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4E3" w:rsidRDefault="008604E3" w:rsidP="00D57147">
      <w:pPr>
        <w:pStyle w:val="TITULO1"/>
      </w:pPr>
      <w:bookmarkStart w:id="0" w:name="_Toc208462107"/>
      <w:bookmarkStart w:id="1" w:name="_Toc275780767"/>
      <w:bookmarkStart w:id="2" w:name="_Toc275958554"/>
      <w:r w:rsidRPr="006F712E">
        <w:t>PRESENTACIÓN</w:t>
      </w:r>
      <w:bookmarkEnd w:id="0"/>
      <w:bookmarkEnd w:id="1"/>
      <w:bookmarkEnd w:id="2"/>
    </w:p>
    <w:p w:rsidR="008604E3" w:rsidRDefault="008604E3" w:rsidP="008604E3">
      <w:pPr>
        <w:rPr>
          <w:sz w:val="22"/>
          <w:szCs w:val="22"/>
          <w:lang w:val="es-ES_tradnl"/>
        </w:rPr>
      </w:pPr>
    </w:p>
    <w:p w:rsidR="003058AD" w:rsidRDefault="003058AD" w:rsidP="005F54FE">
      <w:pPr>
        <w:jc w:val="center"/>
        <w:rPr>
          <w:rFonts w:cs="Arial"/>
          <w:b/>
          <w:sz w:val="28"/>
          <w:szCs w:val="20"/>
          <w:lang w:val="es-ES_tradnl"/>
        </w:rPr>
      </w:pPr>
    </w:p>
    <w:p w:rsidR="003058AD" w:rsidRPr="009616D7" w:rsidRDefault="003058AD" w:rsidP="003058AD">
      <w:pPr>
        <w:pStyle w:val="Textoindependiente"/>
        <w:rPr>
          <w:sz w:val="22"/>
          <w:szCs w:val="22"/>
        </w:rPr>
      </w:pPr>
      <w:r w:rsidRPr="009616D7">
        <w:rPr>
          <w:sz w:val="22"/>
          <w:szCs w:val="22"/>
        </w:rPr>
        <w:t xml:space="preserve">El Estatuto Orgánico de </w:t>
      </w:r>
      <w:smartTag w:uri="urn:schemas-microsoft-com:office:smarttags" w:element="PersonName">
        <w:smartTagPr>
          <w:attr w:name="ProductID" w:val="la Universidad Nacional"/>
        </w:smartTagPr>
        <w:r w:rsidRPr="009616D7">
          <w:rPr>
            <w:sz w:val="22"/>
            <w:szCs w:val="22"/>
          </w:rPr>
          <w:t>la Universidad Nacional</w:t>
        </w:r>
      </w:smartTag>
      <w:r w:rsidRPr="009616D7">
        <w:rPr>
          <w:sz w:val="22"/>
          <w:szCs w:val="22"/>
        </w:rPr>
        <w:t xml:space="preserve"> </w:t>
      </w:r>
      <w:r>
        <w:rPr>
          <w:sz w:val="22"/>
          <w:szCs w:val="22"/>
        </w:rPr>
        <w:t>define</w:t>
      </w:r>
      <w:r w:rsidRPr="009616D7">
        <w:rPr>
          <w:sz w:val="22"/>
          <w:szCs w:val="22"/>
        </w:rPr>
        <w:t xml:space="preserve"> el Sistema de Planificación como elemento articulador del quehacer institucional.  Su propósito es “...sustentar técnicamente el desarrollo armonioso y coherente de la institución, con sus fines y principios fundamentales.”</w:t>
      </w:r>
      <w:r w:rsidRPr="009616D7">
        <w:rPr>
          <w:rStyle w:val="Refdenotaalpie"/>
          <w:sz w:val="22"/>
          <w:szCs w:val="22"/>
        </w:rPr>
        <w:footnoteReference w:id="1"/>
      </w:r>
      <w:r w:rsidRPr="009616D7">
        <w:rPr>
          <w:sz w:val="22"/>
          <w:szCs w:val="22"/>
        </w:rPr>
        <w:t xml:space="preserve"> Con base en sus lineamientos </w:t>
      </w:r>
      <w:smartTag w:uri="urn:schemas-microsoft-com:office:smarttags" w:element="PersonName">
        <w:smartTagPr>
          <w:attr w:name="ProductID" w:val="la Universidad Nacional"/>
        </w:smartTagPr>
        <w:r w:rsidRPr="009616D7">
          <w:rPr>
            <w:sz w:val="22"/>
            <w:szCs w:val="22"/>
          </w:rPr>
          <w:t>la Universidad Nacional</w:t>
        </w:r>
      </w:smartTag>
      <w:r w:rsidRPr="009616D7">
        <w:rPr>
          <w:sz w:val="22"/>
          <w:szCs w:val="22"/>
        </w:rPr>
        <w:t xml:space="preserve"> planea su quehacer en el corto y mediano plazo</w:t>
      </w:r>
      <w:r>
        <w:rPr>
          <w:sz w:val="22"/>
          <w:szCs w:val="22"/>
        </w:rPr>
        <w:t>s</w:t>
      </w:r>
      <w:r w:rsidRPr="009616D7">
        <w:rPr>
          <w:sz w:val="22"/>
          <w:szCs w:val="22"/>
        </w:rPr>
        <w:t>.</w:t>
      </w:r>
    </w:p>
    <w:p w:rsidR="003058AD" w:rsidRPr="009616D7" w:rsidRDefault="003058AD" w:rsidP="003058AD">
      <w:pPr>
        <w:pStyle w:val="Textoindependiente"/>
        <w:rPr>
          <w:sz w:val="22"/>
          <w:szCs w:val="22"/>
        </w:rPr>
      </w:pPr>
    </w:p>
    <w:p w:rsidR="003058AD" w:rsidRPr="009616D7" w:rsidRDefault="003058AD" w:rsidP="003058AD">
      <w:pPr>
        <w:pStyle w:val="Saludo"/>
        <w:spacing w:line="360" w:lineRule="auto"/>
        <w:jc w:val="both"/>
        <w:rPr>
          <w:rFonts w:ascii="Arial" w:hAnsi="Arial"/>
          <w:sz w:val="22"/>
          <w:szCs w:val="22"/>
          <w:lang w:val="es-ES_tradnl"/>
        </w:rPr>
      </w:pPr>
      <w:r w:rsidRPr="009616D7">
        <w:rPr>
          <w:rFonts w:ascii="Arial" w:hAnsi="Arial"/>
          <w:sz w:val="22"/>
          <w:szCs w:val="22"/>
          <w:lang w:val="es-ES_tradnl"/>
        </w:rPr>
        <w:t>Para la formulación del POAI-201</w:t>
      </w:r>
      <w:r>
        <w:rPr>
          <w:rFonts w:ascii="Arial" w:hAnsi="Arial"/>
          <w:sz w:val="22"/>
          <w:szCs w:val="22"/>
          <w:lang w:val="es-ES_tradnl"/>
        </w:rPr>
        <w:t>2</w:t>
      </w:r>
      <w:r w:rsidRPr="009616D7">
        <w:rPr>
          <w:rFonts w:ascii="Arial" w:hAnsi="Arial"/>
          <w:sz w:val="22"/>
          <w:szCs w:val="22"/>
          <w:lang w:val="es-ES_tradnl"/>
        </w:rPr>
        <w:t xml:space="preserve"> </w:t>
      </w:r>
      <w:smartTag w:uri="urn:schemas-microsoft-com:office:smarttags" w:element="PersonName">
        <w:smartTagPr>
          <w:attr w:name="ProductID" w:val="la Universidad Nacional"/>
        </w:smartTagPr>
        <w:r w:rsidRPr="009616D7">
          <w:rPr>
            <w:rFonts w:ascii="Arial" w:hAnsi="Arial"/>
            <w:sz w:val="22"/>
            <w:szCs w:val="22"/>
            <w:lang w:val="es-ES_tradnl"/>
          </w:rPr>
          <w:t>la Universidad Nacional</w:t>
        </w:r>
      </w:smartTag>
      <w:r w:rsidRPr="009616D7">
        <w:rPr>
          <w:rFonts w:ascii="Arial" w:hAnsi="Arial"/>
          <w:sz w:val="22"/>
          <w:szCs w:val="22"/>
          <w:lang w:val="es-ES_tradnl"/>
        </w:rPr>
        <w:t xml:space="preserve"> aspira continuar con la consolidación de su proceso de planificación institucional, de manera que </w:t>
      </w:r>
      <w:r>
        <w:rPr>
          <w:rFonts w:ascii="Arial" w:hAnsi="Arial"/>
          <w:sz w:val="22"/>
          <w:szCs w:val="22"/>
          <w:lang w:val="es-ES_tradnl"/>
        </w:rPr>
        <w:t>e</w:t>
      </w:r>
      <w:r w:rsidRPr="009616D7">
        <w:rPr>
          <w:rFonts w:ascii="Arial" w:hAnsi="Arial"/>
          <w:sz w:val="22"/>
          <w:szCs w:val="22"/>
          <w:lang w:val="es-ES_tradnl"/>
        </w:rPr>
        <w:t xml:space="preserve">sta </w:t>
      </w:r>
      <w:r>
        <w:rPr>
          <w:rFonts w:ascii="Arial" w:hAnsi="Arial"/>
          <w:sz w:val="22"/>
          <w:szCs w:val="22"/>
          <w:lang w:val="es-ES_tradnl"/>
        </w:rPr>
        <w:t xml:space="preserve">se </w:t>
      </w:r>
      <w:r w:rsidR="00615BB5">
        <w:rPr>
          <w:rFonts w:ascii="Arial" w:hAnsi="Arial"/>
          <w:sz w:val="22"/>
          <w:szCs w:val="22"/>
          <w:lang w:val="es-ES_tradnl"/>
        </w:rPr>
        <w:t>constituya</w:t>
      </w:r>
      <w:r w:rsidR="00615BB5" w:rsidRPr="009616D7">
        <w:rPr>
          <w:rFonts w:ascii="Arial" w:hAnsi="Arial"/>
          <w:sz w:val="22"/>
          <w:szCs w:val="22"/>
          <w:lang w:val="es-ES_tradnl"/>
        </w:rPr>
        <w:t xml:space="preserve"> en</w:t>
      </w:r>
      <w:r>
        <w:rPr>
          <w:rFonts w:ascii="Arial" w:hAnsi="Arial"/>
          <w:sz w:val="22"/>
          <w:szCs w:val="22"/>
          <w:lang w:val="es-ES_tradnl"/>
        </w:rPr>
        <w:t xml:space="preserve"> </w:t>
      </w:r>
      <w:r w:rsidRPr="009616D7">
        <w:rPr>
          <w:rFonts w:ascii="Arial" w:hAnsi="Arial"/>
          <w:sz w:val="22"/>
          <w:szCs w:val="22"/>
          <w:lang w:val="es-ES_tradnl"/>
        </w:rPr>
        <w:t xml:space="preserve">el eje medular para lograr el crecimiento armonioso y racional de la institución </w:t>
      </w:r>
      <w:r>
        <w:rPr>
          <w:rFonts w:ascii="Arial" w:hAnsi="Arial"/>
          <w:sz w:val="22"/>
          <w:szCs w:val="22"/>
          <w:lang w:val="es-ES_tradnl"/>
        </w:rPr>
        <w:t xml:space="preserve">consignado </w:t>
      </w:r>
      <w:r w:rsidRPr="009616D7">
        <w:rPr>
          <w:rFonts w:ascii="Arial" w:hAnsi="Arial"/>
          <w:sz w:val="22"/>
          <w:szCs w:val="22"/>
          <w:lang w:val="es-ES_tradnl"/>
        </w:rPr>
        <w:t>en sus fines fundamentales.</w:t>
      </w:r>
    </w:p>
    <w:p w:rsidR="005F54FE" w:rsidRPr="005F54FE" w:rsidRDefault="005F54FE" w:rsidP="005F54FE">
      <w:pPr>
        <w:rPr>
          <w:rFonts w:cs="Arial"/>
          <w:szCs w:val="20"/>
          <w:lang w:val="es-MX"/>
        </w:rPr>
      </w:pPr>
    </w:p>
    <w:p w:rsidR="005F54FE" w:rsidRPr="005F54FE" w:rsidRDefault="005F54FE" w:rsidP="005F54FE">
      <w:pPr>
        <w:rPr>
          <w:sz w:val="22"/>
          <w:szCs w:val="22"/>
          <w:lang w:val="es-ES_tradnl"/>
        </w:rPr>
      </w:pPr>
      <w:r w:rsidRPr="005F54FE">
        <w:rPr>
          <w:sz w:val="22"/>
          <w:szCs w:val="22"/>
          <w:lang w:val="es-ES_tradnl"/>
        </w:rPr>
        <w:t xml:space="preserve">En el año 2012 la universidad seguirá con las actividades preparatorias y de desarrollo del IV Congreso Universitario, </w:t>
      </w:r>
      <w:r w:rsidR="003058AD">
        <w:rPr>
          <w:sz w:val="22"/>
          <w:szCs w:val="22"/>
          <w:lang w:val="es-ES_tradnl"/>
        </w:rPr>
        <w:t xml:space="preserve">a fin de que este se realice antes de finalizar el año, </w:t>
      </w:r>
      <w:r w:rsidRPr="005F54FE">
        <w:rPr>
          <w:sz w:val="22"/>
          <w:szCs w:val="22"/>
          <w:lang w:val="es-ES_tradnl"/>
        </w:rPr>
        <w:t xml:space="preserve">y de él derive un anteproyecto de reforma general estatutaria (SCU-1332-2011 del 1º de julio del 2011). Asimismo, se espera concretar el desarrollo del proceso de </w:t>
      </w:r>
      <w:r w:rsidRPr="003058AD">
        <w:rPr>
          <w:sz w:val="22"/>
          <w:szCs w:val="22"/>
          <w:lang w:val="es-ES_tradnl"/>
        </w:rPr>
        <w:t xml:space="preserve">planificación estratégica para el quinquenio 2013-2017 </w:t>
      </w:r>
      <w:r w:rsidRPr="003058AD">
        <w:rPr>
          <w:sz w:val="22"/>
          <w:szCs w:val="22"/>
        </w:rPr>
        <w:t xml:space="preserve">y continuar con la implementación del acuerdo de financiamiento de </w:t>
      </w:r>
      <w:smartTag w:uri="urn:schemas-microsoft-com:office:smarttags" w:element="PersonName">
        <w:smartTagPr>
          <w:attr w:name="ProductID" w:val="la Educaci￳n Superior"/>
        </w:smartTagPr>
        <w:smartTag w:uri="urn:schemas-microsoft-com:office:smarttags" w:element="PersonName">
          <w:smartTagPr>
            <w:attr w:name="ProductID" w:val="la Educaci￳n"/>
          </w:smartTagPr>
          <w:r w:rsidRPr="003058AD">
            <w:rPr>
              <w:sz w:val="22"/>
              <w:szCs w:val="22"/>
            </w:rPr>
            <w:t>la Educación</w:t>
          </w:r>
        </w:smartTag>
        <w:r w:rsidRPr="003058AD">
          <w:rPr>
            <w:sz w:val="22"/>
            <w:szCs w:val="22"/>
          </w:rPr>
          <w:t xml:space="preserve"> Superior</w:t>
        </w:r>
      </w:smartTag>
      <w:r w:rsidRPr="003058AD">
        <w:rPr>
          <w:sz w:val="22"/>
          <w:szCs w:val="22"/>
        </w:rPr>
        <w:t xml:space="preserve"> Universitaria Estatal 2011-2015, y del Plan Nacional de </w:t>
      </w:r>
      <w:smartTag w:uri="urn:schemas-microsoft-com:office:smarttags" w:element="PersonName">
        <w:smartTagPr>
          <w:attr w:name="ProductID" w:val="la Educaci￳n Superior"/>
        </w:smartTagPr>
        <w:r w:rsidRPr="003058AD">
          <w:rPr>
            <w:sz w:val="22"/>
            <w:szCs w:val="22"/>
          </w:rPr>
          <w:t>la Educación Superior</w:t>
        </w:r>
      </w:smartTag>
      <w:r w:rsidRPr="003058AD">
        <w:rPr>
          <w:sz w:val="22"/>
          <w:szCs w:val="22"/>
        </w:rPr>
        <w:t xml:space="preserve"> Universitaria Estatal (Planes) 2011-2015.  </w:t>
      </w:r>
      <w:r w:rsidR="005C0897" w:rsidRPr="003058AD">
        <w:rPr>
          <w:sz w:val="22"/>
          <w:szCs w:val="22"/>
        </w:rPr>
        <w:t>De igual manera</w:t>
      </w:r>
      <w:r w:rsidR="003058AD" w:rsidRPr="003058AD">
        <w:rPr>
          <w:sz w:val="22"/>
          <w:szCs w:val="22"/>
        </w:rPr>
        <w:t>,</w:t>
      </w:r>
      <w:r w:rsidR="005C0897" w:rsidRPr="003058AD">
        <w:rPr>
          <w:sz w:val="22"/>
          <w:szCs w:val="22"/>
        </w:rPr>
        <w:t xml:space="preserve"> se espera </w:t>
      </w:r>
      <w:r w:rsidR="00615BB5" w:rsidRPr="003058AD">
        <w:rPr>
          <w:sz w:val="22"/>
          <w:szCs w:val="22"/>
        </w:rPr>
        <w:t>desarrollar obras</w:t>
      </w:r>
      <w:r w:rsidRPr="003058AD">
        <w:rPr>
          <w:sz w:val="22"/>
          <w:szCs w:val="22"/>
        </w:rPr>
        <w:t xml:space="preserve"> de infraestructura y capacitación a docentes</w:t>
      </w:r>
      <w:r w:rsidRPr="005F54FE">
        <w:rPr>
          <w:sz w:val="22"/>
          <w:szCs w:val="22"/>
        </w:rPr>
        <w:t xml:space="preserve"> en el marco del empréstito con el Banco Mundial. </w:t>
      </w:r>
    </w:p>
    <w:p w:rsidR="005F54FE" w:rsidRPr="005F54FE" w:rsidRDefault="005F54FE" w:rsidP="005F54FE">
      <w:pPr>
        <w:rPr>
          <w:rFonts w:cs="Arial"/>
          <w:szCs w:val="20"/>
          <w:lang w:val="es-ES_tradnl"/>
        </w:rPr>
      </w:pPr>
    </w:p>
    <w:p w:rsidR="005F54FE" w:rsidRPr="00D93AFE" w:rsidRDefault="005F54FE" w:rsidP="005F54FE">
      <w:pPr>
        <w:rPr>
          <w:sz w:val="22"/>
          <w:szCs w:val="22"/>
          <w:lang w:val="es-ES_tradnl"/>
        </w:rPr>
      </w:pPr>
      <w:r w:rsidRPr="005F54FE">
        <w:rPr>
          <w:sz w:val="22"/>
          <w:szCs w:val="22"/>
          <w:lang w:val="es-ES_tradnl"/>
        </w:rPr>
        <w:t xml:space="preserve">El POAI-2012 tiene </w:t>
      </w:r>
      <w:r w:rsidRPr="00D93AFE">
        <w:rPr>
          <w:sz w:val="22"/>
          <w:szCs w:val="22"/>
          <w:lang w:val="es-ES_tradnl"/>
        </w:rPr>
        <w:t>su sustento en una estructura programática compuesta por tres programas presupuestarios: académico, vida universitaria y gestión administrativa.</w:t>
      </w:r>
    </w:p>
    <w:p w:rsidR="005F54FE" w:rsidRPr="00D93AFE" w:rsidRDefault="005F54FE" w:rsidP="005F54FE">
      <w:pPr>
        <w:rPr>
          <w:sz w:val="22"/>
          <w:szCs w:val="22"/>
          <w:lang w:val="es-ES_tradnl"/>
        </w:rPr>
      </w:pPr>
    </w:p>
    <w:p w:rsidR="005F54FE" w:rsidRPr="00D93AFE" w:rsidRDefault="005F54FE" w:rsidP="005F54FE">
      <w:pPr>
        <w:rPr>
          <w:sz w:val="22"/>
          <w:szCs w:val="22"/>
          <w:lang w:val="es-ES_tradnl"/>
        </w:rPr>
      </w:pPr>
      <w:r w:rsidRPr="00D93AFE">
        <w:rPr>
          <w:sz w:val="22"/>
          <w:szCs w:val="22"/>
          <w:lang w:val="es-ES_tradnl"/>
        </w:rPr>
        <w:t xml:space="preserve">En lo académico, las prioridades institucionales para el 2012 se fundamentan en los siguientes elementos: diversificación de la oferta docente y </w:t>
      </w:r>
      <w:r w:rsidR="00FB7590" w:rsidRPr="00D93AFE">
        <w:rPr>
          <w:sz w:val="22"/>
          <w:szCs w:val="22"/>
          <w:lang w:val="es-ES_tradnl"/>
        </w:rPr>
        <w:t xml:space="preserve">fortalecimiento </w:t>
      </w:r>
      <w:r w:rsidRPr="00D93AFE">
        <w:rPr>
          <w:sz w:val="22"/>
          <w:szCs w:val="22"/>
          <w:lang w:val="es-ES_tradnl"/>
        </w:rPr>
        <w:t xml:space="preserve">de iniciativas innovadoras, la educación permanente que contribuya a actualizar y capacitar a los </w:t>
      </w:r>
      <w:r w:rsidRPr="00D93AFE">
        <w:rPr>
          <w:sz w:val="22"/>
          <w:szCs w:val="22"/>
          <w:lang w:val="es-ES_tradnl"/>
        </w:rPr>
        <w:lastRenderedPageBreak/>
        <w:t>sectores de la sociedad, fortalec</w:t>
      </w:r>
      <w:r w:rsidR="00FB7590" w:rsidRPr="00D93AFE">
        <w:rPr>
          <w:sz w:val="22"/>
          <w:szCs w:val="22"/>
          <w:lang w:val="es-ES_tradnl"/>
        </w:rPr>
        <w:t>i</w:t>
      </w:r>
      <w:r w:rsidRPr="00D93AFE">
        <w:rPr>
          <w:sz w:val="22"/>
          <w:szCs w:val="22"/>
          <w:lang w:val="es-ES_tradnl"/>
        </w:rPr>
        <w:t>miento de los procesos de acreditación, autoevaluación y mejoramiento;  apoyo al desarrollo de las sedes regionales y el campus Sarapiquí; desarrollo de  programas, proyectos y actividades académicas en docencia, investigación y extensión que articule y realimente el quehacer universitario</w:t>
      </w:r>
      <w:r w:rsidR="00FB7590" w:rsidRPr="00D93AFE">
        <w:rPr>
          <w:sz w:val="22"/>
          <w:szCs w:val="22"/>
          <w:lang w:val="es-ES_tradnl"/>
        </w:rPr>
        <w:t>,</w:t>
      </w:r>
      <w:r w:rsidRPr="00D93AFE">
        <w:rPr>
          <w:sz w:val="22"/>
          <w:szCs w:val="22"/>
          <w:lang w:val="es-ES_tradnl"/>
        </w:rPr>
        <w:t xml:space="preserve"> y que responda a áreas estratégicas de conocimiento establecidas por </w:t>
      </w:r>
      <w:smartTag w:uri="urn:schemas-microsoft-com:office:smarttags" w:element="PersonName">
        <w:smartTagPr>
          <w:attr w:name="ProductID" w:val="la Universidad.  Adem￡s"/>
        </w:smartTagPr>
        <w:r w:rsidRPr="00D93AFE">
          <w:rPr>
            <w:sz w:val="22"/>
            <w:szCs w:val="22"/>
            <w:lang w:val="es-ES_tradnl"/>
          </w:rPr>
          <w:t xml:space="preserve">la </w:t>
        </w:r>
        <w:r w:rsidR="0068438D" w:rsidRPr="00D93AFE">
          <w:rPr>
            <w:sz w:val="22"/>
            <w:szCs w:val="22"/>
            <w:lang w:val="es-ES_tradnl"/>
          </w:rPr>
          <w:t>U</w:t>
        </w:r>
        <w:r w:rsidRPr="00D93AFE">
          <w:rPr>
            <w:sz w:val="22"/>
            <w:szCs w:val="22"/>
            <w:lang w:val="es-ES_tradnl"/>
          </w:rPr>
          <w:t>niversidad.  Además</w:t>
        </w:r>
      </w:smartTag>
      <w:r w:rsidRPr="00D93AFE">
        <w:rPr>
          <w:sz w:val="22"/>
          <w:szCs w:val="22"/>
          <w:lang w:val="es-ES_tradnl"/>
        </w:rPr>
        <w:t>, incentivo a la producción académica, la difusión del conocimiento y a seguir desarrollando el sistema de becas académicas, la evaluación del desempeño docente y la formación profesional.</w:t>
      </w:r>
    </w:p>
    <w:p w:rsidR="005F54FE" w:rsidRPr="00D93AFE" w:rsidRDefault="005F54FE" w:rsidP="005F54FE">
      <w:pPr>
        <w:rPr>
          <w:sz w:val="22"/>
          <w:szCs w:val="22"/>
          <w:lang w:val="es-ES_tradnl"/>
        </w:rPr>
      </w:pPr>
    </w:p>
    <w:p w:rsidR="005F54FE" w:rsidRPr="00D93AFE" w:rsidRDefault="005F54FE" w:rsidP="005F54FE">
      <w:pPr>
        <w:rPr>
          <w:sz w:val="22"/>
          <w:szCs w:val="22"/>
          <w:lang w:val="es-ES_tradnl"/>
        </w:rPr>
      </w:pPr>
      <w:r w:rsidRPr="00D93AFE">
        <w:rPr>
          <w:sz w:val="22"/>
          <w:szCs w:val="22"/>
          <w:lang w:val="es-ES_tradnl"/>
        </w:rPr>
        <w:t>En el ámbito estudiantil se busca el fortalecimiento del sistema institucional de becas, el mejoramiento de los servicios de apoyo</w:t>
      </w:r>
      <w:r w:rsidRPr="004F00A0">
        <w:rPr>
          <w:color w:val="000000"/>
          <w:sz w:val="22"/>
          <w:szCs w:val="22"/>
          <w:lang w:val="es-ES_tradnl"/>
        </w:rPr>
        <w:t>,</w:t>
      </w:r>
      <w:r w:rsidR="004F00A0">
        <w:rPr>
          <w:color w:val="000000"/>
          <w:sz w:val="22"/>
          <w:szCs w:val="22"/>
          <w:lang w:val="es-ES_tradnl"/>
        </w:rPr>
        <w:t xml:space="preserve"> </w:t>
      </w:r>
      <w:r w:rsidR="004F00A0" w:rsidRPr="004F00A0">
        <w:rPr>
          <w:color w:val="000000"/>
          <w:sz w:val="22"/>
          <w:szCs w:val="22"/>
          <w:lang w:val="es-ES_tradnl"/>
        </w:rPr>
        <w:t>el acervo bibliográfico,</w:t>
      </w:r>
      <w:r w:rsidR="004F00A0">
        <w:rPr>
          <w:color w:val="FF0000"/>
          <w:sz w:val="22"/>
          <w:szCs w:val="22"/>
          <w:lang w:val="es-ES_tradnl"/>
        </w:rPr>
        <w:t xml:space="preserve"> </w:t>
      </w:r>
      <w:r w:rsidRPr="00D93AFE">
        <w:rPr>
          <w:sz w:val="22"/>
          <w:szCs w:val="22"/>
          <w:lang w:val="es-ES_tradnl"/>
        </w:rPr>
        <w:t xml:space="preserve">la atención integral estudiantil y </w:t>
      </w:r>
      <w:bookmarkStart w:id="3" w:name="_GoBack"/>
      <w:bookmarkEnd w:id="3"/>
      <w:r w:rsidR="00615BB5" w:rsidRPr="00D93AFE">
        <w:rPr>
          <w:sz w:val="22"/>
          <w:szCs w:val="22"/>
          <w:lang w:val="es-ES_tradnl"/>
        </w:rPr>
        <w:t>la permanencia</w:t>
      </w:r>
      <w:r w:rsidRPr="00D93AFE">
        <w:rPr>
          <w:sz w:val="22"/>
          <w:szCs w:val="22"/>
          <w:lang w:val="es-ES_tradnl"/>
        </w:rPr>
        <w:t xml:space="preserve"> exitosa del estudiantado, el análisis de los procesos de admisión y matrícula, y la integración del estudiante a la academia.</w:t>
      </w:r>
    </w:p>
    <w:p w:rsidR="005F54FE" w:rsidRPr="00D93AFE" w:rsidRDefault="005F54FE" w:rsidP="005F54FE">
      <w:pPr>
        <w:rPr>
          <w:sz w:val="22"/>
          <w:szCs w:val="22"/>
          <w:lang w:val="es-ES_tradnl"/>
        </w:rPr>
      </w:pPr>
    </w:p>
    <w:p w:rsidR="004F00A0" w:rsidRDefault="005F54FE" w:rsidP="005F54FE">
      <w:pPr>
        <w:rPr>
          <w:sz w:val="22"/>
          <w:szCs w:val="22"/>
          <w:lang w:val="es-ES_tradnl"/>
        </w:rPr>
      </w:pPr>
      <w:r w:rsidRPr="00D93AFE">
        <w:rPr>
          <w:sz w:val="22"/>
          <w:szCs w:val="22"/>
          <w:lang w:val="es-ES_tradnl"/>
        </w:rPr>
        <w:t xml:space="preserve">Por último, respecto a la gestión administrativa se considera la simplificación y la desconcentración de los procesos institucionales, </w:t>
      </w:r>
      <w:r w:rsidR="00FB7590" w:rsidRPr="00D93AFE">
        <w:rPr>
          <w:sz w:val="22"/>
          <w:szCs w:val="22"/>
          <w:lang w:val="es-ES_tradnl"/>
        </w:rPr>
        <w:t xml:space="preserve">y </w:t>
      </w:r>
      <w:r w:rsidRPr="00D93AFE">
        <w:rPr>
          <w:sz w:val="22"/>
          <w:szCs w:val="22"/>
          <w:lang w:val="es-ES_tradnl"/>
        </w:rPr>
        <w:t>consolidar el modelo de gestión por competencias. Es importante además el establecimiento de un sistema de incentivos para académicos y administrativos que tome en cuenta el desempeño; asimismo, se debe priorizar la atención de mejoras a la estructura física y tecnológica institucional</w:t>
      </w:r>
      <w:r w:rsidR="004F00A0">
        <w:rPr>
          <w:sz w:val="22"/>
          <w:szCs w:val="22"/>
          <w:lang w:val="es-ES_tradnl"/>
        </w:rPr>
        <w:t>.</w:t>
      </w:r>
    </w:p>
    <w:p w:rsidR="008C4295" w:rsidRPr="005F54FE" w:rsidRDefault="008C4295" w:rsidP="005F54FE">
      <w:pPr>
        <w:rPr>
          <w:sz w:val="22"/>
          <w:szCs w:val="22"/>
          <w:lang w:val="es-ES_tradnl"/>
        </w:rPr>
      </w:pPr>
    </w:p>
    <w:p w:rsidR="005F54FE" w:rsidRPr="00E24435" w:rsidRDefault="005F54FE" w:rsidP="005F54FE">
      <w:pPr>
        <w:rPr>
          <w:sz w:val="22"/>
          <w:szCs w:val="22"/>
        </w:rPr>
      </w:pPr>
      <w:r w:rsidRPr="00E24435">
        <w:rPr>
          <w:sz w:val="22"/>
          <w:szCs w:val="22"/>
        </w:rPr>
        <w:t xml:space="preserve">Este Plan Operativo Anual tiene su sustento en el Plan Nacional de Educación Superior (Planes) 2011-2015, el Plan Global Institucional 2004-2011 y el Plan Estratégico Institucional 2007-2011; estos últimos prorrogados por un año más, según sesión de </w:t>
      </w:r>
      <w:smartTag w:uri="urn:schemas-microsoft-com:office:smarttags" w:element="PersonName">
        <w:smartTagPr>
          <w:attr w:name="ProductID" w:val="la Asamblea"/>
        </w:smartTagPr>
        <w:r w:rsidRPr="00E24435">
          <w:rPr>
            <w:sz w:val="22"/>
            <w:szCs w:val="22"/>
          </w:rPr>
          <w:t>la Asamblea</w:t>
        </w:r>
      </w:smartTag>
      <w:r w:rsidRPr="00E24435">
        <w:rPr>
          <w:sz w:val="22"/>
          <w:szCs w:val="22"/>
        </w:rPr>
        <w:t xml:space="preserve"> de Representantes realizada el 17 de junio del 2011.</w:t>
      </w:r>
    </w:p>
    <w:p w:rsidR="005F54FE" w:rsidRPr="00E24435" w:rsidRDefault="005F54FE" w:rsidP="005F54FE">
      <w:pPr>
        <w:rPr>
          <w:sz w:val="22"/>
          <w:szCs w:val="22"/>
          <w:lang w:val="es-ES_tradnl"/>
        </w:rPr>
      </w:pPr>
    </w:p>
    <w:p w:rsidR="005F54FE" w:rsidRPr="00E24435" w:rsidRDefault="005F54FE" w:rsidP="005F54FE">
      <w:pPr>
        <w:rPr>
          <w:sz w:val="22"/>
          <w:szCs w:val="22"/>
          <w:lang w:val="es-ES_tradnl"/>
        </w:rPr>
      </w:pPr>
    </w:p>
    <w:p w:rsidR="005F54FE" w:rsidRPr="005F54FE" w:rsidRDefault="005F54FE" w:rsidP="005F54FE">
      <w:pPr>
        <w:rPr>
          <w:sz w:val="22"/>
          <w:szCs w:val="22"/>
          <w:lang w:val="es-ES_tradnl"/>
        </w:rPr>
      </w:pPr>
    </w:p>
    <w:p w:rsidR="005F54FE" w:rsidRPr="005F54FE" w:rsidRDefault="005F54FE" w:rsidP="005F54FE">
      <w:pPr>
        <w:spacing w:line="240" w:lineRule="auto"/>
        <w:ind w:left="283" w:hanging="283"/>
        <w:rPr>
          <w:sz w:val="22"/>
          <w:szCs w:val="22"/>
          <w:lang w:val="es-ES_tradnl" w:eastAsia="es-CR"/>
        </w:rPr>
      </w:pPr>
      <w:r w:rsidRPr="005F54FE">
        <w:rPr>
          <w:sz w:val="22"/>
          <w:szCs w:val="22"/>
          <w:lang w:val="es-ES_tradnl" w:eastAsia="es-CR"/>
        </w:rPr>
        <w:t>Sandra León Coto</w:t>
      </w:r>
    </w:p>
    <w:p w:rsidR="005F54FE" w:rsidRPr="005F54FE" w:rsidRDefault="005F54FE" w:rsidP="005F54FE">
      <w:pPr>
        <w:spacing w:line="240" w:lineRule="auto"/>
        <w:ind w:left="283" w:hanging="283"/>
        <w:rPr>
          <w:sz w:val="22"/>
          <w:szCs w:val="22"/>
          <w:lang w:val="es-ES_tradnl" w:eastAsia="es-CR"/>
        </w:rPr>
      </w:pPr>
      <w:r w:rsidRPr="005F54FE">
        <w:rPr>
          <w:sz w:val="22"/>
          <w:szCs w:val="22"/>
          <w:lang w:val="es-ES_tradnl" w:eastAsia="es-CR"/>
        </w:rPr>
        <w:t>Rectora</w:t>
      </w:r>
    </w:p>
    <w:p w:rsidR="00C81C86" w:rsidRDefault="00C81C86" w:rsidP="003B774D">
      <w:pPr>
        <w:rPr>
          <w:ins w:id="4" w:author="patricia" w:date="2011-09-20T08:46:00Z"/>
          <w:sz w:val="22"/>
          <w:szCs w:val="22"/>
          <w:lang w:val="es-ES_tradnl"/>
        </w:rPr>
        <w:sectPr w:rsidR="00C81C86" w:rsidSect="008420C7">
          <w:footerReference w:type="default" r:id="rId7"/>
          <w:footerReference w:type="first" r:id="rId8"/>
          <w:pgSz w:w="12242" w:h="15842" w:code="1"/>
          <w:pgMar w:top="1021" w:right="1701" w:bottom="1021" w:left="1701" w:header="720" w:footer="1021" w:gutter="0"/>
          <w:pgNumType w:fmt="lowerRoman"/>
          <w:cols w:space="720"/>
          <w:titlePg/>
        </w:sectPr>
      </w:pPr>
    </w:p>
    <w:p w:rsidR="003B774D" w:rsidRPr="009616D7" w:rsidRDefault="003B774D" w:rsidP="003B774D">
      <w:pPr>
        <w:rPr>
          <w:sz w:val="22"/>
          <w:szCs w:val="22"/>
          <w:lang w:val="es-ES_tradnl"/>
        </w:rPr>
      </w:pPr>
    </w:p>
    <w:p w:rsidR="00C042F1" w:rsidRPr="003E0DBD" w:rsidRDefault="0088754F" w:rsidP="00CD3829">
      <w:pPr>
        <w:pStyle w:val="Textoindependiente"/>
        <w:spacing w:before="240" w:after="120"/>
        <w:jc w:val="center"/>
        <w:rPr>
          <w:b/>
          <w:sz w:val="32"/>
          <w:szCs w:val="32"/>
        </w:rPr>
      </w:pPr>
      <w:r w:rsidRPr="003E0DBD">
        <w:rPr>
          <w:b/>
          <w:sz w:val="32"/>
          <w:szCs w:val="32"/>
        </w:rPr>
        <w:t>Í</w:t>
      </w:r>
      <w:r w:rsidR="00C042F1" w:rsidRPr="003E0DBD">
        <w:rPr>
          <w:b/>
          <w:sz w:val="32"/>
          <w:szCs w:val="32"/>
        </w:rPr>
        <w:t>NDICE</w:t>
      </w:r>
    </w:p>
    <w:p w:rsidR="008F3C56" w:rsidRPr="007D21BD" w:rsidRDefault="008043DC" w:rsidP="008F3C56">
      <w:pPr>
        <w:pStyle w:val="TDC1"/>
        <w:rPr>
          <w:rFonts w:ascii="Calibri" w:hAnsi="Calibri"/>
          <w:color w:val="auto"/>
          <w:sz w:val="18"/>
          <w:szCs w:val="22"/>
          <w:lang w:eastAsia="es-CR"/>
        </w:rPr>
      </w:pPr>
      <w:r w:rsidRPr="007D21BD">
        <w:rPr>
          <w:color w:val="auto"/>
          <w:sz w:val="20"/>
        </w:rPr>
        <w:fldChar w:fldCharType="begin"/>
      </w:r>
      <w:r w:rsidRPr="007D21BD">
        <w:rPr>
          <w:color w:val="auto"/>
          <w:sz w:val="20"/>
        </w:rPr>
        <w:instrText xml:space="preserve"> TOC \o "1-3" \h \z \u </w:instrText>
      </w:r>
      <w:r w:rsidRPr="007D21BD">
        <w:rPr>
          <w:color w:val="auto"/>
          <w:sz w:val="20"/>
        </w:rPr>
        <w:fldChar w:fldCharType="separate"/>
      </w:r>
      <w:hyperlink w:anchor="_Toc275958554" w:history="1">
        <w:r w:rsidR="008F3C56" w:rsidRPr="007D21BD">
          <w:rPr>
            <w:rStyle w:val="Hipervnculo"/>
            <w:color w:val="auto"/>
            <w:sz w:val="20"/>
          </w:rPr>
          <w:t>PRESENTACIÓN</w:t>
        </w:r>
        <w:r w:rsidR="008F3C56" w:rsidRPr="007D21BD">
          <w:rPr>
            <w:webHidden/>
            <w:color w:val="auto"/>
            <w:sz w:val="20"/>
          </w:rPr>
          <w:tab/>
        </w:r>
        <w:r w:rsidR="008F3C56" w:rsidRPr="007D21BD">
          <w:rPr>
            <w:webHidden/>
            <w:color w:val="auto"/>
            <w:sz w:val="20"/>
          </w:rPr>
          <w:fldChar w:fldCharType="begin"/>
        </w:r>
        <w:r w:rsidR="008F3C56" w:rsidRPr="007D21BD">
          <w:rPr>
            <w:webHidden/>
            <w:color w:val="auto"/>
            <w:sz w:val="20"/>
          </w:rPr>
          <w:instrText xml:space="preserve"> PAGEREF _Toc275958554 \h </w:instrText>
        </w:r>
        <w:r w:rsidR="008F3C56" w:rsidRPr="007D21BD">
          <w:rPr>
            <w:webHidden/>
            <w:color w:val="auto"/>
            <w:sz w:val="20"/>
          </w:rPr>
        </w:r>
        <w:r w:rsidR="008F3C56" w:rsidRPr="007D21BD">
          <w:rPr>
            <w:webHidden/>
            <w:color w:val="auto"/>
            <w:sz w:val="20"/>
          </w:rPr>
          <w:fldChar w:fldCharType="separate"/>
        </w:r>
        <w:r w:rsidR="00990208">
          <w:rPr>
            <w:webHidden/>
            <w:color w:val="auto"/>
            <w:sz w:val="20"/>
          </w:rPr>
          <w:t>i</w:t>
        </w:r>
        <w:r w:rsidR="008F3C56" w:rsidRPr="007D21BD">
          <w:rPr>
            <w:webHidden/>
            <w:color w:val="auto"/>
            <w:sz w:val="20"/>
          </w:rPr>
          <w:fldChar w:fldCharType="end"/>
        </w:r>
      </w:hyperlink>
    </w:p>
    <w:p w:rsidR="008F3C56" w:rsidRPr="007D21BD" w:rsidRDefault="008F3C56" w:rsidP="008F3C56">
      <w:pPr>
        <w:pStyle w:val="TDC1"/>
        <w:rPr>
          <w:rStyle w:val="Hipervnculo"/>
          <w:color w:val="auto"/>
          <w:sz w:val="20"/>
        </w:rPr>
      </w:pPr>
    </w:p>
    <w:p w:rsidR="008F3C56" w:rsidRPr="007D21BD" w:rsidRDefault="008F3C56" w:rsidP="008F3C56">
      <w:pPr>
        <w:pStyle w:val="TDC1"/>
        <w:rPr>
          <w:rFonts w:ascii="Calibri" w:hAnsi="Calibri"/>
          <w:color w:val="auto"/>
          <w:sz w:val="18"/>
          <w:szCs w:val="22"/>
          <w:lang w:eastAsia="es-CR"/>
        </w:rPr>
      </w:pPr>
      <w:hyperlink w:anchor="_Toc275958555" w:history="1">
        <w:r w:rsidRPr="007D21BD">
          <w:rPr>
            <w:rStyle w:val="Hipervnculo"/>
            <w:color w:val="auto"/>
            <w:sz w:val="20"/>
          </w:rPr>
          <w:t>1. MARCO JURÍDICO INSTITUCIONAL</w:t>
        </w:r>
        <w:r w:rsidRPr="007D21BD">
          <w:rPr>
            <w:webHidden/>
            <w:color w:val="auto"/>
            <w:sz w:val="20"/>
          </w:rPr>
          <w:tab/>
        </w:r>
        <w:r w:rsidRPr="007D21BD">
          <w:rPr>
            <w:webHidden/>
            <w:color w:val="auto"/>
            <w:sz w:val="20"/>
          </w:rPr>
          <w:fldChar w:fldCharType="begin"/>
        </w:r>
        <w:r w:rsidRPr="007D21BD">
          <w:rPr>
            <w:webHidden/>
            <w:color w:val="auto"/>
            <w:sz w:val="20"/>
          </w:rPr>
          <w:instrText xml:space="preserve"> PAGEREF _Toc275958555 \h </w:instrText>
        </w:r>
        <w:r w:rsidRPr="007D21BD">
          <w:rPr>
            <w:webHidden/>
            <w:color w:val="auto"/>
            <w:sz w:val="20"/>
          </w:rPr>
        </w:r>
        <w:r w:rsidRPr="007D21BD">
          <w:rPr>
            <w:webHidden/>
            <w:color w:val="auto"/>
            <w:sz w:val="20"/>
          </w:rPr>
          <w:fldChar w:fldCharType="separate"/>
        </w:r>
        <w:r w:rsidR="00990208">
          <w:rPr>
            <w:webHidden/>
            <w:color w:val="auto"/>
            <w:sz w:val="20"/>
          </w:rPr>
          <w:t>1</w:t>
        </w:r>
        <w:r w:rsidRPr="007D21BD">
          <w:rPr>
            <w:webHidden/>
            <w:color w:val="auto"/>
            <w:sz w:val="20"/>
          </w:rPr>
          <w:fldChar w:fldCharType="end"/>
        </w:r>
      </w:hyperlink>
    </w:p>
    <w:p w:rsidR="008F3C56" w:rsidRPr="007D21BD" w:rsidRDefault="008F3C56" w:rsidP="008F3C56">
      <w:pPr>
        <w:pStyle w:val="TDC1"/>
        <w:rPr>
          <w:rStyle w:val="Hipervnculo"/>
          <w:color w:val="auto"/>
          <w:sz w:val="20"/>
        </w:rPr>
      </w:pPr>
    </w:p>
    <w:p w:rsidR="008F3C56" w:rsidRPr="007D21BD" w:rsidRDefault="008F3C56" w:rsidP="008F3C56">
      <w:pPr>
        <w:pStyle w:val="TDC1"/>
        <w:rPr>
          <w:rFonts w:ascii="Calibri" w:hAnsi="Calibri"/>
          <w:color w:val="auto"/>
          <w:sz w:val="18"/>
          <w:szCs w:val="22"/>
          <w:lang w:eastAsia="es-CR"/>
        </w:rPr>
      </w:pPr>
      <w:hyperlink w:anchor="_Toc275958560" w:history="1">
        <w:r w:rsidRPr="007D21BD">
          <w:rPr>
            <w:rStyle w:val="Hipervnculo"/>
            <w:color w:val="auto"/>
            <w:sz w:val="20"/>
          </w:rPr>
          <w:t>2. DIAGNÓSTICO INSTITUCIONAL</w:t>
        </w:r>
        <w:r w:rsidRPr="007D21BD">
          <w:rPr>
            <w:webHidden/>
            <w:color w:val="auto"/>
            <w:sz w:val="20"/>
          </w:rPr>
          <w:tab/>
        </w:r>
        <w:r w:rsidRPr="007D21BD">
          <w:rPr>
            <w:webHidden/>
            <w:color w:val="auto"/>
            <w:sz w:val="20"/>
          </w:rPr>
          <w:fldChar w:fldCharType="begin"/>
        </w:r>
        <w:r w:rsidRPr="007D21BD">
          <w:rPr>
            <w:webHidden/>
            <w:color w:val="auto"/>
            <w:sz w:val="20"/>
          </w:rPr>
          <w:instrText xml:space="preserve"> PAGEREF _Toc275958560 \h </w:instrText>
        </w:r>
        <w:r w:rsidRPr="007D21BD">
          <w:rPr>
            <w:webHidden/>
            <w:color w:val="auto"/>
            <w:sz w:val="20"/>
          </w:rPr>
        </w:r>
        <w:r w:rsidRPr="007D21BD">
          <w:rPr>
            <w:webHidden/>
            <w:color w:val="auto"/>
            <w:sz w:val="20"/>
          </w:rPr>
          <w:fldChar w:fldCharType="separate"/>
        </w:r>
        <w:r w:rsidR="00990208">
          <w:rPr>
            <w:webHidden/>
            <w:color w:val="auto"/>
            <w:sz w:val="20"/>
          </w:rPr>
          <w:t>1</w:t>
        </w:r>
        <w:r w:rsidRPr="007D21BD">
          <w:rPr>
            <w:webHidden/>
            <w:color w:val="auto"/>
            <w:sz w:val="20"/>
          </w:rPr>
          <w:fldChar w:fldCharType="end"/>
        </w:r>
      </w:hyperlink>
    </w:p>
    <w:p w:rsidR="008F3C56" w:rsidRPr="007D21BD" w:rsidRDefault="008F3C56" w:rsidP="008F3C56">
      <w:pPr>
        <w:pStyle w:val="TDC1"/>
        <w:rPr>
          <w:rStyle w:val="Hipervnculo"/>
          <w:color w:val="auto"/>
          <w:sz w:val="20"/>
        </w:rPr>
      </w:pPr>
    </w:p>
    <w:p w:rsidR="008F3C56" w:rsidRPr="007D21BD" w:rsidRDefault="008F3C56" w:rsidP="008F3C56">
      <w:pPr>
        <w:pStyle w:val="TDC1"/>
        <w:rPr>
          <w:rFonts w:ascii="Calibri" w:hAnsi="Calibri"/>
          <w:color w:val="auto"/>
          <w:sz w:val="18"/>
          <w:szCs w:val="22"/>
          <w:lang w:eastAsia="es-CR"/>
        </w:rPr>
      </w:pPr>
      <w:hyperlink w:anchor="_Toc275958561" w:history="1">
        <w:r w:rsidRPr="007D21BD">
          <w:rPr>
            <w:rStyle w:val="Hipervnculo"/>
            <w:color w:val="auto"/>
            <w:sz w:val="20"/>
          </w:rPr>
          <w:t>3. ESTRUCTURA ORGANIZATIVA</w:t>
        </w:r>
        <w:r w:rsidRPr="007D21BD">
          <w:rPr>
            <w:webHidden/>
            <w:color w:val="auto"/>
            <w:sz w:val="20"/>
          </w:rPr>
          <w:tab/>
        </w:r>
        <w:r w:rsidRPr="007D21BD">
          <w:rPr>
            <w:webHidden/>
            <w:color w:val="auto"/>
            <w:sz w:val="20"/>
          </w:rPr>
          <w:fldChar w:fldCharType="begin"/>
        </w:r>
        <w:r w:rsidRPr="007D21BD">
          <w:rPr>
            <w:webHidden/>
            <w:color w:val="auto"/>
            <w:sz w:val="20"/>
          </w:rPr>
          <w:instrText xml:space="preserve"> PAGEREF _Toc275958561 \h </w:instrText>
        </w:r>
        <w:r w:rsidRPr="007D21BD">
          <w:rPr>
            <w:webHidden/>
            <w:color w:val="auto"/>
            <w:sz w:val="20"/>
          </w:rPr>
        </w:r>
        <w:r w:rsidRPr="007D21BD">
          <w:rPr>
            <w:webHidden/>
            <w:color w:val="auto"/>
            <w:sz w:val="20"/>
          </w:rPr>
          <w:fldChar w:fldCharType="separate"/>
        </w:r>
        <w:r w:rsidR="00990208">
          <w:rPr>
            <w:webHidden/>
            <w:color w:val="auto"/>
            <w:sz w:val="20"/>
          </w:rPr>
          <w:t>1</w:t>
        </w:r>
        <w:r w:rsidRPr="007D21BD">
          <w:rPr>
            <w:webHidden/>
            <w:color w:val="auto"/>
            <w:sz w:val="20"/>
          </w:rPr>
          <w:fldChar w:fldCharType="end"/>
        </w:r>
      </w:hyperlink>
    </w:p>
    <w:p w:rsidR="008F3C56" w:rsidRPr="007D21BD" w:rsidRDefault="008F3C56" w:rsidP="008F3C56">
      <w:pPr>
        <w:pStyle w:val="TDC1"/>
        <w:rPr>
          <w:rStyle w:val="Hipervnculo"/>
          <w:color w:val="auto"/>
          <w:sz w:val="20"/>
        </w:rPr>
      </w:pPr>
    </w:p>
    <w:p w:rsidR="008F3C56" w:rsidRPr="007D21BD" w:rsidRDefault="008F3C56" w:rsidP="008F3C56">
      <w:pPr>
        <w:pStyle w:val="TDC1"/>
        <w:rPr>
          <w:rFonts w:ascii="Calibri" w:hAnsi="Calibri"/>
          <w:color w:val="auto"/>
          <w:sz w:val="18"/>
          <w:szCs w:val="22"/>
          <w:lang w:eastAsia="es-CR"/>
        </w:rPr>
      </w:pPr>
      <w:hyperlink w:anchor="_Toc275958562" w:history="1">
        <w:r w:rsidRPr="007D21BD">
          <w:rPr>
            <w:rStyle w:val="Hipervnculo"/>
            <w:color w:val="auto"/>
            <w:sz w:val="20"/>
          </w:rPr>
          <w:t>4. ESTRUCTURA PROGRAMÁTICA</w:t>
        </w:r>
        <w:r w:rsidRPr="007D21BD">
          <w:rPr>
            <w:webHidden/>
            <w:color w:val="auto"/>
            <w:sz w:val="20"/>
          </w:rPr>
          <w:tab/>
        </w:r>
        <w:r w:rsidRPr="007D21BD">
          <w:rPr>
            <w:webHidden/>
            <w:color w:val="auto"/>
            <w:sz w:val="20"/>
          </w:rPr>
          <w:fldChar w:fldCharType="begin"/>
        </w:r>
        <w:r w:rsidRPr="007D21BD">
          <w:rPr>
            <w:webHidden/>
            <w:color w:val="auto"/>
            <w:sz w:val="20"/>
          </w:rPr>
          <w:instrText xml:space="preserve"> PAGEREF _Toc275958562 \h </w:instrText>
        </w:r>
        <w:r w:rsidRPr="007D21BD">
          <w:rPr>
            <w:webHidden/>
            <w:color w:val="auto"/>
            <w:sz w:val="20"/>
          </w:rPr>
        </w:r>
        <w:r w:rsidRPr="007D21BD">
          <w:rPr>
            <w:webHidden/>
            <w:color w:val="auto"/>
            <w:sz w:val="20"/>
          </w:rPr>
          <w:fldChar w:fldCharType="separate"/>
        </w:r>
        <w:r w:rsidR="00990208">
          <w:rPr>
            <w:webHidden/>
            <w:color w:val="auto"/>
            <w:sz w:val="20"/>
          </w:rPr>
          <w:t>3</w:t>
        </w:r>
        <w:r w:rsidRPr="007D21BD">
          <w:rPr>
            <w:webHidden/>
            <w:color w:val="auto"/>
            <w:sz w:val="20"/>
          </w:rPr>
          <w:fldChar w:fldCharType="end"/>
        </w:r>
      </w:hyperlink>
    </w:p>
    <w:p w:rsidR="008F3C56" w:rsidRPr="007D21BD" w:rsidRDefault="008F3C56" w:rsidP="008F3C56">
      <w:pPr>
        <w:pStyle w:val="TDC1"/>
        <w:rPr>
          <w:rStyle w:val="Hipervnculo"/>
          <w:color w:val="auto"/>
          <w:sz w:val="20"/>
        </w:rPr>
      </w:pPr>
    </w:p>
    <w:p w:rsidR="008F3C56" w:rsidRPr="007D21BD" w:rsidRDefault="008F3C56" w:rsidP="008F3C56">
      <w:pPr>
        <w:pStyle w:val="TDC1"/>
        <w:rPr>
          <w:rFonts w:ascii="Calibri" w:hAnsi="Calibri"/>
          <w:color w:val="auto"/>
          <w:sz w:val="18"/>
          <w:szCs w:val="22"/>
          <w:lang w:eastAsia="es-CR"/>
        </w:rPr>
      </w:pPr>
      <w:hyperlink w:anchor="_Toc275958563" w:history="1">
        <w:r w:rsidRPr="007D21BD">
          <w:rPr>
            <w:rStyle w:val="Hipervnculo"/>
            <w:color w:val="auto"/>
            <w:sz w:val="20"/>
          </w:rPr>
          <w:t>5. MARCO ESTRATÉGICO</w:t>
        </w:r>
        <w:r w:rsidRPr="007D21BD">
          <w:rPr>
            <w:webHidden/>
            <w:color w:val="auto"/>
            <w:sz w:val="20"/>
          </w:rPr>
          <w:tab/>
        </w:r>
        <w:r w:rsidRPr="007D21BD">
          <w:rPr>
            <w:webHidden/>
            <w:color w:val="auto"/>
            <w:sz w:val="20"/>
          </w:rPr>
          <w:fldChar w:fldCharType="begin"/>
        </w:r>
        <w:r w:rsidRPr="007D21BD">
          <w:rPr>
            <w:webHidden/>
            <w:color w:val="auto"/>
            <w:sz w:val="20"/>
          </w:rPr>
          <w:instrText xml:space="preserve"> PAGEREF _Toc275958563 \h </w:instrText>
        </w:r>
        <w:r w:rsidRPr="007D21BD">
          <w:rPr>
            <w:webHidden/>
            <w:color w:val="auto"/>
            <w:sz w:val="20"/>
          </w:rPr>
        </w:r>
        <w:r w:rsidRPr="007D21BD">
          <w:rPr>
            <w:webHidden/>
            <w:color w:val="auto"/>
            <w:sz w:val="20"/>
          </w:rPr>
          <w:fldChar w:fldCharType="separate"/>
        </w:r>
        <w:r w:rsidR="00990208">
          <w:rPr>
            <w:webHidden/>
            <w:color w:val="auto"/>
            <w:sz w:val="20"/>
          </w:rPr>
          <w:t>3</w:t>
        </w:r>
        <w:r w:rsidRPr="007D21BD">
          <w:rPr>
            <w:webHidden/>
            <w:color w:val="auto"/>
            <w:sz w:val="20"/>
          </w:rPr>
          <w:fldChar w:fldCharType="end"/>
        </w:r>
      </w:hyperlink>
    </w:p>
    <w:p w:rsidR="008F3C56" w:rsidRPr="007D21BD" w:rsidRDefault="008F3C56" w:rsidP="008F3C56">
      <w:pPr>
        <w:pStyle w:val="TDC2"/>
        <w:spacing w:line="240" w:lineRule="auto"/>
        <w:rPr>
          <w:rFonts w:ascii="Calibri" w:hAnsi="Calibri"/>
          <w:sz w:val="18"/>
          <w:szCs w:val="22"/>
          <w:lang w:eastAsia="es-CR"/>
        </w:rPr>
      </w:pPr>
      <w:hyperlink w:anchor="_Toc275958564" w:history="1">
        <w:r w:rsidRPr="007D21BD">
          <w:rPr>
            <w:rStyle w:val="Hipervnculo"/>
            <w:color w:val="auto"/>
            <w:sz w:val="20"/>
          </w:rPr>
          <w:t>MISIÓN HISTÓRICA</w:t>
        </w:r>
        <w:r w:rsidRPr="007D21BD">
          <w:rPr>
            <w:webHidden/>
            <w:sz w:val="20"/>
          </w:rPr>
          <w:tab/>
        </w:r>
        <w:r w:rsidRPr="007D21BD">
          <w:rPr>
            <w:webHidden/>
            <w:sz w:val="20"/>
          </w:rPr>
          <w:fldChar w:fldCharType="begin"/>
        </w:r>
        <w:r w:rsidRPr="007D21BD">
          <w:rPr>
            <w:webHidden/>
            <w:sz w:val="20"/>
          </w:rPr>
          <w:instrText xml:space="preserve"> PAGEREF _Toc275958564 \h </w:instrText>
        </w:r>
        <w:r w:rsidRPr="007D21BD">
          <w:rPr>
            <w:webHidden/>
            <w:sz w:val="20"/>
          </w:rPr>
        </w:r>
        <w:r w:rsidRPr="007D21BD">
          <w:rPr>
            <w:webHidden/>
            <w:sz w:val="20"/>
          </w:rPr>
          <w:fldChar w:fldCharType="separate"/>
        </w:r>
        <w:r w:rsidR="00990208">
          <w:rPr>
            <w:webHidden/>
            <w:sz w:val="20"/>
          </w:rPr>
          <w:t>3</w:t>
        </w:r>
        <w:r w:rsidRPr="007D21BD">
          <w:rPr>
            <w:webHidden/>
            <w:sz w:val="20"/>
          </w:rPr>
          <w:fldChar w:fldCharType="end"/>
        </w:r>
      </w:hyperlink>
    </w:p>
    <w:p w:rsidR="008F3C56" w:rsidRPr="007D21BD" w:rsidRDefault="008F3C56" w:rsidP="008F3C56">
      <w:pPr>
        <w:pStyle w:val="TDC2"/>
        <w:spacing w:line="240" w:lineRule="auto"/>
        <w:rPr>
          <w:rFonts w:ascii="Calibri" w:hAnsi="Calibri"/>
          <w:sz w:val="18"/>
          <w:szCs w:val="22"/>
          <w:lang w:eastAsia="es-CR"/>
        </w:rPr>
      </w:pPr>
      <w:hyperlink w:anchor="_Toc275958565" w:history="1">
        <w:r w:rsidRPr="007D21BD">
          <w:rPr>
            <w:rStyle w:val="Hipervnculo"/>
            <w:color w:val="auto"/>
            <w:sz w:val="20"/>
          </w:rPr>
          <w:t>MISIÓN EN EL NUEVO CONTEXTO</w:t>
        </w:r>
        <w:r w:rsidRPr="007D21BD">
          <w:rPr>
            <w:webHidden/>
            <w:sz w:val="20"/>
          </w:rPr>
          <w:tab/>
        </w:r>
        <w:r w:rsidRPr="007D21BD">
          <w:rPr>
            <w:webHidden/>
            <w:sz w:val="20"/>
          </w:rPr>
          <w:fldChar w:fldCharType="begin"/>
        </w:r>
        <w:r w:rsidRPr="007D21BD">
          <w:rPr>
            <w:webHidden/>
            <w:sz w:val="20"/>
          </w:rPr>
          <w:instrText xml:space="preserve"> PAGEREF _Toc275958565 \h </w:instrText>
        </w:r>
        <w:r w:rsidRPr="007D21BD">
          <w:rPr>
            <w:webHidden/>
            <w:sz w:val="20"/>
          </w:rPr>
        </w:r>
        <w:r w:rsidRPr="007D21BD">
          <w:rPr>
            <w:webHidden/>
            <w:sz w:val="20"/>
          </w:rPr>
          <w:fldChar w:fldCharType="separate"/>
        </w:r>
        <w:r w:rsidR="00990208">
          <w:rPr>
            <w:webHidden/>
            <w:sz w:val="20"/>
          </w:rPr>
          <w:t>4</w:t>
        </w:r>
        <w:r w:rsidRPr="007D21BD">
          <w:rPr>
            <w:webHidden/>
            <w:sz w:val="20"/>
          </w:rPr>
          <w:fldChar w:fldCharType="end"/>
        </w:r>
      </w:hyperlink>
    </w:p>
    <w:p w:rsidR="008F3C56" w:rsidRPr="007D21BD" w:rsidRDefault="008F3C56" w:rsidP="008F3C56">
      <w:pPr>
        <w:pStyle w:val="TDC2"/>
        <w:spacing w:line="240" w:lineRule="auto"/>
        <w:rPr>
          <w:rStyle w:val="Hipervnculo"/>
          <w:color w:val="auto"/>
          <w:sz w:val="20"/>
        </w:rPr>
      </w:pPr>
      <w:hyperlink w:anchor="_Toc275958566" w:history="1">
        <w:r w:rsidRPr="007D21BD">
          <w:rPr>
            <w:rStyle w:val="Hipervnculo"/>
            <w:color w:val="auto"/>
            <w:sz w:val="20"/>
          </w:rPr>
          <w:t>VISIÓN COMPARTIDA</w:t>
        </w:r>
        <w:r w:rsidRPr="007D21BD">
          <w:rPr>
            <w:webHidden/>
            <w:sz w:val="20"/>
          </w:rPr>
          <w:tab/>
        </w:r>
        <w:r w:rsidRPr="007D21BD">
          <w:rPr>
            <w:webHidden/>
            <w:sz w:val="20"/>
          </w:rPr>
          <w:fldChar w:fldCharType="begin"/>
        </w:r>
        <w:r w:rsidRPr="007D21BD">
          <w:rPr>
            <w:webHidden/>
            <w:sz w:val="20"/>
          </w:rPr>
          <w:instrText xml:space="preserve"> PAGEREF _Toc275958566 \h </w:instrText>
        </w:r>
        <w:r w:rsidRPr="007D21BD">
          <w:rPr>
            <w:webHidden/>
            <w:sz w:val="20"/>
          </w:rPr>
        </w:r>
        <w:r w:rsidRPr="007D21BD">
          <w:rPr>
            <w:webHidden/>
            <w:sz w:val="20"/>
          </w:rPr>
          <w:fldChar w:fldCharType="separate"/>
        </w:r>
        <w:r w:rsidR="00990208">
          <w:rPr>
            <w:webHidden/>
            <w:sz w:val="20"/>
          </w:rPr>
          <w:t>5</w:t>
        </w:r>
        <w:r w:rsidRPr="007D21BD">
          <w:rPr>
            <w:webHidden/>
            <w:sz w:val="20"/>
          </w:rPr>
          <w:fldChar w:fldCharType="end"/>
        </w:r>
      </w:hyperlink>
    </w:p>
    <w:p w:rsidR="008F3C56" w:rsidRPr="007D21BD" w:rsidRDefault="008F3C56" w:rsidP="008F3C56">
      <w:pPr>
        <w:pStyle w:val="TDC2"/>
        <w:spacing w:line="240" w:lineRule="auto"/>
        <w:rPr>
          <w:rFonts w:ascii="Calibri" w:hAnsi="Calibri"/>
          <w:sz w:val="18"/>
          <w:szCs w:val="22"/>
          <w:lang w:eastAsia="es-CR"/>
        </w:rPr>
      </w:pPr>
      <w:hyperlink w:anchor="_Toc275958567" w:history="1">
        <w:r w:rsidRPr="007D21BD">
          <w:rPr>
            <w:rStyle w:val="Hipervnculo"/>
            <w:color w:val="auto"/>
            <w:sz w:val="20"/>
            <w:lang w:val="es-ES_tradnl"/>
          </w:rPr>
          <w:t>POLÍTICAS Y DIRECTRICES   PARA  L</w:t>
        </w:r>
        <w:r w:rsidR="00897B23" w:rsidRPr="007D21BD">
          <w:rPr>
            <w:rStyle w:val="Hipervnculo"/>
            <w:color w:val="auto"/>
            <w:sz w:val="20"/>
            <w:lang w:val="es-ES_tradnl"/>
          </w:rPr>
          <w:t>A    FORMULACIÓN   DEL POAI 2012</w:t>
        </w:r>
        <w:r w:rsidRPr="007D21BD">
          <w:rPr>
            <w:webHidden/>
            <w:sz w:val="20"/>
          </w:rPr>
          <w:tab/>
        </w:r>
        <w:r w:rsidRPr="007D21BD">
          <w:rPr>
            <w:webHidden/>
            <w:sz w:val="20"/>
          </w:rPr>
          <w:fldChar w:fldCharType="begin"/>
        </w:r>
        <w:r w:rsidRPr="007D21BD">
          <w:rPr>
            <w:webHidden/>
            <w:sz w:val="20"/>
          </w:rPr>
          <w:instrText xml:space="preserve"> PAGEREF _Toc275958567 \h </w:instrText>
        </w:r>
        <w:r w:rsidRPr="007D21BD">
          <w:rPr>
            <w:webHidden/>
            <w:sz w:val="20"/>
          </w:rPr>
        </w:r>
        <w:r w:rsidRPr="007D21BD">
          <w:rPr>
            <w:webHidden/>
            <w:sz w:val="20"/>
          </w:rPr>
          <w:fldChar w:fldCharType="separate"/>
        </w:r>
        <w:r w:rsidR="00990208">
          <w:rPr>
            <w:webHidden/>
            <w:sz w:val="20"/>
          </w:rPr>
          <w:t>6</w:t>
        </w:r>
        <w:r w:rsidRPr="007D21BD">
          <w:rPr>
            <w:webHidden/>
            <w:sz w:val="20"/>
          </w:rPr>
          <w:fldChar w:fldCharType="end"/>
        </w:r>
      </w:hyperlink>
    </w:p>
    <w:p w:rsidR="008F3C56" w:rsidRPr="007D21BD" w:rsidRDefault="008F3C56" w:rsidP="008F3C56">
      <w:pPr>
        <w:pStyle w:val="TDC2"/>
        <w:spacing w:line="240" w:lineRule="auto"/>
        <w:rPr>
          <w:rFonts w:ascii="Calibri" w:hAnsi="Calibri"/>
          <w:sz w:val="18"/>
          <w:szCs w:val="22"/>
          <w:lang w:eastAsia="es-CR"/>
        </w:rPr>
      </w:pPr>
      <w:hyperlink w:anchor="_Toc275958568" w:history="1">
        <w:r w:rsidRPr="007D21BD">
          <w:rPr>
            <w:rStyle w:val="Hipervnculo"/>
            <w:color w:val="auto"/>
            <w:sz w:val="20"/>
            <w:lang w:val="es-ES_tradnl"/>
          </w:rPr>
          <w:t>ESTRATEGIAS INSTITUCIONALES DE MEDIANO PLAZO Y OBJETIVOS ESTRATÉGICOS</w:t>
        </w:r>
        <w:r w:rsidRPr="007D21BD">
          <w:rPr>
            <w:webHidden/>
            <w:sz w:val="20"/>
          </w:rPr>
          <w:tab/>
        </w:r>
        <w:r w:rsidRPr="007D21BD">
          <w:rPr>
            <w:webHidden/>
            <w:sz w:val="20"/>
          </w:rPr>
          <w:fldChar w:fldCharType="begin"/>
        </w:r>
        <w:r w:rsidRPr="007D21BD">
          <w:rPr>
            <w:webHidden/>
            <w:sz w:val="20"/>
          </w:rPr>
          <w:instrText xml:space="preserve"> PAGEREF _Toc275958568 \h </w:instrText>
        </w:r>
        <w:r w:rsidRPr="007D21BD">
          <w:rPr>
            <w:webHidden/>
            <w:sz w:val="20"/>
          </w:rPr>
        </w:r>
        <w:r w:rsidRPr="007D21BD">
          <w:rPr>
            <w:webHidden/>
            <w:sz w:val="20"/>
          </w:rPr>
          <w:fldChar w:fldCharType="separate"/>
        </w:r>
        <w:r w:rsidR="00990208">
          <w:rPr>
            <w:webHidden/>
            <w:sz w:val="20"/>
          </w:rPr>
          <w:t>7</w:t>
        </w:r>
        <w:r w:rsidRPr="007D21BD">
          <w:rPr>
            <w:webHidden/>
            <w:sz w:val="20"/>
          </w:rPr>
          <w:fldChar w:fldCharType="end"/>
        </w:r>
      </w:hyperlink>
    </w:p>
    <w:p w:rsidR="008F3C56" w:rsidRPr="007D21BD" w:rsidRDefault="008F3C56" w:rsidP="008F3C56">
      <w:pPr>
        <w:pStyle w:val="TDC2"/>
        <w:spacing w:line="240" w:lineRule="auto"/>
        <w:rPr>
          <w:rFonts w:ascii="Calibri" w:hAnsi="Calibri"/>
          <w:sz w:val="18"/>
          <w:szCs w:val="22"/>
          <w:lang w:eastAsia="es-CR"/>
        </w:rPr>
      </w:pPr>
      <w:hyperlink w:anchor="_Toc275958569" w:history="1">
        <w:r w:rsidRPr="007D21BD">
          <w:rPr>
            <w:rStyle w:val="Hipervnculo"/>
            <w:color w:val="auto"/>
            <w:sz w:val="20"/>
            <w:lang w:val="es-ES_tradnl"/>
          </w:rPr>
          <w:t>OBJETIVOS ESTRATÉGICOS Y ACCIONES ESTRATÉGICAS</w:t>
        </w:r>
        <w:r w:rsidRPr="007D21BD">
          <w:rPr>
            <w:webHidden/>
            <w:sz w:val="20"/>
          </w:rPr>
          <w:tab/>
        </w:r>
        <w:r w:rsidRPr="007D21BD">
          <w:rPr>
            <w:webHidden/>
            <w:sz w:val="20"/>
          </w:rPr>
          <w:fldChar w:fldCharType="begin"/>
        </w:r>
        <w:r w:rsidRPr="007D21BD">
          <w:rPr>
            <w:webHidden/>
            <w:sz w:val="20"/>
          </w:rPr>
          <w:instrText xml:space="preserve"> PAGEREF _Toc275958569 \h </w:instrText>
        </w:r>
        <w:r w:rsidRPr="007D21BD">
          <w:rPr>
            <w:webHidden/>
            <w:sz w:val="20"/>
          </w:rPr>
        </w:r>
        <w:r w:rsidRPr="007D21BD">
          <w:rPr>
            <w:webHidden/>
            <w:sz w:val="20"/>
          </w:rPr>
          <w:fldChar w:fldCharType="separate"/>
        </w:r>
        <w:r w:rsidR="00990208">
          <w:rPr>
            <w:webHidden/>
            <w:sz w:val="20"/>
          </w:rPr>
          <w:t>9</w:t>
        </w:r>
        <w:r w:rsidRPr="007D21BD">
          <w:rPr>
            <w:webHidden/>
            <w:sz w:val="20"/>
          </w:rPr>
          <w:fldChar w:fldCharType="end"/>
        </w:r>
      </w:hyperlink>
    </w:p>
    <w:p w:rsidR="008F3C56" w:rsidRPr="007D21BD" w:rsidRDefault="008F3C56" w:rsidP="008F3C56">
      <w:pPr>
        <w:pStyle w:val="TDC2"/>
        <w:spacing w:line="240" w:lineRule="auto"/>
        <w:rPr>
          <w:rFonts w:ascii="Calibri" w:hAnsi="Calibri"/>
          <w:sz w:val="18"/>
          <w:szCs w:val="22"/>
          <w:lang w:eastAsia="es-CR"/>
        </w:rPr>
      </w:pPr>
      <w:hyperlink w:anchor="_Toc275958570" w:history="1">
        <w:r w:rsidRPr="007D21BD">
          <w:rPr>
            <w:rStyle w:val="Hipervnculo"/>
            <w:color w:val="auto"/>
            <w:sz w:val="20"/>
          </w:rPr>
          <w:t>PRINCIPIOS Y VALORES</w:t>
        </w:r>
        <w:r w:rsidRPr="007D21BD">
          <w:rPr>
            <w:webHidden/>
            <w:sz w:val="20"/>
          </w:rPr>
          <w:tab/>
        </w:r>
        <w:r w:rsidRPr="007D21BD">
          <w:rPr>
            <w:webHidden/>
            <w:sz w:val="20"/>
          </w:rPr>
          <w:fldChar w:fldCharType="begin"/>
        </w:r>
        <w:r w:rsidRPr="007D21BD">
          <w:rPr>
            <w:webHidden/>
            <w:sz w:val="20"/>
          </w:rPr>
          <w:instrText xml:space="preserve"> PAGEREF _Toc275958570 \h </w:instrText>
        </w:r>
        <w:r w:rsidRPr="007D21BD">
          <w:rPr>
            <w:webHidden/>
            <w:sz w:val="20"/>
          </w:rPr>
        </w:r>
        <w:r w:rsidRPr="007D21BD">
          <w:rPr>
            <w:webHidden/>
            <w:sz w:val="20"/>
          </w:rPr>
          <w:fldChar w:fldCharType="separate"/>
        </w:r>
        <w:r w:rsidR="00990208">
          <w:rPr>
            <w:webHidden/>
            <w:sz w:val="20"/>
          </w:rPr>
          <w:t>13</w:t>
        </w:r>
        <w:r w:rsidRPr="007D21BD">
          <w:rPr>
            <w:webHidden/>
            <w:sz w:val="20"/>
          </w:rPr>
          <w:fldChar w:fldCharType="end"/>
        </w:r>
      </w:hyperlink>
    </w:p>
    <w:p w:rsidR="008F3C56" w:rsidRPr="007D21BD" w:rsidRDefault="008F3C56" w:rsidP="008F3C56">
      <w:pPr>
        <w:pStyle w:val="TDC3"/>
        <w:spacing w:line="240" w:lineRule="auto"/>
        <w:rPr>
          <w:rFonts w:ascii="Calibri" w:hAnsi="Calibri"/>
          <w:i w:val="0"/>
          <w:sz w:val="18"/>
          <w:szCs w:val="22"/>
          <w:lang w:eastAsia="es-CR"/>
        </w:rPr>
      </w:pPr>
      <w:hyperlink w:anchor="_Toc275958571" w:history="1">
        <w:r w:rsidRPr="007D21BD">
          <w:rPr>
            <w:rStyle w:val="Hipervnculo"/>
            <w:color w:val="auto"/>
            <w:sz w:val="20"/>
          </w:rPr>
          <w:t>Principios</w:t>
        </w:r>
        <w:r w:rsidRPr="007D21BD">
          <w:rPr>
            <w:webHidden/>
            <w:sz w:val="20"/>
          </w:rPr>
          <w:tab/>
        </w:r>
        <w:r w:rsidRPr="007D21BD">
          <w:rPr>
            <w:webHidden/>
            <w:sz w:val="20"/>
          </w:rPr>
          <w:fldChar w:fldCharType="begin"/>
        </w:r>
        <w:r w:rsidRPr="007D21BD">
          <w:rPr>
            <w:webHidden/>
            <w:sz w:val="20"/>
          </w:rPr>
          <w:instrText xml:space="preserve"> PAGEREF _Toc275958571 \h </w:instrText>
        </w:r>
        <w:r w:rsidRPr="007D21BD">
          <w:rPr>
            <w:webHidden/>
            <w:sz w:val="20"/>
          </w:rPr>
        </w:r>
        <w:r w:rsidRPr="007D21BD">
          <w:rPr>
            <w:webHidden/>
            <w:sz w:val="20"/>
          </w:rPr>
          <w:fldChar w:fldCharType="separate"/>
        </w:r>
        <w:r w:rsidR="00990208">
          <w:rPr>
            <w:webHidden/>
            <w:sz w:val="20"/>
          </w:rPr>
          <w:t>13</w:t>
        </w:r>
        <w:r w:rsidRPr="007D21BD">
          <w:rPr>
            <w:webHidden/>
            <w:sz w:val="20"/>
          </w:rPr>
          <w:fldChar w:fldCharType="end"/>
        </w:r>
      </w:hyperlink>
    </w:p>
    <w:p w:rsidR="008F3C56" w:rsidRPr="007D21BD" w:rsidRDefault="008F3C56" w:rsidP="008F3C56">
      <w:pPr>
        <w:pStyle w:val="TDC3"/>
        <w:spacing w:line="240" w:lineRule="auto"/>
        <w:rPr>
          <w:rFonts w:ascii="Calibri" w:hAnsi="Calibri"/>
          <w:i w:val="0"/>
          <w:sz w:val="18"/>
          <w:szCs w:val="22"/>
          <w:lang w:eastAsia="es-CR"/>
        </w:rPr>
      </w:pPr>
      <w:hyperlink w:anchor="_Toc275958572" w:history="1">
        <w:r w:rsidRPr="007D21BD">
          <w:rPr>
            <w:rStyle w:val="Hipervnculo"/>
            <w:color w:val="auto"/>
            <w:sz w:val="20"/>
          </w:rPr>
          <w:t>Valores</w:t>
        </w:r>
        <w:r w:rsidRPr="007D21BD">
          <w:rPr>
            <w:webHidden/>
            <w:sz w:val="20"/>
          </w:rPr>
          <w:tab/>
        </w:r>
        <w:r w:rsidRPr="007D21BD">
          <w:rPr>
            <w:webHidden/>
            <w:sz w:val="20"/>
          </w:rPr>
          <w:fldChar w:fldCharType="begin"/>
        </w:r>
        <w:r w:rsidRPr="007D21BD">
          <w:rPr>
            <w:webHidden/>
            <w:sz w:val="20"/>
          </w:rPr>
          <w:instrText xml:space="preserve"> PAGEREF _Toc275958572 \h </w:instrText>
        </w:r>
        <w:r w:rsidRPr="007D21BD">
          <w:rPr>
            <w:webHidden/>
            <w:sz w:val="20"/>
          </w:rPr>
        </w:r>
        <w:r w:rsidRPr="007D21BD">
          <w:rPr>
            <w:webHidden/>
            <w:sz w:val="20"/>
          </w:rPr>
          <w:fldChar w:fldCharType="separate"/>
        </w:r>
        <w:r w:rsidR="00990208">
          <w:rPr>
            <w:webHidden/>
            <w:sz w:val="20"/>
          </w:rPr>
          <w:t>16</w:t>
        </w:r>
        <w:r w:rsidRPr="007D21BD">
          <w:rPr>
            <w:webHidden/>
            <w:sz w:val="20"/>
          </w:rPr>
          <w:fldChar w:fldCharType="end"/>
        </w:r>
      </w:hyperlink>
    </w:p>
    <w:p w:rsidR="008F3C56" w:rsidRPr="007D21BD" w:rsidRDefault="008F3C56" w:rsidP="008F3C56">
      <w:pPr>
        <w:pStyle w:val="TDC2"/>
        <w:spacing w:line="240" w:lineRule="auto"/>
        <w:rPr>
          <w:rFonts w:ascii="Calibri" w:hAnsi="Calibri"/>
          <w:sz w:val="18"/>
          <w:szCs w:val="22"/>
          <w:lang w:eastAsia="es-CR"/>
        </w:rPr>
      </w:pPr>
      <w:hyperlink w:anchor="_Toc275958573" w:history="1">
        <w:r w:rsidRPr="007D21BD">
          <w:rPr>
            <w:rStyle w:val="Hipervnculo"/>
            <w:color w:val="auto"/>
            <w:sz w:val="20"/>
          </w:rPr>
          <w:t>ÁREAS ESTRATÉGICAS DE CONOCIMIENTO</w:t>
        </w:r>
        <w:r w:rsidRPr="007D21BD">
          <w:rPr>
            <w:webHidden/>
            <w:sz w:val="20"/>
          </w:rPr>
          <w:tab/>
        </w:r>
        <w:r w:rsidRPr="007D21BD">
          <w:rPr>
            <w:webHidden/>
            <w:sz w:val="20"/>
          </w:rPr>
          <w:fldChar w:fldCharType="begin"/>
        </w:r>
        <w:r w:rsidRPr="007D21BD">
          <w:rPr>
            <w:webHidden/>
            <w:sz w:val="20"/>
          </w:rPr>
          <w:instrText xml:space="preserve"> PAGEREF _Toc275958573 \h </w:instrText>
        </w:r>
        <w:r w:rsidRPr="007D21BD">
          <w:rPr>
            <w:webHidden/>
            <w:sz w:val="20"/>
          </w:rPr>
        </w:r>
        <w:r w:rsidRPr="007D21BD">
          <w:rPr>
            <w:webHidden/>
            <w:sz w:val="20"/>
          </w:rPr>
          <w:fldChar w:fldCharType="separate"/>
        </w:r>
        <w:r w:rsidR="00990208">
          <w:rPr>
            <w:webHidden/>
            <w:sz w:val="20"/>
          </w:rPr>
          <w:t>17</w:t>
        </w:r>
        <w:r w:rsidRPr="007D21BD">
          <w:rPr>
            <w:webHidden/>
            <w:sz w:val="20"/>
          </w:rPr>
          <w:fldChar w:fldCharType="end"/>
        </w:r>
      </w:hyperlink>
    </w:p>
    <w:p w:rsidR="008F3C56" w:rsidRPr="007D21BD" w:rsidRDefault="008F3C56" w:rsidP="008F3C56">
      <w:pPr>
        <w:pStyle w:val="TDC1"/>
        <w:rPr>
          <w:rStyle w:val="Hipervnculo"/>
          <w:color w:val="auto"/>
          <w:sz w:val="20"/>
        </w:rPr>
      </w:pPr>
    </w:p>
    <w:p w:rsidR="008F3C56" w:rsidRPr="007D21BD" w:rsidRDefault="008F3C56" w:rsidP="008F3C56">
      <w:pPr>
        <w:pStyle w:val="TDC1"/>
        <w:rPr>
          <w:rFonts w:ascii="Calibri" w:hAnsi="Calibri"/>
          <w:color w:val="auto"/>
          <w:sz w:val="18"/>
          <w:szCs w:val="22"/>
          <w:lang w:eastAsia="es-CR"/>
        </w:rPr>
      </w:pPr>
      <w:hyperlink w:anchor="_Toc275958574" w:history="1">
        <w:r w:rsidRPr="007D21BD">
          <w:rPr>
            <w:rStyle w:val="Hipervnculo"/>
            <w:color w:val="auto"/>
            <w:sz w:val="20"/>
          </w:rPr>
          <w:t>6. RESUMEN DEL PRE</w:t>
        </w:r>
        <w:r w:rsidR="00897B23" w:rsidRPr="007D21BD">
          <w:rPr>
            <w:rStyle w:val="Hipervnculo"/>
            <w:color w:val="auto"/>
            <w:sz w:val="20"/>
          </w:rPr>
          <w:t>SUPUESTO ORDINARIO, PERIODO 2012</w:t>
        </w:r>
        <w:r w:rsidRPr="007D21BD">
          <w:rPr>
            <w:webHidden/>
            <w:color w:val="auto"/>
            <w:sz w:val="20"/>
          </w:rPr>
          <w:tab/>
        </w:r>
        <w:r w:rsidRPr="007D21BD">
          <w:rPr>
            <w:webHidden/>
            <w:color w:val="auto"/>
            <w:sz w:val="20"/>
          </w:rPr>
          <w:fldChar w:fldCharType="begin"/>
        </w:r>
        <w:r w:rsidRPr="007D21BD">
          <w:rPr>
            <w:webHidden/>
            <w:color w:val="auto"/>
            <w:sz w:val="20"/>
          </w:rPr>
          <w:instrText xml:space="preserve"> PAGEREF _Toc275958574 \h </w:instrText>
        </w:r>
        <w:r w:rsidRPr="007D21BD">
          <w:rPr>
            <w:webHidden/>
            <w:color w:val="auto"/>
            <w:sz w:val="20"/>
          </w:rPr>
        </w:r>
        <w:r w:rsidRPr="007D21BD">
          <w:rPr>
            <w:webHidden/>
            <w:color w:val="auto"/>
            <w:sz w:val="20"/>
          </w:rPr>
          <w:fldChar w:fldCharType="separate"/>
        </w:r>
        <w:r w:rsidR="00990208">
          <w:rPr>
            <w:webHidden/>
            <w:color w:val="auto"/>
            <w:sz w:val="20"/>
          </w:rPr>
          <w:t>21</w:t>
        </w:r>
        <w:r w:rsidRPr="007D21BD">
          <w:rPr>
            <w:webHidden/>
            <w:color w:val="auto"/>
            <w:sz w:val="20"/>
          </w:rPr>
          <w:fldChar w:fldCharType="end"/>
        </w:r>
      </w:hyperlink>
    </w:p>
    <w:p w:rsidR="008F3C56" w:rsidRPr="007D21BD" w:rsidRDefault="008F3C56" w:rsidP="008F3C56">
      <w:pPr>
        <w:pStyle w:val="TDC1"/>
        <w:rPr>
          <w:rStyle w:val="Hipervnculo"/>
          <w:color w:val="auto"/>
          <w:sz w:val="20"/>
        </w:rPr>
      </w:pPr>
    </w:p>
    <w:p w:rsidR="008F3C56" w:rsidRPr="007D21BD" w:rsidRDefault="008F3C56" w:rsidP="008F3C56">
      <w:pPr>
        <w:pStyle w:val="TDC1"/>
        <w:rPr>
          <w:rFonts w:ascii="Calibri" w:hAnsi="Calibri"/>
          <w:color w:val="auto"/>
          <w:sz w:val="18"/>
          <w:szCs w:val="22"/>
          <w:lang w:eastAsia="es-CR"/>
        </w:rPr>
      </w:pPr>
      <w:hyperlink w:anchor="_Toc275958575" w:history="1">
        <w:r w:rsidRPr="007D21BD">
          <w:rPr>
            <w:rStyle w:val="Hipervnculo"/>
            <w:color w:val="auto"/>
            <w:sz w:val="20"/>
          </w:rPr>
          <w:t>7. FORMULARIOS RESUMEN PARA INTEGRAR PLAN – PRESUPUESTO Y CRONOGRAMA PARA LA EJECUCIÓN FÍSICA Y FINANCIERA DE LOS PROGRAMAS</w:t>
        </w:r>
        <w:r w:rsidRPr="007D21BD">
          <w:rPr>
            <w:webHidden/>
            <w:color w:val="auto"/>
            <w:sz w:val="20"/>
          </w:rPr>
          <w:tab/>
        </w:r>
        <w:r w:rsidRPr="007D21BD">
          <w:rPr>
            <w:webHidden/>
            <w:color w:val="auto"/>
            <w:sz w:val="20"/>
          </w:rPr>
          <w:fldChar w:fldCharType="begin"/>
        </w:r>
        <w:r w:rsidRPr="007D21BD">
          <w:rPr>
            <w:webHidden/>
            <w:color w:val="auto"/>
            <w:sz w:val="20"/>
          </w:rPr>
          <w:instrText xml:space="preserve"> PAGEREF _Toc275958575 \h </w:instrText>
        </w:r>
        <w:r w:rsidRPr="007D21BD">
          <w:rPr>
            <w:webHidden/>
            <w:color w:val="auto"/>
            <w:sz w:val="20"/>
          </w:rPr>
        </w:r>
        <w:r w:rsidRPr="007D21BD">
          <w:rPr>
            <w:webHidden/>
            <w:color w:val="auto"/>
            <w:sz w:val="20"/>
          </w:rPr>
          <w:fldChar w:fldCharType="separate"/>
        </w:r>
        <w:r w:rsidR="00990208">
          <w:rPr>
            <w:webHidden/>
            <w:color w:val="auto"/>
            <w:sz w:val="20"/>
          </w:rPr>
          <w:t>23</w:t>
        </w:r>
        <w:r w:rsidRPr="007D21BD">
          <w:rPr>
            <w:webHidden/>
            <w:color w:val="auto"/>
            <w:sz w:val="20"/>
          </w:rPr>
          <w:fldChar w:fldCharType="end"/>
        </w:r>
      </w:hyperlink>
    </w:p>
    <w:p w:rsidR="008F3C56" w:rsidRPr="007D21BD" w:rsidRDefault="008F3C56" w:rsidP="008F3C56">
      <w:pPr>
        <w:pStyle w:val="TDC2"/>
        <w:spacing w:line="240" w:lineRule="auto"/>
        <w:rPr>
          <w:rFonts w:ascii="Calibri" w:hAnsi="Calibri"/>
          <w:sz w:val="18"/>
          <w:szCs w:val="22"/>
          <w:lang w:eastAsia="es-CR"/>
        </w:rPr>
      </w:pPr>
      <w:hyperlink w:anchor="_Toc275958576" w:history="1">
        <w:r w:rsidRPr="007D21BD">
          <w:rPr>
            <w:rStyle w:val="Hipervnculo"/>
            <w:color w:val="auto"/>
            <w:sz w:val="20"/>
          </w:rPr>
          <w:t>I. PROGRAMA ACADÉMICO</w:t>
        </w:r>
        <w:r w:rsidRPr="007D21BD">
          <w:rPr>
            <w:webHidden/>
            <w:sz w:val="20"/>
          </w:rPr>
          <w:tab/>
        </w:r>
        <w:r w:rsidRPr="007D21BD">
          <w:rPr>
            <w:webHidden/>
            <w:sz w:val="20"/>
          </w:rPr>
          <w:fldChar w:fldCharType="begin"/>
        </w:r>
        <w:r w:rsidRPr="007D21BD">
          <w:rPr>
            <w:webHidden/>
            <w:sz w:val="20"/>
          </w:rPr>
          <w:instrText xml:space="preserve"> PAGEREF _Toc275958576 \h </w:instrText>
        </w:r>
        <w:r w:rsidRPr="007D21BD">
          <w:rPr>
            <w:webHidden/>
            <w:sz w:val="20"/>
          </w:rPr>
        </w:r>
        <w:r w:rsidRPr="007D21BD">
          <w:rPr>
            <w:webHidden/>
            <w:sz w:val="20"/>
          </w:rPr>
          <w:fldChar w:fldCharType="separate"/>
        </w:r>
        <w:r w:rsidR="00990208">
          <w:rPr>
            <w:webHidden/>
            <w:sz w:val="20"/>
          </w:rPr>
          <w:t>23</w:t>
        </w:r>
        <w:r w:rsidRPr="007D21BD">
          <w:rPr>
            <w:webHidden/>
            <w:sz w:val="20"/>
          </w:rPr>
          <w:fldChar w:fldCharType="end"/>
        </w:r>
      </w:hyperlink>
    </w:p>
    <w:p w:rsidR="008F3C56" w:rsidRPr="007D21BD" w:rsidRDefault="008F3C56" w:rsidP="008F3C56">
      <w:pPr>
        <w:pStyle w:val="TDC2"/>
        <w:spacing w:line="240" w:lineRule="auto"/>
        <w:rPr>
          <w:rFonts w:ascii="Calibri" w:hAnsi="Calibri"/>
          <w:sz w:val="18"/>
          <w:szCs w:val="22"/>
          <w:lang w:eastAsia="es-CR"/>
        </w:rPr>
      </w:pPr>
      <w:hyperlink w:anchor="_Toc275958577" w:history="1">
        <w:r w:rsidRPr="007D21BD">
          <w:rPr>
            <w:rStyle w:val="Hipervnculo"/>
            <w:color w:val="auto"/>
            <w:sz w:val="20"/>
          </w:rPr>
          <w:t>II. PROGRAMA VIDA UNIVERSITARIA</w:t>
        </w:r>
        <w:r w:rsidRPr="007D21BD">
          <w:rPr>
            <w:webHidden/>
            <w:sz w:val="20"/>
          </w:rPr>
          <w:tab/>
        </w:r>
        <w:r w:rsidRPr="007D21BD">
          <w:rPr>
            <w:webHidden/>
            <w:sz w:val="20"/>
          </w:rPr>
          <w:fldChar w:fldCharType="begin"/>
        </w:r>
        <w:r w:rsidRPr="007D21BD">
          <w:rPr>
            <w:webHidden/>
            <w:sz w:val="20"/>
          </w:rPr>
          <w:instrText xml:space="preserve"> PAGEREF _Toc275958577 \h </w:instrText>
        </w:r>
        <w:r w:rsidRPr="007D21BD">
          <w:rPr>
            <w:webHidden/>
            <w:sz w:val="20"/>
          </w:rPr>
        </w:r>
        <w:r w:rsidRPr="007D21BD">
          <w:rPr>
            <w:webHidden/>
            <w:sz w:val="20"/>
          </w:rPr>
          <w:fldChar w:fldCharType="separate"/>
        </w:r>
        <w:r w:rsidR="00990208">
          <w:rPr>
            <w:webHidden/>
            <w:sz w:val="20"/>
          </w:rPr>
          <w:t>30</w:t>
        </w:r>
        <w:r w:rsidRPr="007D21BD">
          <w:rPr>
            <w:webHidden/>
            <w:sz w:val="20"/>
          </w:rPr>
          <w:fldChar w:fldCharType="end"/>
        </w:r>
      </w:hyperlink>
    </w:p>
    <w:p w:rsidR="008F3C56" w:rsidRPr="007D21BD" w:rsidRDefault="008F3C56" w:rsidP="008F3C56">
      <w:pPr>
        <w:pStyle w:val="TDC2"/>
        <w:spacing w:line="240" w:lineRule="auto"/>
        <w:rPr>
          <w:rFonts w:ascii="Calibri" w:hAnsi="Calibri"/>
          <w:sz w:val="18"/>
          <w:szCs w:val="22"/>
          <w:lang w:eastAsia="es-CR"/>
        </w:rPr>
      </w:pPr>
      <w:hyperlink w:anchor="_Toc275958578" w:history="1">
        <w:r w:rsidRPr="007D21BD">
          <w:rPr>
            <w:rStyle w:val="Hipervnculo"/>
            <w:color w:val="auto"/>
            <w:sz w:val="20"/>
          </w:rPr>
          <w:t>III. PROGRAMA ADMINISTRATIVO</w:t>
        </w:r>
        <w:r w:rsidRPr="007D21BD">
          <w:rPr>
            <w:webHidden/>
            <w:sz w:val="20"/>
          </w:rPr>
          <w:tab/>
        </w:r>
        <w:r w:rsidRPr="007D21BD">
          <w:rPr>
            <w:webHidden/>
            <w:sz w:val="20"/>
          </w:rPr>
          <w:fldChar w:fldCharType="begin"/>
        </w:r>
        <w:r w:rsidRPr="007D21BD">
          <w:rPr>
            <w:webHidden/>
            <w:sz w:val="20"/>
          </w:rPr>
          <w:instrText xml:space="preserve"> PAGEREF _Toc275958578 \h </w:instrText>
        </w:r>
        <w:r w:rsidRPr="007D21BD">
          <w:rPr>
            <w:webHidden/>
            <w:sz w:val="20"/>
          </w:rPr>
        </w:r>
        <w:r w:rsidRPr="007D21BD">
          <w:rPr>
            <w:webHidden/>
            <w:sz w:val="20"/>
          </w:rPr>
          <w:fldChar w:fldCharType="separate"/>
        </w:r>
        <w:r w:rsidR="00990208">
          <w:rPr>
            <w:webHidden/>
            <w:sz w:val="20"/>
          </w:rPr>
          <w:t>36</w:t>
        </w:r>
        <w:r w:rsidRPr="007D21BD">
          <w:rPr>
            <w:webHidden/>
            <w:sz w:val="20"/>
          </w:rPr>
          <w:fldChar w:fldCharType="end"/>
        </w:r>
      </w:hyperlink>
    </w:p>
    <w:p w:rsidR="008F3C56" w:rsidRPr="007D21BD" w:rsidRDefault="008F3C56" w:rsidP="008F3C56">
      <w:pPr>
        <w:pStyle w:val="TDC1"/>
        <w:rPr>
          <w:rStyle w:val="Hipervnculo"/>
          <w:color w:val="auto"/>
          <w:sz w:val="20"/>
        </w:rPr>
      </w:pPr>
    </w:p>
    <w:p w:rsidR="008F3C56" w:rsidRPr="007D21BD" w:rsidRDefault="008F3C56" w:rsidP="008F3C56">
      <w:pPr>
        <w:pStyle w:val="TDC1"/>
        <w:rPr>
          <w:rFonts w:ascii="Calibri" w:hAnsi="Calibri"/>
          <w:color w:val="auto"/>
          <w:sz w:val="18"/>
          <w:szCs w:val="22"/>
          <w:lang w:eastAsia="es-CR"/>
        </w:rPr>
      </w:pPr>
      <w:hyperlink w:anchor="_Toc275958579" w:history="1">
        <w:r w:rsidRPr="007D21BD">
          <w:rPr>
            <w:rStyle w:val="Hipervnculo"/>
            <w:color w:val="auto"/>
            <w:sz w:val="20"/>
          </w:rPr>
          <w:t>8. ACCIONES DE CONTROL Y SEGUIMIENTO</w:t>
        </w:r>
        <w:r w:rsidRPr="007D21BD">
          <w:rPr>
            <w:webHidden/>
            <w:color w:val="auto"/>
            <w:sz w:val="20"/>
          </w:rPr>
          <w:tab/>
        </w:r>
        <w:r w:rsidRPr="007D21BD">
          <w:rPr>
            <w:webHidden/>
            <w:color w:val="auto"/>
            <w:sz w:val="20"/>
          </w:rPr>
          <w:fldChar w:fldCharType="begin"/>
        </w:r>
        <w:r w:rsidRPr="007D21BD">
          <w:rPr>
            <w:webHidden/>
            <w:color w:val="auto"/>
            <w:sz w:val="20"/>
          </w:rPr>
          <w:instrText xml:space="preserve"> PAGEREF _Toc275958579 \h </w:instrText>
        </w:r>
        <w:r w:rsidRPr="007D21BD">
          <w:rPr>
            <w:webHidden/>
            <w:color w:val="auto"/>
            <w:sz w:val="20"/>
          </w:rPr>
        </w:r>
        <w:r w:rsidRPr="007D21BD">
          <w:rPr>
            <w:webHidden/>
            <w:color w:val="auto"/>
            <w:sz w:val="20"/>
          </w:rPr>
          <w:fldChar w:fldCharType="separate"/>
        </w:r>
        <w:r w:rsidR="00990208">
          <w:rPr>
            <w:webHidden/>
            <w:color w:val="auto"/>
            <w:sz w:val="20"/>
          </w:rPr>
          <w:t>39</w:t>
        </w:r>
        <w:r w:rsidRPr="007D21BD">
          <w:rPr>
            <w:webHidden/>
            <w:color w:val="auto"/>
            <w:sz w:val="20"/>
          </w:rPr>
          <w:fldChar w:fldCharType="end"/>
        </w:r>
      </w:hyperlink>
    </w:p>
    <w:p w:rsidR="008F3C56" w:rsidRPr="007D21BD" w:rsidRDefault="008F3C56" w:rsidP="008F3C56">
      <w:pPr>
        <w:pStyle w:val="TDC1"/>
        <w:rPr>
          <w:rStyle w:val="Hipervnculo"/>
          <w:color w:val="auto"/>
          <w:sz w:val="20"/>
        </w:rPr>
      </w:pPr>
    </w:p>
    <w:p w:rsidR="008F3C56" w:rsidRPr="007D21BD" w:rsidRDefault="008F3C56" w:rsidP="008F3C56">
      <w:pPr>
        <w:pStyle w:val="TDC1"/>
        <w:rPr>
          <w:rFonts w:ascii="Calibri" w:hAnsi="Calibri"/>
          <w:color w:val="auto"/>
          <w:sz w:val="18"/>
          <w:szCs w:val="22"/>
          <w:lang w:eastAsia="es-CR"/>
        </w:rPr>
      </w:pPr>
      <w:hyperlink w:anchor="_Toc275958580" w:history="1">
        <w:r w:rsidRPr="007D21BD">
          <w:rPr>
            <w:rStyle w:val="Hipervnculo"/>
            <w:color w:val="auto"/>
            <w:sz w:val="20"/>
          </w:rPr>
          <w:t>9.  PRODUCTOS Y SERVICIOS, SEGÚN POBLACIÓN META A LA QUE SE DIRIGEN</w:t>
        </w:r>
        <w:r w:rsidRPr="007D21BD">
          <w:rPr>
            <w:webHidden/>
            <w:color w:val="auto"/>
            <w:sz w:val="20"/>
          </w:rPr>
          <w:tab/>
        </w:r>
        <w:r w:rsidRPr="007D21BD">
          <w:rPr>
            <w:webHidden/>
            <w:color w:val="auto"/>
            <w:sz w:val="20"/>
          </w:rPr>
          <w:fldChar w:fldCharType="begin"/>
        </w:r>
        <w:r w:rsidRPr="007D21BD">
          <w:rPr>
            <w:webHidden/>
            <w:color w:val="auto"/>
            <w:sz w:val="20"/>
          </w:rPr>
          <w:instrText xml:space="preserve"> PAGEREF _Toc275958580 \h </w:instrText>
        </w:r>
        <w:r w:rsidRPr="007D21BD">
          <w:rPr>
            <w:webHidden/>
            <w:color w:val="auto"/>
            <w:sz w:val="20"/>
          </w:rPr>
        </w:r>
        <w:r w:rsidRPr="007D21BD">
          <w:rPr>
            <w:webHidden/>
            <w:color w:val="auto"/>
            <w:sz w:val="20"/>
          </w:rPr>
          <w:fldChar w:fldCharType="separate"/>
        </w:r>
        <w:r w:rsidR="00990208">
          <w:rPr>
            <w:webHidden/>
            <w:color w:val="auto"/>
            <w:sz w:val="20"/>
          </w:rPr>
          <w:t>44</w:t>
        </w:r>
        <w:r w:rsidRPr="007D21BD">
          <w:rPr>
            <w:webHidden/>
            <w:color w:val="auto"/>
            <w:sz w:val="20"/>
          </w:rPr>
          <w:fldChar w:fldCharType="end"/>
        </w:r>
      </w:hyperlink>
    </w:p>
    <w:p w:rsidR="008F3C56" w:rsidRPr="007D21BD" w:rsidRDefault="008F3C56" w:rsidP="008F3C56">
      <w:pPr>
        <w:pStyle w:val="TDC1"/>
        <w:rPr>
          <w:rStyle w:val="Hipervnculo"/>
          <w:color w:val="auto"/>
          <w:sz w:val="20"/>
        </w:rPr>
      </w:pPr>
    </w:p>
    <w:p w:rsidR="008F3C56" w:rsidRPr="007D21BD" w:rsidRDefault="008F3C56" w:rsidP="008F3C56">
      <w:pPr>
        <w:pStyle w:val="TDC1"/>
        <w:rPr>
          <w:rFonts w:ascii="Calibri" w:hAnsi="Calibri"/>
          <w:color w:val="auto"/>
          <w:sz w:val="18"/>
          <w:szCs w:val="22"/>
          <w:lang w:eastAsia="es-CR"/>
        </w:rPr>
      </w:pPr>
      <w:hyperlink w:anchor="_Toc275958581" w:history="1">
        <w:r w:rsidR="00897B23" w:rsidRPr="007D21BD">
          <w:rPr>
            <w:rStyle w:val="Hipervnculo"/>
            <w:color w:val="auto"/>
            <w:sz w:val="20"/>
          </w:rPr>
          <w:t>10. VINCULACIÓN DEl POAI-2012</w:t>
        </w:r>
        <w:r w:rsidRPr="007D21BD">
          <w:rPr>
            <w:rStyle w:val="Hipervnculo"/>
            <w:color w:val="auto"/>
            <w:sz w:val="20"/>
          </w:rPr>
          <w:t xml:space="preserve"> CON EL PLAN NACIONAL DE LA EDUCACIÓN SUPERIOR UNIVERSITARIA ESTATAL Y EL PLAN ESTRATEGICO INSTITUCIONAL</w:t>
        </w:r>
        <w:r w:rsidRPr="007D21BD">
          <w:rPr>
            <w:webHidden/>
            <w:color w:val="auto"/>
            <w:sz w:val="20"/>
          </w:rPr>
          <w:tab/>
        </w:r>
        <w:r w:rsidRPr="007D21BD">
          <w:rPr>
            <w:webHidden/>
            <w:color w:val="auto"/>
            <w:sz w:val="20"/>
          </w:rPr>
          <w:fldChar w:fldCharType="begin"/>
        </w:r>
        <w:r w:rsidRPr="007D21BD">
          <w:rPr>
            <w:webHidden/>
            <w:color w:val="auto"/>
            <w:sz w:val="20"/>
          </w:rPr>
          <w:instrText xml:space="preserve"> PAGEREF _Toc275958581 \h </w:instrText>
        </w:r>
        <w:r w:rsidRPr="007D21BD">
          <w:rPr>
            <w:webHidden/>
            <w:color w:val="auto"/>
            <w:sz w:val="20"/>
          </w:rPr>
        </w:r>
        <w:r w:rsidRPr="007D21BD">
          <w:rPr>
            <w:webHidden/>
            <w:color w:val="auto"/>
            <w:sz w:val="20"/>
          </w:rPr>
          <w:fldChar w:fldCharType="separate"/>
        </w:r>
        <w:r w:rsidR="00990208">
          <w:rPr>
            <w:webHidden/>
            <w:color w:val="auto"/>
            <w:sz w:val="20"/>
          </w:rPr>
          <w:t>48</w:t>
        </w:r>
        <w:r w:rsidRPr="007D21BD">
          <w:rPr>
            <w:webHidden/>
            <w:color w:val="auto"/>
            <w:sz w:val="20"/>
          </w:rPr>
          <w:fldChar w:fldCharType="end"/>
        </w:r>
      </w:hyperlink>
    </w:p>
    <w:p w:rsidR="008F3C56" w:rsidRPr="007D21BD" w:rsidRDefault="008F3C56" w:rsidP="008F3C56">
      <w:pPr>
        <w:pStyle w:val="TDC2"/>
        <w:spacing w:line="240" w:lineRule="auto"/>
        <w:rPr>
          <w:rFonts w:ascii="Calibri" w:hAnsi="Calibri"/>
          <w:sz w:val="18"/>
          <w:szCs w:val="22"/>
          <w:lang w:eastAsia="es-CR"/>
        </w:rPr>
      </w:pPr>
      <w:hyperlink w:anchor="_Toc275958582" w:history="1">
        <w:r w:rsidRPr="007D21BD">
          <w:rPr>
            <w:rStyle w:val="Hipervnculo"/>
            <w:color w:val="auto"/>
            <w:sz w:val="20"/>
          </w:rPr>
          <w:t xml:space="preserve">VINCULACIÓN DEL PLAN NACIONAL DE LA EDUCACIÓN SUPERIOR UNIVERSITARIA ESTATAL 2011-2015, CON EL PLAN ESTRATEGICO </w:t>
        </w:r>
        <w:r w:rsidR="00897B23" w:rsidRPr="007D21BD">
          <w:rPr>
            <w:rStyle w:val="Hipervnculo"/>
            <w:color w:val="auto"/>
            <w:sz w:val="20"/>
          </w:rPr>
          <w:t>INSTITUCIONAL 2007-2012</w:t>
        </w:r>
        <w:r w:rsidRPr="007D21BD">
          <w:rPr>
            <w:rStyle w:val="Hipervnculo"/>
            <w:color w:val="auto"/>
            <w:sz w:val="20"/>
          </w:rPr>
          <w:t xml:space="preserve"> Y EL PLAN OPERATIVO ANUAL INSTITUCIONAL POAI-</w:t>
        </w:r>
        <w:r w:rsidR="00897B23" w:rsidRPr="007D21BD">
          <w:rPr>
            <w:rStyle w:val="Hipervnculo"/>
            <w:color w:val="auto"/>
            <w:sz w:val="20"/>
          </w:rPr>
          <w:t>2012</w:t>
        </w:r>
        <w:r w:rsidRPr="007D21BD">
          <w:rPr>
            <w:webHidden/>
            <w:sz w:val="20"/>
          </w:rPr>
          <w:tab/>
        </w:r>
        <w:r w:rsidRPr="007D21BD">
          <w:rPr>
            <w:webHidden/>
            <w:sz w:val="20"/>
          </w:rPr>
          <w:fldChar w:fldCharType="begin"/>
        </w:r>
        <w:r w:rsidRPr="007D21BD">
          <w:rPr>
            <w:webHidden/>
            <w:sz w:val="20"/>
          </w:rPr>
          <w:instrText xml:space="preserve"> PAGEREF _Toc275958582 \h </w:instrText>
        </w:r>
        <w:r w:rsidRPr="007D21BD">
          <w:rPr>
            <w:webHidden/>
            <w:sz w:val="20"/>
          </w:rPr>
        </w:r>
        <w:r w:rsidRPr="007D21BD">
          <w:rPr>
            <w:webHidden/>
            <w:sz w:val="20"/>
          </w:rPr>
          <w:fldChar w:fldCharType="separate"/>
        </w:r>
        <w:r w:rsidR="00990208">
          <w:rPr>
            <w:webHidden/>
            <w:sz w:val="20"/>
          </w:rPr>
          <w:t>53</w:t>
        </w:r>
        <w:r w:rsidRPr="007D21BD">
          <w:rPr>
            <w:webHidden/>
            <w:sz w:val="20"/>
          </w:rPr>
          <w:fldChar w:fldCharType="end"/>
        </w:r>
      </w:hyperlink>
    </w:p>
    <w:p w:rsidR="008F3C56" w:rsidRPr="007D21BD" w:rsidRDefault="008F3C56" w:rsidP="008F3C56">
      <w:pPr>
        <w:pStyle w:val="TDC2"/>
        <w:spacing w:line="240" w:lineRule="auto"/>
        <w:rPr>
          <w:rFonts w:ascii="Calibri" w:hAnsi="Calibri"/>
          <w:sz w:val="18"/>
          <w:szCs w:val="22"/>
          <w:lang w:eastAsia="es-CR"/>
        </w:rPr>
      </w:pPr>
      <w:hyperlink w:anchor="_Toc275958583" w:history="1">
        <w:r w:rsidRPr="007D21BD">
          <w:rPr>
            <w:rStyle w:val="Hipervnculo"/>
            <w:color w:val="auto"/>
            <w:sz w:val="20"/>
          </w:rPr>
          <w:t>PROGRAMA PRESUPUESTARIO ACADÉMICO</w:t>
        </w:r>
        <w:r w:rsidRPr="007D21BD">
          <w:rPr>
            <w:webHidden/>
            <w:sz w:val="20"/>
          </w:rPr>
          <w:tab/>
        </w:r>
        <w:r w:rsidRPr="007D21BD">
          <w:rPr>
            <w:webHidden/>
            <w:sz w:val="20"/>
          </w:rPr>
          <w:fldChar w:fldCharType="begin"/>
        </w:r>
        <w:r w:rsidRPr="007D21BD">
          <w:rPr>
            <w:webHidden/>
            <w:sz w:val="20"/>
          </w:rPr>
          <w:instrText xml:space="preserve"> PAGEREF _Toc275958583 \h </w:instrText>
        </w:r>
        <w:r w:rsidRPr="007D21BD">
          <w:rPr>
            <w:webHidden/>
            <w:sz w:val="20"/>
          </w:rPr>
        </w:r>
        <w:r w:rsidRPr="007D21BD">
          <w:rPr>
            <w:webHidden/>
            <w:sz w:val="20"/>
          </w:rPr>
          <w:fldChar w:fldCharType="separate"/>
        </w:r>
        <w:r w:rsidR="00990208">
          <w:rPr>
            <w:webHidden/>
            <w:sz w:val="20"/>
          </w:rPr>
          <w:t>53</w:t>
        </w:r>
        <w:r w:rsidRPr="007D21BD">
          <w:rPr>
            <w:webHidden/>
            <w:sz w:val="20"/>
          </w:rPr>
          <w:fldChar w:fldCharType="end"/>
        </w:r>
      </w:hyperlink>
    </w:p>
    <w:p w:rsidR="008F3C56" w:rsidRPr="007D21BD" w:rsidRDefault="008F3C56" w:rsidP="008F3C56">
      <w:pPr>
        <w:pStyle w:val="TDC2"/>
        <w:spacing w:line="240" w:lineRule="auto"/>
        <w:rPr>
          <w:rFonts w:ascii="Calibri" w:hAnsi="Calibri"/>
          <w:sz w:val="18"/>
          <w:szCs w:val="22"/>
          <w:lang w:eastAsia="es-CR"/>
        </w:rPr>
      </w:pPr>
      <w:hyperlink w:anchor="_Toc275958584" w:history="1">
        <w:r w:rsidRPr="007D21BD">
          <w:rPr>
            <w:rStyle w:val="Hipervnculo"/>
            <w:color w:val="auto"/>
            <w:sz w:val="20"/>
          </w:rPr>
          <w:t>PROGRAMA PRESUPUESTARIO VIDA UNIVERSITARIA</w:t>
        </w:r>
        <w:r w:rsidRPr="007D21BD">
          <w:rPr>
            <w:webHidden/>
            <w:sz w:val="20"/>
          </w:rPr>
          <w:tab/>
        </w:r>
        <w:r w:rsidR="00897B23" w:rsidRPr="007D21BD">
          <w:rPr>
            <w:webHidden/>
            <w:sz w:val="20"/>
          </w:rPr>
          <w:t>55</w:t>
        </w:r>
      </w:hyperlink>
    </w:p>
    <w:p w:rsidR="008F3C56" w:rsidRPr="007D21BD" w:rsidRDefault="008F3C56" w:rsidP="008F3C56">
      <w:pPr>
        <w:pStyle w:val="TDC2"/>
        <w:spacing w:line="240" w:lineRule="auto"/>
        <w:rPr>
          <w:rFonts w:ascii="Calibri" w:hAnsi="Calibri"/>
          <w:sz w:val="18"/>
          <w:szCs w:val="22"/>
          <w:lang w:eastAsia="es-CR"/>
        </w:rPr>
      </w:pPr>
      <w:hyperlink w:anchor="_Toc275958585" w:history="1">
        <w:r w:rsidRPr="007D21BD">
          <w:rPr>
            <w:rStyle w:val="Hipervnculo"/>
            <w:color w:val="auto"/>
            <w:sz w:val="20"/>
          </w:rPr>
          <w:t>PROGRAMA PRESUPUESTARIO ADMINISTRATIVO</w:t>
        </w:r>
        <w:r w:rsidRPr="007D21BD">
          <w:rPr>
            <w:webHidden/>
            <w:sz w:val="20"/>
          </w:rPr>
          <w:tab/>
        </w:r>
        <w:r w:rsidRPr="007D21BD">
          <w:rPr>
            <w:webHidden/>
            <w:sz w:val="20"/>
          </w:rPr>
          <w:fldChar w:fldCharType="begin"/>
        </w:r>
        <w:r w:rsidRPr="007D21BD">
          <w:rPr>
            <w:webHidden/>
            <w:sz w:val="20"/>
          </w:rPr>
          <w:instrText xml:space="preserve"> PAGEREF _Toc275958585 \h </w:instrText>
        </w:r>
        <w:r w:rsidRPr="007D21BD">
          <w:rPr>
            <w:webHidden/>
            <w:sz w:val="20"/>
          </w:rPr>
        </w:r>
        <w:r w:rsidRPr="007D21BD">
          <w:rPr>
            <w:webHidden/>
            <w:sz w:val="20"/>
          </w:rPr>
          <w:fldChar w:fldCharType="separate"/>
        </w:r>
        <w:r w:rsidR="00990208">
          <w:rPr>
            <w:webHidden/>
            <w:sz w:val="20"/>
          </w:rPr>
          <w:t>56</w:t>
        </w:r>
        <w:r w:rsidRPr="007D21BD">
          <w:rPr>
            <w:webHidden/>
            <w:sz w:val="20"/>
          </w:rPr>
          <w:fldChar w:fldCharType="end"/>
        </w:r>
      </w:hyperlink>
    </w:p>
    <w:p w:rsidR="008F3C56" w:rsidRPr="007D21BD" w:rsidRDefault="008F3C56" w:rsidP="008F3C56">
      <w:pPr>
        <w:pStyle w:val="TDC1"/>
        <w:rPr>
          <w:rStyle w:val="Hipervnculo"/>
          <w:color w:val="auto"/>
          <w:sz w:val="20"/>
        </w:rPr>
      </w:pPr>
    </w:p>
    <w:p w:rsidR="008F3C56" w:rsidRPr="007D21BD" w:rsidRDefault="008F3C56" w:rsidP="008F3C56">
      <w:pPr>
        <w:pStyle w:val="TDC1"/>
        <w:rPr>
          <w:rFonts w:ascii="Calibri" w:hAnsi="Calibri"/>
          <w:color w:val="auto"/>
          <w:sz w:val="18"/>
          <w:szCs w:val="22"/>
          <w:lang w:eastAsia="es-CR"/>
        </w:rPr>
      </w:pPr>
      <w:hyperlink w:anchor="_Toc275958586" w:history="1">
        <w:r w:rsidRPr="007D21BD">
          <w:rPr>
            <w:rStyle w:val="Hipervnculo"/>
            <w:color w:val="auto"/>
            <w:sz w:val="20"/>
          </w:rPr>
          <w:t>ANEXOS</w:t>
        </w:r>
        <w:r w:rsidRPr="007D21BD">
          <w:rPr>
            <w:webHidden/>
            <w:color w:val="auto"/>
            <w:sz w:val="20"/>
          </w:rPr>
          <w:tab/>
        </w:r>
        <w:r w:rsidRPr="007D21BD">
          <w:rPr>
            <w:webHidden/>
            <w:color w:val="auto"/>
            <w:sz w:val="20"/>
          </w:rPr>
          <w:fldChar w:fldCharType="begin"/>
        </w:r>
        <w:r w:rsidRPr="007D21BD">
          <w:rPr>
            <w:webHidden/>
            <w:color w:val="auto"/>
            <w:sz w:val="20"/>
          </w:rPr>
          <w:instrText xml:space="preserve"> PAGEREF _Toc275958586 \h </w:instrText>
        </w:r>
        <w:r w:rsidRPr="007D21BD">
          <w:rPr>
            <w:webHidden/>
            <w:color w:val="auto"/>
            <w:sz w:val="20"/>
          </w:rPr>
        </w:r>
        <w:r w:rsidRPr="007D21BD">
          <w:rPr>
            <w:webHidden/>
            <w:color w:val="auto"/>
            <w:sz w:val="20"/>
          </w:rPr>
          <w:fldChar w:fldCharType="separate"/>
        </w:r>
        <w:r w:rsidR="00990208">
          <w:rPr>
            <w:webHidden/>
            <w:color w:val="auto"/>
            <w:sz w:val="20"/>
          </w:rPr>
          <w:t>59</w:t>
        </w:r>
        <w:r w:rsidRPr="007D21BD">
          <w:rPr>
            <w:webHidden/>
            <w:color w:val="auto"/>
            <w:sz w:val="20"/>
          </w:rPr>
          <w:fldChar w:fldCharType="end"/>
        </w:r>
      </w:hyperlink>
    </w:p>
    <w:p w:rsidR="008F3C56" w:rsidRPr="007D21BD" w:rsidRDefault="008F3C56" w:rsidP="008F3C56">
      <w:pPr>
        <w:pStyle w:val="TDC2"/>
        <w:spacing w:line="240" w:lineRule="auto"/>
        <w:rPr>
          <w:rFonts w:ascii="Calibri" w:hAnsi="Calibri"/>
          <w:sz w:val="18"/>
          <w:szCs w:val="22"/>
          <w:lang w:eastAsia="es-CR"/>
        </w:rPr>
      </w:pPr>
      <w:hyperlink w:anchor="_Toc275958587" w:history="1">
        <w:r w:rsidRPr="007D21BD">
          <w:rPr>
            <w:rStyle w:val="Hipervnculo"/>
            <w:color w:val="auto"/>
            <w:sz w:val="20"/>
          </w:rPr>
          <w:t>ANEXO 1</w:t>
        </w:r>
        <w:r w:rsidRPr="007D21BD">
          <w:rPr>
            <w:webHidden/>
            <w:sz w:val="20"/>
          </w:rPr>
          <w:tab/>
        </w:r>
        <w:r w:rsidRPr="007D21BD">
          <w:rPr>
            <w:webHidden/>
            <w:sz w:val="20"/>
          </w:rPr>
          <w:fldChar w:fldCharType="begin"/>
        </w:r>
        <w:r w:rsidRPr="007D21BD">
          <w:rPr>
            <w:webHidden/>
            <w:sz w:val="20"/>
          </w:rPr>
          <w:instrText xml:space="preserve"> PAGEREF _Toc275958587 \h </w:instrText>
        </w:r>
        <w:r w:rsidRPr="007D21BD">
          <w:rPr>
            <w:webHidden/>
            <w:sz w:val="20"/>
          </w:rPr>
        </w:r>
        <w:r w:rsidRPr="007D21BD">
          <w:rPr>
            <w:webHidden/>
            <w:sz w:val="20"/>
          </w:rPr>
          <w:fldChar w:fldCharType="separate"/>
        </w:r>
        <w:r w:rsidR="00990208">
          <w:rPr>
            <w:webHidden/>
            <w:sz w:val="20"/>
          </w:rPr>
          <w:t>60</w:t>
        </w:r>
        <w:r w:rsidRPr="007D21BD">
          <w:rPr>
            <w:webHidden/>
            <w:sz w:val="20"/>
          </w:rPr>
          <w:fldChar w:fldCharType="end"/>
        </w:r>
      </w:hyperlink>
    </w:p>
    <w:p w:rsidR="008F3C56" w:rsidRPr="007D21BD" w:rsidRDefault="008F3C56" w:rsidP="008F3C56">
      <w:pPr>
        <w:pStyle w:val="TDC3"/>
        <w:spacing w:line="240" w:lineRule="auto"/>
        <w:rPr>
          <w:rFonts w:ascii="Calibri" w:hAnsi="Calibri"/>
          <w:i w:val="0"/>
          <w:sz w:val="18"/>
          <w:szCs w:val="22"/>
          <w:lang w:eastAsia="es-CR"/>
        </w:rPr>
      </w:pPr>
      <w:hyperlink w:anchor="_Toc275958588" w:history="1">
        <w:r w:rsidRPr="007D21BD">
          <w:rPr>
            <w:rStyle w:val="Hipervnculo"/>
            <w:color w:val="auto"/>
            <w:sz w:val="20"/>
          </w:rPr>
          <w:t>POLÍTICAS INSTITUCIONALES</w:t>
        </w:r>
        <w:r w:rsidRPr="007D21BD">
          <w:rPr>
            <w:webHidden/>
            <w:sz w:val="20"/>
          </w:rPr>
          <w:tab/>
        </w:r>
        <w:r w:rsidRPr="007D21BD">
          <w:rPr>
            <w:webHidden/>
            <w:sz w:val="20"/>
          </w:rPr>
          <w:fldChar w:fldCharType="begin"/>
        </w:r>
        <w:r w:rsidRPr="007D21BD">
          <w:rPr>
            <w:webHidden/>
            <w:sz w:val="20"/>
          </w:rPr>
          <w:instrText xml:space="preserve"> PAGEREF _Toc275958588 \h </w:instrText>
        </w:r>
        <w:r w:rsidRPr="007D21BD">
          <w:rPr>
            <w:webHidden/>
            <w:sz w:val="20"/>
          </w:rPr>
        </w:r>
        <w:r w:rsidRPr="007D21BD">
          <w:rPr>
            <w:webHidden/>
            <w:sz w:val="20"/>
          </w:rPr>
          <w:fldChar w:fldCharType="separate"/>
        </w:r>
        <w:r w:rsidR="00990208">
          <w:rPr>
            <w:webHidden/>
            <w:sz w:val="20"/>
          </w:rPr>
          <w:t>60</w:t>
        </w:r>
        <w:r w:rsidRPr="007D21BD">
          <w:rPr>
            <w:webHidden/>
            <w:sz w:val="20"/>
          </w:rPr>
          <w:fldChar w:fldCharType="end"/>
        </w:r>
      </w:hyperlink>
    </w:p>
    <w:p w:rsidR="008F3C56" w:rsidRPr="007D21BD" w:rsidRDefault="008F3C56" w:rsidP="008F3C56">
      <w:pPr>
        <w:pStyle w:val="TDC2"/>
        <w:spacing w:line="240" w:lineRule="auto"/>
        <w:rPr>
          <w:rFonts w:ascii="Calibri" w:hAnsi="Calibri"/>
          <w:sz w:val="18"/>
          <w:szCs w:val="22"/>
          <w:lang w:eastAsia="es-CR"/>
        </w:rPr>
      </w:pPr>
      <w:hyperlink w:anchor="_Toc275958589" w:history="1">
        <w:r w:rsidRPr="007D21BD">
          <w:rPr>
            <w:rStyle w:val="Hipervnculo"/>
            <w:color w:val="auto"/>
            <w:sz w:val="20"/>
          </w:rPr>
          <w:t>ANEXO 2</w:t>
        </w:r>
        <w:r w:rsidRPr="007D21BD">
          <w:rPr>
            <w:webHidden/>
            <w:sz w:val="20"/>
          </w:rPr>
          <w:tab/>
        </w:r>
        <w:r w:rsidRPr="007D21BD">
          <w:rPr>
            <w:webHidden/>
            <w:sz w:val="20"/>
          </w:rPr>
          <w:fldChar w:fldCharType="begin"/>
        </w:r>
        <w:r w:rsidRPr="007D21BD">
          <w:rPr>
            <w:webHidden/>
            <w:sz w:val="20"/>
          </w:rPr>
          <w:instrText xml:space="preserve"> PAGEREF _Toc275958589 \h </w:instrText>
        </w:r>
        <w:r w:rsidRPr="007D21BD">
          <w:rPr>
            <w:webHidden/>
            <w:sz w:val="20"/>
          </w:rPr>
        </w:r>
        <w:r w:rsidRPr="007D21BD">
          <w:rPr>
            <w:webHidden/>
            <w:sz w:val="20"/>
          </w:rPr>
          <w:fldChar w:fldCharType="separate"/>
        </w:r>
        <w:r w:rsidR="00990208">
          <w:rPr>
            <w:webHidden/>
            <w:sz w:val="20"/>
          </w:rPr>
          <w:t>75</w:t>
        </w:r>
        <w:r w:rsidRPr="007D21BD">
          <w:rPr>
            <w:webHidden/>
            <w:sz w:val="20"/>
          </w:rPr>
          <w:fldChar w:fldCharType="end"/>
        </w:r>
      </w:hyperlink>
    </w:p>
    <w:p w:rsidR="008F3C56" w:rsidRPr="007D21BD" w:rsidRDefault="008F3C56" w:rsidP="008F3C56">
      <w:pPr>
        <w:pStyle w:val="TDC3"/>
        <w:spacing w:line="240" w:lineRule="auto"/>
        <w:rPr>
          <w:rFonts w:ascii="Calibri" w:hAnsi="Calibri"/>
          <w:i w:val="0"/>
          <w:sz w:val="18"/>
          <w:szCs w:val="22"/>
          <w:lang w:eastAsia="es-CR"/>
        </w:rPr>
      </w:pPr>
      <w:hyperlink w:anchor="_Toc275958590" w:history="1">
        <w:r w:rsidRPr="007D21BD">
          <w:rPr>
            <w:rStyle w:val="Hipervnculo"/>
            <w:color w:val="auto"/>
            <w:sz w:val="20"/>
          </w:rPr>
          <w:t>LINEAMIENTOS, OBJETIVOS Y ACCIONES  ESTRATÉGICAS DEL PLANES</w:t>
        </w:r>
        <w:r w:rsidRPr="007D21BD">
          <w:rPr>
            <w:webHidden/>
            <w:sz w:val="20"/>
          </w:rPr>
          <w:tab/>
        </w:r>
        <w:r w:rsidRPr="007D21BD">
          <w:rPr>
            <w:webHidden/>
            <w:sz w:val="20"/>
          </w:rPr>
          <w:fldChar w:fldCharType="begin"/>
        </w:r>
        <w:r w:rsidRPr="007D21BD">
          <w:rPr>
            <w:webHidden/>
            <w:sz w:val="20"/>
          </w:rPr>
          <w:instrText xml:space="preserve"> PAGEREF _Toc275958590 \h </w:instrText>
        </w:r>
        <w:r w:rsidRPr="007D21BD">
          <w:rPr>
            <w:webHidden/>
            <w:sz w:val="20"/>
          </w:rPr>
        </w:r>
        <w:r w:rsidRPr="007D21BD">
          <w:rPr>
            <w:webHidden/>
            <w:sz w:val="20"/>
          </w:rPr>
          <w:fldChar w:fldCharType="separate"/>
        </w:r>
        <w:r w:rsidR="00990208">
          <w:rPr>
            <w:webHidden/>
            <w:sz w:val="20"/>
          </w:rPr>
          <w:t>75</w:t>
        </w:r>
        <w:r w:rsidRPr="007D21BD">
          <w:rPr>
            <w:webHidden/>
            <w:sz w:val="20"/>
          </w:rPr>
          <w:fldChar w:fldCharType="end"/>
        </w:r>
      </w:hyperlink>
    </w:p>
    <w:p w:rsidR="00C042F1" w:rsidRPr="00E00DC5" w:rsidRDefault="008043DC" w:rsidP="008F3C56">
      <w:pPr>
        <w:pStyle w:val="Ttulo"/>
        <w:spacing w:line="240" w:lineRule="auto"/>
        <w:sectPr w:rsidR="00C042F1" w:rsidRPr="00E00DC5" w:rsidSect="008420C7">
          <w:footerReference w:type="default" r:id="rId9"/>
          <w:footerReference w:type="first" r:id="rId10"/>
          <w:pgSz w:w="12242" w:h="15842" w:code="1"/>
          <w:pgMar w:top="1021" w:right="1701" w:bottom="1021" w:left="1701" w:header="720" w:footer="1021" w:gutter="0"/>
          <w:pgNumType w:fmt="lowerRoman"/>
          <w:cols w:space="720"/>
          <w:titlePg/>
        </w:sectPr>
      </w:pPr>
      <w:r w:rsidRPr="007D21BD">
        <w:rPr>
          <w:noProof/>
          <w:sz w:val="18"/>
          <w:szCs w:val="22"/>
          <w:lang w:val="es-CR"/>
        </w:rPr>
        <w:fldChar w:fldCharType="end"/>
      </w:r>
    </w:p>
    <w:p w:rsidR="00610111" w:rsidRPr="00E00DC5" w:rsidRDefault="00C042F1" w:rsidP="00D57147">
      <w:pPr>
        <w:pStyle w:val="TITULO1"/>
      </w:pPr>
      <w:bookmarkStart w:id="5" w:name="MJI"/>
      <w:bookmarkStart w:id="6" w:name="_Toc114989426"/>
      <w:bookmarkStart w:id="7" w:name="_Toc275958555"/>
      <w:r w:rsidRPr="00E00DC5">
        <w:lastRenderedPageBreak/>
        <w:t xml:space="preserve">1. </w:t>
      </w:r>
      <w:bookmarkStart w:id="8" w:name="_Toc111522530"/>
      <w:bookmarkEnd w:id="5"/>
      <w:r w:rsidR="00610111" w:rsidRPr="00E00DC5">
        <w:t>MARCO JURÍDICO INSTITUCIONAL</w:t>
      </w:r>
      <w:bookmarkEnd w:id="6"/>
      <w:bookmarkEnd w:id="7"/>
      <w:bookmarkEnd w:id="8"/>
    </w:p>
    <w:p w:rsidR="00610111" w:rsidRPr="00E00DC5" w:rsidRDefault="00610111" w:rsidP="007045B7">
      <w:pPr>
        <w:pStyle w:val="Ttulo1"/>
        <w:jc w:val="both"/>
      </w:pPr>
      <w:r w:rsidRPr="00E00DC5">
        <w:t xml:space="preserve"> </w:t>
      </w:r>
    </w:p>
    <w:p w:rsidR="00610111" w:rsidRPr="00FB1371" w:rsidRDefault="005E1C99" w:rsidP="003F6079">
      <w:pPr>
        <w:rPr>
          <w:rFonts w:cs="Arial"/>
          <w:b/>
          <w:sz w:val="28"/>
          <w:szCs w:val="28"/>
        </w:rPr>
      </w:pPr>
      <w:r>
        <w:t xml:space="preserve">En acatamiento al punto 1.5.1 de </w:t>
      </w:r>
      <w:smartTag w:uri="urn:schemas-microsoft-com:office:smarttags" w:element="PersonName">
        <w:smartTagPr>
          <w:attr w:name="ProductID" w:val="la Circular"/>
        </w:smartTagPr>
        <w:r>
          <w:t>la Circular</w:t>
        </w:r>
      </w:smartTag>
      <w:r>
        <w:t xml:space="preserve"> 8270 de </w:t>
      </w:r>
      <w:smartTag w:uri="urn:schemas-microsoft-com:office:smarttags" w:element="PersonName">
        <w:smartTagPr>
          <w:attr w:name="ProductID" w:val="Ð̅Ᾰ"/>
        </w:smartTagPr>
        <w:r>
          <w:t>la Contraloría General</w:t>
        </w:r>
      </w:smartTag>
      <w:r>
        <w:t xml:space="preserve"> de </w:t>
      </w:r>
      <w:smartTag w:uri="urn:schemas-microsoft-com:office:smarttags" w:element="PersonName">
        <w:smartTagPr>
          <w:attr w:name="ProductID" w:val="la Rep￺blica"/>
        </w:smartTagPr>
        <w:r>
          <w:t>la República</w:t>
        </w:r>
      </w:smartTag>
      <w:r>
        <w:t xml:space="preserve">, se omite el desarrollo del presente apartado por cuanto </w:t>
      </w:r>
      <w:smartTag w:uri="urn:schemas-microsoft-com:office:smarttags" w:element="PersonName">
        <w:smartTagPr>
          <w:attr w:name="ProductID" w:val="la Universidad Nacional"/>
        </w:smartTagPr>
        <w:r>
          <w:t>la Universidad Nacional</w:t>
        </w:r>
      </w:smartTag>
      <w:r>
        <w:t xml:space="preserve"> no ha experimentado cambios significativos respecto del marco jurídico institucional presentado en el Plan Operativo Anual Institucional 2011</w:t>
      </w:r>
      <w:r w:rsidRPr="00136E12">
        <w:rPr>
          <w:b/>
        </w:rPr>
        <w:t xml:space="preserve">. </w:t>
      </w:r>
      <w:r>
        <w:rPr>
          <w:b/>
        </w:rPr>
        <w:t xml:space="preserve"> </w:t>
      </w:r>
      <w:bookmarkStart w:id="9" w:name="DI"/>
    </w:p>
    <w:p w:rsidR="003F6079" w:rsidRDefault="003F6079" w:rsidP="00D57147">
      <w:pPr>
        <w:pStyle w:val="TITULO1"/>
      </w:pPr>
      <w:bookmarkStart w:id="10" w:name="_Toc114989431"/>
      <w:bookmarkStart w:id="11" w:name="_Toc275958560"/>
    </w:p>
    <w:p w:rsidR="00F41826" w:rsidRPr="00F41826" w:rsidRDefault="00C042F1" w:rsidP="00D57147">
      <w:pPr>
        <w:pStyle w:val="TITULO1"/>
      </w:pPr>
      <w:r w:rsidRPr="00F41826">
        <w:t>2. DIAGNÓSTICO INSTITUCIONAL</w:t>
      </w:r>
      <w:bookmarkEnd w:id="10"/>
      <w:bookmarkEnd w:id="11"/>
      <w:r w:rsidR="00FB1371" w:rsidRPr="00F41826">
        <w:t xml:space="preserve"> </w:t>
      </w:r>
      <w:r w:rsidR="00377B32" w:rsidRPr="00F41826">
        <w:t xml:space="preserve">       </w:t>
      </w:r>
    </w:p>
    <w:bookmarkEnd w:id="9"/>
    <w:p w:rsidR="005E3957" w:rsidRDefault="005E3957" w:rsidP="005E3957">
      <w:pPr>
        <w:pStyle w:val="Ttulo1"/>
        <w:jc w:val="left"/>
        <w:rPr>
          <w:b w:val="0"/>
          <w:lang w:val="es-CR"/>
        </w:rPr>
      </w:pPr>
    </w:p>
    <w:p w:rsidR="00D561A1" w:rsidRPr="005529D2" w:rsidRDefault="00D561A1" w:rsidP="00D561A1">
      <w:pPr>
        <w:rPr>
          <w:b/>
          <w:color w:val="3366FF"/>
        </w:rPr>
      </w:pPr>
      <w:r>
        <w:t xml:space="preserve">En acatamiento al punto 1.5.2 de </w:t>
      </w:r>
      <w:smartTag w:uri="urn:schemas-microsoft-com:office:smarttags" w:element="PersonName">
        <w:smartTagPr>
          <w:attr w:name="ProductID" w:val="la Circular"/>
        </w:smartTagPr>
        <w:r>
          <w:t>la Circular</w:t>
        </w:r>
      </w:smartTag>
      <w:r>
        <w:t xml:space="preserve"> 8270 de </w:t>
      </w:r>
      <w:smartTag w:uri="urn:schemas-microsoft-com:office:smarttags" w:element="PersonName">
        <w:smartTagPr>
          <w:attr w:name="ProductID" w:val="Ð̅Ᾰ"/>
        </w:smartTagPr>
        <w:r>
          <w:t>la Contraloría General</w:t>
        </w:r>
      </w:smartTag>
      <w:r>
        <w:t xml:space="preserve"> de </w:t>
      </w:r>
      <w:smartTag w:uri="urn:schemas-microsoft-com:office:smarttags" w:element="PersonName">
        <w:smartTagPr>
          <w:attr w:name="ProductID" w:val="la Rep￺blica"/>
        </w:smartTagPr>
        <w:r>
          <w:t>la República</w:t>
        </w:r>
      </w:smartTag>
      <w:r>
        <w:t xml:space="preserve">, se omite el desarrollo del presente apartado por cuanto </w:t>
      </w:r>
      <w:r w:rsidR="0068438D">
        <w:t xml:space="preserve">un nuevo diagnóstico de </w:t>
      </w:r>
      <w:smartTag w:uri="urn:schemas-microsoft-com:office:smarttags" w:element="PersonName">
        <w:smartTagPr>
          <w:attr w:name="ProductID" w:val="la Universidad Nacional"/>
        </w:smartTagPr>
        <w:r>
          <w:t>la Universidad Nacional</w:t>
        </w:r>
      </w:smartTag>
      <w:r>
        <w:t xml:space="preserve"> </w:t>
      </w:r>
      <w:r w:rsidR="0068438D">
        <w:t>se encuentra en proceso de elaboración.</w:t>
      </w:r>
      <w:r w:rsidR="005529D2" w:rsidRPr="00136E12">
        <w:rPr>
          <w:b/>
        </w:rPr>
        <w:t xml:space="preserve"> </w:t>
      </w:r>
    </w:p>
    <w:p w:rsidR="008373C2" w:rsidRDefault="008373C2" w:rsidP="00D57147">
      <w:pPr>
        <w:pStyle w:val="TITULO1"/>
      </w:pPr>
      <w:bookmarkStart w:id="12" w:name="EO"/>
      <w:bookmarkStart w:id="13" w:name="_Toc114989436"/>
    </w:p>
    <w:p w:rsidR="006A432F" w:rsidRDefault="006A432F" w:rsidP="00D57147">
      <w:pPr>
        <w:pStyle w:val="TITULO1"/>
      </w:pPr>
    </w:p>
    <w:p w:rsidR="00C042F1" w:rsidRPr="003F6079" w:rsidRDefault="00C042F1" w:rsidP="00D57147">
      <w:pPr>
        <w:pStyle w:val="TITULO1"/>
      </w:pPr>
      <w:bookmarkStart w:id="14" w:name="_Toc275958561"/>
      <w:r w:rsidRPr="003F6079">
        <w:t>3. ESTRUCTURA ORGANIZATIVA</w:t>
      </w:r>
      <w:bookmarkEnd w:id="13"/>
      <w:bookmarkEnd w:id="14"/>
    </w:p>
    <w:bookmarkEnd w:id="12"/>
    <w:p w:rsidR="00C042F1" w:rsidRPr="003F6079" w:rsidRDefault="00C042F1" w:rsidP="00D75540"/>
    <w:p w:rsidR="00C042F1" w:rsidRPr="003F6079" w:rsidRDefault="00C042F1" w:rsidP="00D75540">
      <w:pPr>
        <w:rPr>
          <w:rFonts w:cs="Arial"/>
        </w:rPr>
      </w:pPr>
      <w:r w:rsidRPr="003F6079">
        <w:rPr>
          <w:rFonts w:cs="Arial"/>
        </w:rPr>
        <w:t xml:space="preserve">La estructura organizativa de </w:t>
      </w:r>
      <w:smartTag w:uri="urn:schemas-microsoft-com:office:smarttags" w:element="PersonName">
        <w:smartTagPr>
          <w:attr w:name="ProductID" w:val="la Universidad Nacional"/>
        </w:smartTagPr>
        <w:r w:rsidRPr="003F6079">
          <w:rPr>
            <w:rFonts w:cs="Arial"/>
          </w:rPr>
          <w:t>la Universidad Nacional</w:t>
        </w:r>
      </w:smartTag>
      <w:r w:rsidRPr="003F6079">
        <w:rPr>
          <w:rFonts w:cs="Arial"/>
        </w:rPr>
        <w:t xml:space="preserve"> </w:t>
      </w:r>
      <w:r w:rsidR="0023619A" w:rsidRPr="003F6079">
        <w:rPr>
          <w:rFonts w:cs="Arial"/>
        </w:rPr>
        <w:t>ha presentado la modificación</w:t>
      </w:r>
      <w:r w:rsidR="003D1B06" w:rsidRPr="003F6079">
        <w:rPr>
          <w:rFonts w:cs="Arial"/>
        </w:rPr>
        <w:t xml:space="preserve"> que a continuación se describe, respecto de</w:t>
      </w:r>
      <w:r w:rsidRPr="003F6079">
        <w:rPr>
          <w:rFonts w:cs="Arial"/>
        </w:rPr>
        <w:t xml:space="preserve"> lo señalado en el Plan Operativo Anual Institucional del </w:t>
      </w:r>
      <w:r w:rsidR="001F5D19" w:rsidRPr="003F6079">
        <w:rPr>
          <w:rFonts w:cs="Arial"/>
        </w:rPr>
        <w:t>2011</w:t>
      </w:r>
      <w:r w:rsidR="00095E29" w:rsidRPr="003F6079">
        <w:rPr>
          <w:rFonts w:cs="Arial"/>
        </w:rPr>
        <w:t>:</w:t>
      </w:r>
    </w:p>
    <w:p w:rsidR="006A432F" w:rsidRPr="003F6079" w:rsidRDefault="006A432F" w:rsidP="00D75540">
      <w:pPr>
        <w:rPr>
          <w:rFonts w:cs="Arial"/>
        </w:rPr>
      </w:pPr>
    </w:p>
    <w:p w:rsidR="00B167CD" w:rsidRDefault="006023C8" w:rsidP="00630040">
      <w:pPr>
        <w:pStyle w:val="Prrafodelista"/>
        <w:numPr>
          <w:ilvl w:val="0"/>
          <w:numId w:val="62"/>
        </w:numPr>
        <w:spacing w:line="360" w:lineRule="auto"/>
        <w:contextualSpacing/>
        <w:jc w:val="both"/>
        <w:rPr>
          <w:rFonts w:ascii="Arial" w:hAnsi="Arial" w:cs="Arial"/>
        </w:rPr>
      </w:pPr>
      <w:r w:rsidRPr="00630040">
        <w:rPr>
          <w:rFonts w:ascii="Arial" w:hAnsi="Arial" w:cs="Arial"/>
          <w:lang w:val="es-CR"/>
        </w:rPr>
        <w:t xml:space="preserve">Cambio de nombre de </w:t>
      </w:r>
      <w:smartTag w:uri="urn:schemas-microsoft-com:office:smarttags" w:element="PersonName">
        <w:smartTagPr>
          <w:attr w:name="ProductID" w:val="la Escuela"/>
        </w:smartTagPr>
        <w:r w:rsidRPr="00630040">
          <w:rPr>
            <w:rFonts w:ascii="Arial" w:hAnsi="Arial" w:cs="Arial"/>
            <w:lang w:val="es-CR"/>
          </w:rPr>
          <w:t>la Escuela</w:t>
        </w:r>
      </w:smartTag>
      <w:r w:rsidRPr="00630040">
        <w:rPr>
          <w:rFonts w:ascii="Arial" w:hAnsi="Arial" w:cs="Arial"/>
          <w:lang w:val="es-CR"/>
        </w:rPr>
        <w:t xml:space="preserve"> de Ciencias del Deporte</w:t>
      </w:r>
      <w:r w:rsidR="00FE41E9" w:rsidRPr="00630040">
        <w:rPr>
          <w:rFonts w:ascii="Arial" w:hAnsi="Arial" w:cs="Arial"/>
          <w:lang w:val="es-CR"/>
        </w:rPr>
        <w:t xml:space="preserve">, adscrita a </w:t>
      </w:r>
      <w:smartTag w:uri="urn:schemas-microsoft-com:office:smarttags" w:element="PersonName">
        <w:smartTagPr>
          <w:attr w:name="ProductID" w:val="la Facultad"/>
        </w:smartTagPr>
        <w:r w:rsidR="00FE41E9" w:rsidRPr="00630040">
          <w:rPr>
            <w:rFonts w:ascii="Arial" w:hAnsi="Arial" w:cs="Arial"/>
            <w:lang w:val="es-CR"/>
          </w:rPr>
          <w:t>la Facultad</w:t>
        </w:r>
      </w:smartTag>
      <w:r w:rsidR="00FE41E9" w:rsidRPr="00630040">
        <w:rPr>
          <w:rFonts w:ascii="Arial" w:hAnsi="Arial" w:cs="Arial"/>
          <w:lang w:val="es-CR"/>
        </w:rPr>
        <w:t xml:space="preserve"> de Ciencias de </w:t>
      </w:r>
      <w:smartTag w:uri="urn:schemas-microsoft-com:office:smarttags" w:element="PersonName">
        <w:smartTagPr>
          <w:attr w:name="ProductID" w:val="la Salud.  En"/>
        </w:smartTagPr>
        <w:r w:rsidR="00FE41E9" w:rsidRPr="00630040">
          <w:rPr>
            <w:rFonts w:ascii="Arial" w:hAnsi="Arial" w:cs="Arial"/>
            <w:lang w:val="es-CR"/>
          </w:rPr>
          <w:t>la Salud</w:t>
        </w:r>
        <w:r w:rsidRPr="00630040">
          <w:rPr>
            <w:rFonts w:ascii="Arial" w:hAnsi="Arial" w:cs="Arial"/>
            <w:lang w:val="es-CR"/>
          </w:rPr>
          <w:t xml:space="preserve">. </w:t>
        </w:r>
        <w:r w:rsidR="000543F7" w:rsidRPr="00630040">
          <w:rPr>
            <w:rFonts w:ascii="Arial" w:hAnsi="Arial" w:cs="Arial"/>
            <w:lang w:val="es-CR"/>
          </w:rPr>
          <w:t xml:space="preserve"> En</w:t>
        </w:r>
      </w:smartTag>
      <w:r w:rsidR="000543F7" w:rsidRPr="00630040">
        <w:rPr>
          <w:rFonts w:ascii="Arial" w:hAnsi="Arial" w:cs="Arial"/>
          <w:lang w:val="es-CR"/>
        </w:rPr>
        <w:t xml:space="preserve"> el SCU-</w:t>
      </w:r>
      <w:r w:rsidRPr="00630040">
        <w:rPr>
          <w:rFonts w:ascii="Arial" w:hAnsi="Arial" w:cs="Arial"/>
          <w:lang w:val="es-CR"/>
        </w:rPr>
        <w:t>1062</w:t>
      </w:r>
      <w:r w:rsidR="000543F7" w:rsidRPr="00630040">
        <w:rPr>
          <w:rFonts w:ascii="Arial" w:hAnsi="Arial" w:cs="Arial"/>
          <w:lang w:val="es-CR"/>
        </w:rPr>
        <w:t>-</w:t>
      </w:r>
      <w:r w:rsidRPr="00630040">
        <w:rPr>
          <w:rFonts w:ascii="Arial" w:hAnsi="Arial" w:cs="Arial"/>
          <w:lang w:val="es-CR"/>
        </w:rPr>
        <w:t xml:space="preserve">2011 </w:t>
      </w:r>
      <w:r w:rsidR="000543F7" w:rsidRPr="00630040">
        <w:rPr>
          <w:rFonts w:ascii="Arial" w:hAnsi="Arial" w:cs="Arial"/>
          <w:lang w:val="es-CR"/>
        </w:rPr>
        <w:t xml:space="preserve">del </w:t>
      </w:r>
      <w:r w:rsidRPr="00630040">
        <w:rPr>
          <w:rFonts w:ascii="Arial" w:hAnsi="Arial" w:cs="Arial"/>
          <w:lang w:val="es-CR"/>
        </w:rPr>
        <w:t>27 de mayo</w:t>
      </w:r>
      <w:r w:rsidR="000543F7" w:rsidRPr="00630040">
        <w:rPr>
          <w:rFonts w:ascii="Arial" w:hAnsi="Arial" w:cs="Arial"/>
          <w:lang w:val="es-CR"/>
        </w:rPr>
        <w:t xml:space="preserve"> del 201</w:t>
      </w:r>
      <w:r w:rsidRPr="00630040">
        <w:rPr>
          <w:rFonts w:ascii="Arial" w:hAnsi="Arial" w:cs="Arial"/>
          <w:lang w:val="es-CR"/>
        </w:rPr>
        <w:t>1</w:t>
      </w:r>
      <w:r w:rsidR="000543F7" w:rsidRPr="00630040">
        <w:rPr>
          <w:rFonts w:ascii="Arial" w:hAnsi="Arial" w:cs="Arial"/>
          <w:lang w:val="es-CR"/>
        </w:rPr>
        <w:t xml:space="preserve"> se transcribe el acuerdo tomado por el Consejo Universitario según el artículo cuarto, inciso </w:t>
      </w:r>
      <w:r w:rsidRPr="00630040">
        <w:rPr>
          <w:rFonts w:ascii="Arial" w:hAnsi="Arial" w:cs="Arial"/>
          <w:lang w:val="es-CR"/>
        </w:rPr>
        <w:t>IV</w:t>
      </w:r>
      <w:r w:rsidR="000543F7" w:rsidRPr="00630040">
        <w:rPr>
          <w:rFonts w:ascii="Arial" w:hAnsi="Arial" w:cs="Arial"/>
          <w:lang w:val="es-CR"/>
        </w:rPr>
        <w:t xml:space="preserve">, de la sesión ordinaria celebrada  el </w:t>
      </w:r>
      <w:r w:rsidRPr="00630040">
        <w:rPr>
          <w:rFonts w:ascii="Arial" w:hAnsi="Arial" w:cs="Arial"/>
          <w:lang w:val="es-CR"/>
        </w:rPr>
        <w:t>26 de mayo</w:t>
      </w:r>
      <w:r w:rsidR="000543F7" w:rsidRPr="00630040">
        <w:rPr>
          <w:rFonts w:ascii="Arial" w:hAnsi="Arial" w:cs="Arial"/>
          <w:lang w:val="es-CR"/>
        </w:rPr>
        <w:t xml:space="preserve"> del 201</w:t>
      </w:r>
      <w:r w:rsidRPr="00630040">
        <w:rPr>
          <w:rFonts w:ascii="Arial" w:hAnsi="Arial" w:cs="Arial"/>
          <w:lang w:val="es-CR"/>
        </w:rPr>
        <w:t>1</w:t>
      </w:r>
      <w:r w:rsidR="000543F7" w:rsidRPr="00630040">
        <w:rPr>
          <w:rFonts w:ascii="Arial" w:hAnsi="Arial" w:cs="Arial"/>
          <w:lang w:val="es-CR"/>
        </w:rPr>
        <w:t xml:space="preserve">, acta Nº </w:t>
      </w:r>
      <w:r w:rsidRPr="00630040">
        <w:rPr>
          <w:rFonts w:ascii="Arial" w:hAnsi="Arial" w:cs="Arial"/>
          <w:lang w:val="es-CR"/>
        </w:rPr>
        <w:t>3159</w:t>
      </w:r>
      <w:r w:rsidR="000543F7" w:rsidRPr="00630040">
        <w:rPr>
          <w:rFonts w:ascii="Arial" w:hAnsi="Arial" w:cs="Arial"/>
          <w:lang w:val="es-CR"/>
        </w:rPr>
        <w:t>, respecto a</w:t>
      </w:r>
      <w:r w:rsidRPr="00630040">
        <w:rPr>
          <w:rFonts w:ascii="Arial" w:hAnsi="Arial" w:cs="Arial"/>
          <w:lang w:val="es-CR"/>
        </w:rPr>
        <w:t xml:space="preserve">l cambio descrito, de tal forma que en adelante </w:t>
      </w:r>
      <w:r w:rsidR="00FE41E9" w:rsidRPr="00630040">
        <w:rPr>
          <w:rFonts w:ascii="Arial" w:hAnsi="Arial" w:cs="Arial"/>
          <w:lang w:val="es-CR"/>
        </w:rPr>
        <w:t>se le denomine de la siguiente manera</w:t>
      </w:r>
      <w:r w:rsidRPr="00630040">
        <w:rPr>
          <w:rFonts w:ascii="Arial" w:hAnsi="Arial" w:cs="Arial"/>
          <w:lang w:val="es-CR"/>
        </w:rPr>
        <w:t>: “</w:t>
      </w:r>
      <w:r w:rsidR="000543F7" w:rsidRPr="00630040">
        <w:rPr>
          <w:rFonts w:ascii="Arial" w:hAnsi="Arial" w:cs="Arial"/>
          <w:lang w:val="es-CR"/>
        </w:rPr>
        <w:t xml:space="preserve">Escuela de </w:t>
      </w:r>
      <w:r w:rsidRPr="00630040">
        <w:rPr>
          <w:rFonts w:ascii="Arial" w:hAnsi="Arial" w:cs="Arial"/>
          <w:lang w:val="es-CR"/>
        </w:rPr>
        <w:t>Ciencias del movimiento humano y calidad de vida (Ciemhcavi)”</w:t>
      </w:r>
      <w:r w:rsidR="00630040">
        <w:rPr>
          <w:rFonts w:ascii="Arial" w:hAnsi="Arial" w:cs="Arial"/>
          <w:lang w:val="es-CR"/>
        </w:rPr>
        <w:t>.</w:t>
      </w:r>
      <w:r w:rsidR="00FE41E9" w:rsidRPr="00630040">
        <w:rPr>
          <w:rFonts w:ascii="Arial" w:hAnsi="Arial" w:cs="Arial"/>
          <w:lang w:val="es-CR"/>
        </w:rPr>
        <w:t xml:space="preserve"> </w:t>
      </w:r>
    </w:p>
    <w:p w:rsidR="006D366D" w:rsidRPr="006D366D" w:rsidRDefault="006D366D" w:rsidP="006D366D">
      <w:pPr>
        <w:pStyle w:val="Prrafodelista"/>
        <w:spacing w:line="360" w:lineRule="auto"/>
        <w:contextualSpacing/>
        <w:rPr>
          <w:rFonts w:ascii="Arial" w:hAnsi="Arial" w:cs="Arial"/>
          <w:color w:val="3366FF"/>
        </w:rPr>
        <w:sectPr w:rsidR="006D366D" w:rsidRPr="006D366D" w:rsidSect="008420C7">
          <w:footerReference w:type="default" r:id="rId11"/>
          <w:pgSz w:w="12242" w:h="15842" w:code="1"/>
          <w:pgMar w:top="1418" w:right="1701" w:bottom="1418" w:left="1701" w:header="709" w:footer="709" w:gutter="0"/>
          <w:pgNumType w:start="1"/>
          <w:cols w:space="708"/>
          <w:docGrid w:linePitch="360"/>
        </w:sectPr>
      </w:pPr>
      <w:r>
        <w:rPr>
          <w:rFonts w:ascii="Arial" w:hAnsi="Arial" w:cs="Arial"/>
          <w:color w:val="3366FF"/>
        </w:rPr>
        <w:t>.</w:t>
      </w:r>
    </w:p>
    <w:p w:rsidR="00B167CD" w:rsidRPr="00B167CD" w:rsidRDefault="00B167CD" w:rsidP="00485F08">
      <w:pPr>
        <w:pStyle w:val="Prrafodelista"/>
        <w:contextualSpacing/>
        <w:jc w:val="center"/>
        <w:rPr>
          <w:rFonts w:ascii="Arial" w:hAnsi="Arial" w:cs="Arial"/>
          <w:b/>
        </w:rPr>
      </w:pPr>
      <w:r w:rsidRPr="00B167CD">
        <w:rPr>
          <w:rFonts w:ascii="Arial" w:hAnsi="Arial" w:cs="Arial"/>
          <w:b/>
        </w:rPr>
        <w:lastRenderedPageBreak/>
        <w:t>Estructura Organizativa</w:t>
      </w:r>
    </w:p>
    <w:p w:rsidR="00572088" w:rsidRPr="00291F46" w:rsidRDefault="000F2986" w:rsidP="00485F08">
      <w:pPr>
        <w:pStyle w:val="Prrafodelista"/>
        <w:spacing w:line="360" w:lineRule="auto"/>
        <w:contextualSpacing/>
        <w:jc w:val="center"/>
        <w:rPr>
          <w:rFonts w:ascii="Arial" w:hAnsi="Arial" w:cs="Arial"/>
          <w:color w:val="3366FF"/>
        </w:rPr>
      </w:pPr>
      <w:r>
        <w:rPr>
          <w:noProof/>
          <w:lang w:val="es-CR" w:eastAsia="es-CR"/>
        </w:rPr>
        <w:drawing>
          <wp:anchor distT="0" distB="0" distL="114300" distR="114300" simplePos="0" relativeHeight="251657728" behindDoc="1" locked="0" layoutInCell="1" allowOverlap="1">
            <wp:simplePos x="0" y="0"/>
            <wp:positionH relativeFrom="column">
              <wp:posOffset>-332105</wp:posOffset>
            </wp:positionH>
            <wp:positionV relativeFrom="paragraph">
              <wp:posOffset>212090</wp:posOffset>
            </wp:positionV>
            <wp:extent cx="8598535" cy="6009005"/>
            <wp:effectExtent l="0" t="0" r="0" b="0"/>
            <wp:wrapTight wrapText="bothSides">
              <wp:wrapPolygon edited="0">
                <wp:start x="8614" y="0"/>
                <wp:lineTo x="8614" y="1096"/>
                <wp:lineTo x="6843" y="1575"/>
                <wp:lineTo x="6413" y="1780"/>
                <wp:lineTo x="6413" y="3013"/>
                <wp:lineTo x="6987" y="3287"/>
                <wp:lineTo x="8614" y="3287"/>
                <wp:lineTo x="3398" y="3629"/>
                <wp:lineTo x="3398" y="4383"/>
                <wp:lineTo x="2393" y="4793"/>
                <wp:lineTo x="2201" y="4930"/>
                <wp:lineTo x="2201" y="5478"/>
                <wp:lineTo x="1579" y="5547"/>
                <wp:lineTo x="1483" y="5684"/>
                <wp:lineTo x="1483" y="6779"/>
                <wp:lineTo x="8087" y="7669"/>
                <wp:lineTo x="1579" y="7669"/>
                <wp:lineTo x="431" y="7806"/>
                <wp:lineTo x="431" y="8765"/>
                <wp:lineTo x="0" y="9450"/>
                <wp:lineTo x="0" y="12052"/>
                <wp:lineTo x="4929" y="12052"/>
                <wp:lineTo x="1340" y="12531"/>
                <wp:lineTo x="383" y="12737"/>
                <wp:lineTo x="383" y="14243"/>
                <wp:lineTo x="1866" y="15339"/>
                <wp:lineTo x="1914" y="18489"/>
                <wp:lineTo x="2441" y="18626"/>
                <wp:lineTo x="4929" y="18831"/>
                <wp:lineTo x="4929" y="19721"/>
                <wp:lineTo x="5120" y="20817"/>
                <wp:lineTo x="5120" y="21433"/>
                <wp:lineTo x="8087" y="21433"/>
                <wp:lineTo x="8087" y="20817"/>
                <wp:lineTo x="17132" y="20680"/>
                <wp:lineTo x="17036" y="19721"/>
                <wp:lineTo x="19094" y="19721"/>
                <wp:lineTo x="20386" y="19311"/>
                <wp:lineTo x="20386" y="15339"/>
                <wp:lineTo x="21535" y="14243"/>
                <wp:lineTo x="21535" y="12737"/>
                <wp:lineTo x="20769" y="12531"/>
                <wp:lineTo x="17754" y="12052"/>
                <wp:lineTo x="18568" y="12052"/>
                <wp:lineTo x="19620" y="11436"/>
                <wp:lineTo x="19668" y="10409"/>
                <wp:lineTo x="19429" y="10272"/>
                <wp:lineTo x="17850" y="9792"/>
                <wp:lineTo x="16845" y="8765"/>
                <wp:lineTo x="16941" y="7806"/>
                <wp:lineTo x="15792" y="7669"/>
                <wp:lineTo x="12921" y="7669"/>
                <wp:lineTo x="19142" y="6985"/>
                <wp:lineTo x="19094" y="6574"/>
                <wp:lineTo x="19860" y="6574"/>
                <wp:lineTo x="20434" y="6094"/>
                <wp:lineTo x="20434" y="5204"/>
                <wp:lineTo x="19142" y="4246"/>
                <wp:lineTo x="14069" y="3629"/>
                <wp:lineTo x="10289" y="3287"/>
                <wp:lineTo x="10289" y="0"/>
                <wp:lineTo x="8614" y="0"/>
              </wp:wrapPolygon>
            </wp:wrapTight>
            <wp:docPr id="8" name="2 Imagen" descr="Descripción: Organigram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Organigrama.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8535" cy="600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B167CD" w:rsidRPr="00B167CD">
        <w:rPr>
          <w:rFonts w:ascii="Arial" w:hAnsi="Arial" w:cs="Arial"/>
          <w:b/>
        </w:rPr>
        <w:t>Universidad Nacional</w:t>
      </w:r>
    </w:p>
    <w:p w:rsidR="00095E29" w:rsidRPr="006A432F" w:rsidRDefault="00095E29" w:rsidP="00D75540">
      <w:pPr>
        <w:rPr>
          <w:rFonts w:cs="Arial"/>
          <w:b/>
          <w:color w:val="FF0000"/>
          <w:lang w:val="es-ES"/>
        </w:rPr>
      </w:pPr>
    </w:p>
    <w:p w:rsidR="000D4479" w:rsidRDefault="000D4479">
      <w:pPr>
        <w:pStyle w:val="Sangradetextonormal"/>
        <w:ind w:left="0"/>
        <w:jc w:val="left"/>
        <w:rPr>
          <w:lang w:val="es-CR"/>
        </w:rPr>
      </w:pPr>
    </w:p>
    <w:p w:rsidR="007573F9" w:rsidRDefault="007573F9">
      <w:pPr>
        <w:pStyle w:val="Sangradetextonormal"/>
        <w:ind w:left="0"/>
        <w:jc w:val="left"/>
        <w:rPr>
          <w:lang w:val="es-CR"/>
        </w:rPr>
      </w:pPr>
    </w:p>
    <w:p w:rsidR="007573F9" w:rsidRDefault="007573F9">
      <w:pPr>
        <w:pStyle w:val="Sangradetextonormal"/>
        <w:ind w:left="0"/>
        <w:jc w:val="left"/>
        <w:rPr>
          <w:lang w:val="es-CR"/>
        </w:rPr>
      </w:pPr>
    </w:p>
    <w:p w:rsidR="00B167CD" w:rsidRDefault="00B167CD">
      <w:pPr>
        <w:pStyle w:val="Sangradetextonormal"/>
        <w:ind w:left="0"/>
        <w:jc w:val="left"/>
        <w:rPr>
          <w:lang w:val="es-CR"/>
        </w:rPr>
        <w:sectPr w:rsidR="00B167CD" w:rsidSect="00B167CD">
          <w:pgSz w:w="15842" w:h="12242" w:orient="landscape" w:code="1"/>
          <w:pgMar w:top="1701" w:right="1418" w:bottom="1701" w:left="1418" w:header="709" w:footer="709" w:gutter="0"/>
          <w:cols w:space="708"/>
          <w:docGrid w:linePitch="360"/>
        </w:sectPr>
      </w:pPr>
    </w:p>
    <w:p w:rsidR="00C042F1" w:rsidRPr="00E00DC5" w:rsidRDefault="00C042F1" w:rsidP="00D57147">
      <w:pPr>
        <w:pStyle w:val="TITULO1"/>
      </w:pPr>
      <w:bookmarkStart w:id="15" w:name="EPUN"/>
      <w:bookmarkStart w:id="16" w:name="_Toc114989437"/>
      <w:bookmarkStart w:id="17" w:name="_Toc275958562"/>
      <w:r w:rsidRPr="00E00DC5">
        <w:lastRenderedPageBreak/>
        <w:t xml:space="preserve">4. </w:t>
      </w:r>
      <w:bookmarkStart w:id="18" w:name="_Toc111522542"/>
      <w:r w:rsidR="0061114C" w:rsidRPr="00E00DC5">
        <w:t>ESTRUCTURA PROGRAMÁTICA</w:t>
      </w:r>
      <w:bookmarkEnd w:id="15"/>
      <w:bookmarkEnd w:id="16"/>
      <w:bookmarkEnd w:id="17"/>
      <w:bookmarkEnd w:id="18"/>
    </w:p>
    <w:p w:rsidR="00C355D9" w:rsidRDefault="00C355D9" w:rsidP="00250B50">
      <w:pPr>
        <w:rPr>
          <w:rFonts w:cs="Arial"/>
        </w:rPr>
      </w:pPr>
    </w:p>
    <w:p w:rsidR="00BE2AEB" w:rsidRDefault="00250B50" w:rsidP="00250B50">
      <w:pPr>
        <w:rPr>
          <w:rFonts w:cs="Arial"/>
        </w:rPr>
      </w:pPr>
      <w:r w:rsidRPr="00E00DC5">
        <w:rPr>
          <w:rFonts w:cs="Arial"/>
        </w:rPr>
        <w:t xml:space="preserve">La estructura presupuestaria </w:t>
      </w:r>
      <w:r w:rsidRPr="006C4D5D">
        <w:rPr>
          <w:rFonts w:cs="Arial"/>
        </w:rPr>
        <w:t xml:space="preserve">de </w:t>
      </w:r>
      <w:smartTag w:uri="urn:schemas-microsoft-com:office:smarttags" w:element="PersonName">
        <w:smartTagPr>
          <w:attr w:name="ProductID" w:val="la Universidad Nacional"/>
        </w:smartTagPr>
        <w:r w:rsidRPr="006C4D5D">
          <w:rPr>
            <w:rFonts w:cs="Arial"/>
          </w:rPr>
          <w:t>la Universidad Nacional</w:t>
        </w:r>
      </w:smartTag>
      <w:r w:rsidRPr="006C4D5D">
        <w:rPr>
          <w:rFonts w:cs="Arial"/>
        </w:rPr>
        <w:t xml:space="preserve"> </w:t>
      </w:r>
      <w:r w:rsidR="001B4796" w:rsidRPr="006C4D5D">
        <w:rPr>
          <w:rFonts w:cs="Arial"/>
        </w:rPr>
        <w:t xml:space="preserve">fue modificada </w:t>
      </w:r>
      <w:r w:rsidR="00316BD3">
        <w:rPr>
          <w:rFonts w:cs="Arial"/>
        </w:rPr>
        <w:t>por el Consejo Universitario en el año 2007</w:t>
      </w:r>
      <w:r w:rsidR="001B4796" w:rsidRPr="001B4796">
        <w:rPr>
          <w:rFonts w:cs="Arial"/>
        </w:rPr>
        <w:t xml:space="preserve"> (SCU-712-2007 del 18 de mayo)</w:t>
      </w:r>
      <w:r w:rsidR="00316BD3">
        <w:rPr>
          <w:rFonts w:cs="Arial"/>
        </w:rPr>
        <w:t>, por lo tanto se mantiene conforme lo señalado en el Plan Operativo Anual Institucional del 2008.</w:t>
      </w:r>
      <w:r w:rsidR="003637F6">
        <w:rPr>
          <w:rFonts w:cs="Arial"/>
        </w:rPr>
        <w:t xml:space="preserve"> </w:t>
      </w:r>
    </w:p>
    <w:p w:rsidR="00BE2AEB" w:rsidRDefault="00BE2AEB" w:rsidP="00250B50">
      <w:pPr>
        <w:rPr>
          <w:rFonts w:cs="Arial"/>
        </w:rPr>
      </w:pPr>
    </w:p>
    <w:p w:rsidR="001B4796" w:rsidRDefault="002E3860" w:rsidP="00250B50">
      <w:pPr>
        <w:rPr>
          <w:rFonts w:cs="Arial"/>
        </w:rPr>
      </w:pPr>
      <w:r>
        <w:rPr>
          <w:rFonts w:cs="Arial"/>
        </w:rPr>
        <w:t>No obstante lo anterior, la resolución RG-08-2011 de Gabinete de Rectoría, de fecha 14 de junio del 2011</w:t>
      </w:r>
      <w:r w:rsidR="00276222">
        <w:rPr>
          <w:rFonts w:cs="Arial"/>
        </w:rPr>
        <w:t>,</w:t>
      </w:r>
      <w:r>
        <w:rPr>
          <w:rFonts w:cs="Arial"/>
        </w:rPr>
        <w:t xml:space="preserve"> refiere a un ajuste en los lineamientos de aplicación de la estructura para que </w:t>
      </w:r>
      <w:r w:rsidR="00717BF4">
        <w:rPr>
          <w:rFonts w:cs="Arial"/>
        </w:rPr>
        <w:t xml:space="preserve">se </w:t>
      </w:r>
      <w:r>
        <w:rPr>
          <w:rFonts w:cs="Arial"/>
        </w:rPr>
        <w:t>cumpla</w:t>
      </w:r>
      <w:r w:rsidR="00272CA7">
        <w:rPr>
          <w:rFonts w:cs="Arial"/>
        </w:rPr>
        <w:t>n</w:t>
      </w:r>
      <w:r>
        <w:rPr>
          <w:rFonts w:cs="Arial"/>
        </w:rPr>
        <w:t xml:space="preserve"> </w:t>
      </w:r>
      <w:r w:rsidR="00BE2AEB">
        <w:rPr>
          <w:rFonts w:cs="Arial"/>
        </w:rPr>
        <w:t xml:space="preserve">de manera precisa </w:t>
      </w:r>
      <w:r>
        <w:rPr>
          <w:rFonts w:cs="Arial"/>
        </w:rPr>
        <w:t xml:space="preserve">los fines con los que esta fue aprobada, </w:t>
      </w:r>
      <w:r w:rsidR="00272CA7">
        <w:rPr>
          <w:rFonts w:cs="Arial"/>
        </w:rPr>
        <w:t>y se</w:t>
      </w:r>
      <w:r>
        <w:rPr>
          <w:rFonts w:cs="Arial"/>
        </w:rPr>
        <w:t xml:space="preserve"> refleje de mejor manera la aplicación de recursos en </w:t>
      </w:r>
      <w:r w:rsidR="00717BF4">
        <w:rPr>
          <w:rFonts w:cs="Arial"/>
        </w:rPr>
        <w:t xml:space="preserve">correspondencia con los productos </w:t>
      </w:r>
      <w:r w:rsidR="00BE2AEB">
        <w:rPr>
          <w:rFonts w:cs="Arial"/>
        </w:rPr>
        <w:t xml:space="preserve">y </w:t>
      </w:r>
      <w:r w:rsidR="00594C4B">
        <w:rPr>
          <w:rFonts w:cs="Arial"/>
        </w:rPr>
        <w:t xml:space="preserve">los </w:t>
      </w:r>
      <w:r w:rsidR="00BE2AEB">
        <w:rPr>
          <w:rFonts w:cs="Arial"/>
        </w:rPr>
        <w:t xml:space="preserve">servicios </w:t>
      </w:r>
      <w:r w:rsidR="00717BF4">
        <w:rPr>
          <w:rFonts w:cs="Arial"/>
        </w:rPr>
        <w:t>del quehacer institucional.</w:t>
      </w:r>
    </w:p>
    <w:p w:rsidR="005A67D2" w:rsidRDefault="005A67D2" w:rsidP="00250B50">
      <w:pPr>
        <w:rPr>
          <w:rFonts w:cs="Arial"/>
        </w:rPr>
      </w:pPr>
    </w:p>
    <w:p w:rsidR="008420C7" w:rsidRPr="00E00DC5" w:rsidRDefault="008420C7" w:rsidP="00D57147">
      <w:pPr>
        <w:pStyle w:val="TITULO1"/>
      </w:pPr>
      <w:bookmarkStart w:id="19" w:name="_Toc119813886"/>
      <w:bookmarkStart w:id="20" w:name="_Toc275958563"/>
      <w:r>
        <w:t>5</w:t>
      </w:r>
      <w:r w:rsidRPr="00E00DC5">
        <w:t xml:space="preserve">. </w:t>
      </w:r>
      <w:r>
        <w:t>MARCO ESTRATÉGICO</w:t>
      </w:r>
      <w:bookmarkEnd w:id="20"/>
    </w:p>
    <w:p w:rsidR="00CC15AD" w:rsidRPr="00CC15AD" w:rsidRDefault="00CC15AD" w:rsidP="00CC15AD">
      <w:pPr>
        <w:jc w:val="center"/>
        <w:rPr>
          <w:rFonts w:cs="Arial"/>
          <w:b/>
          <w:bCs/>
          <w:caps/>
          <w:color w:val="000000"/>
          <w:sz w:val="28"/>
          <w:szCs w:val="28"/>
          <w:lang w:val="es-ES_tradnl"/>
        </w:rPr>
      </w:pPr>
    </w:p>
    <w:p w:rsidR="008C2ABD" w:rsidRPr="00E42E50" w:rsidRDefault="00205941" w:rsidP="00980C64">
      <w:pPr>
        <w:pStyle w:val="TITULO2"/>
      </w:pPr>
      <w:bookmarkStart w:id="21" w:name="_Toc275958564"/>
      <w:r w:rsidRPr="00E42E50">
        <w:t>M</w:t>
      </w:r>
      <w:r w:rsidR="008C2ABD" w:rsidRPr="00E42E50">
        <w:t>ISIÓN HIST</w:t>
      </w:r>
      <w:r w:rsidR="009276D7">
        <w:t>Ó</w:t>
      </w:r>
      <w:r w:rsidR="008C2ABD" w:rsidRPr="00E42E50">
        <w:t>RICA</w:t>
      </w:r>
      <w:bookmarkEnd w:id="19"/>
      <w:bookmarkEnd w:id="21"/>
    </w:p>
    <w:p w:rsidR="008C2ABD" w:rsidRPr="006C4D5D" w:rsidRDefault="008C2ABD" w:rsidP="008C2ABD">
      <w:pPr>
        <w:rPr>
          <w:b/>
          <w:sz w:val="28"/>
        </w:rPr>
      </w:pPr>
    </w:p>
    <w:p w:rsidR="008C2ABD" w:rsidRPr="006765FC" w:rsidRDefault="008C2ABD" w:rsidP="00B167CD">
      <w:pPr>
        <w:jc w:val="right"/>
      </w:pPr>
      <w:r w:rsidRPr="006765FC">
        <w:t>Preámbulo del Estatuto Orgánico</w:t>
      </w:r>
    </w:p>
    <w:p w:rsidR="008C2ABD" w:rsidRPr="006765FC" w:rsidRDefault="008C2ABD" w:rsidP="008C2ABD"/>
    <w:p w:rsidR="008C2ABD" w:rsidRPr="006765FC" w:rsidRDefault="008C2ABD" w:rsidP="008C2ABD">
      <w:r w:rsidRPr="006765FC">
        <w:t xml:space="preserve">“La misión histórica de </w:t>
      </w:r>
      <w:smartTag w:uri="urn:schemas-microsoft-com:office:smarttags" w:element="PersonName">
        <w:smartTagPr>
          <w:attr w:name="ProductID" w:val="la Universidad Nacional"/>
        </w:smartTagPr>
        <w:r w:rsidRPr="006765FC">
          <w:t>la Universidad Nacional</w:t>
        </w:r>
      </w:smartTag>
      <w:r w:rsidRPr="006765FC">
        <w:t xml:space="preserve"> es la búsqueda de nuevos horizontes para el conocimiento y la formación de profesionales que contribuyan con su quehacer a la transformación de la sociedad costarricense hacia planos superiores de bienestar social y libertad.</w:t>
      </w:r>
    </w:p>
    <w:p w:rsidR="008C2ABD" w:rsidRPr="006765FC" w:rsidRDefault="008C2ABD" w:rsidP="008C2ABD"/>
    <w:p w:rsidR="008C2ABD" w:rsidRPr="006765FC" w:rsidRDefault="008C2ABD" w:rsidP="008C2ABD">
      <w:r w:rsidRPr="006765FC">
        <w:t xml:space="preserve">Por su misión histórica, </w:t>
      </w:r>
      <w:smartTag w:uri="urn:schemas-microsoft-com:office:smarttags" w:element="PersonName">
        <w:smartTagPr>
          <w:attr w:name="ProductID" w:val="la Universidad Nacional"/>
        </w:smartTagPr>
        <w:r w:rsidRPr="006765FC">
          <w:t>la Universidad Nacional</w:t>
        </w:r>
      </w:smartTag>
      <w:r w:rsidRPr="006765FC">
        <w:t xml:space="preserve"> se constituye en conciencia crítica y creativa de la sociedad y promueve el desarrollo integral, autónomo, sostenible y equilibrado, dentro del marco del respeto a los Derechos Humanos y la búsqueda del bienestar general.</w:t>
      </w:r>
    </w:p>
    <w:p w:rsidR="008C2ABD" w:rsidRPr="006765FC" w:rsidRDefault="008C2ABD" w:rsidP="008C2ABD"/>
    <w:p w:rsidR="008C2ABD" w:rsidRPr="006765FC" w:rsidRDefault="008C2ABD" w:rsidP="008C2ABD">
      <w:r w:rsidRPr="006765FC">
        <w:lastRenderedPageBreak/>
        <w:t xml:space="preserve">La misión histórica de </w:t>
      </w:r>
      <w:smartTag w:uri="urn:schemas-microsoft-com:office:smarttags" w:element="PersonName">
        <w:smartTagPr>
          <w:attr w:name="ProductID" w:val="la Universidad Nacional"/>
        </w:smartTagPr>
        <w:r w:rsidRPr="006765FC">
          <w:t>la Universidad Nacional</w:t>
        </w:r>
      </w:smartTag>
      <w:r w:rsidRPr="006765FC">
        <w:t xml:space="preserve"> le obliga a la investigación sistemática de la realidad costarricense, dentro de un marco de solidaridad y armonía entre el ser humano y la naturaleza; también le compromete a fortalecer una cultura humanista y a contribuir en la creación de una sociedad más solidaria, próspera, justa y libre.</w:t>
      </w:r>
    </w:p>
    <w:p w:rsidR="008C2ABD" w:rsidRPr="006765FC" w:rsidRDefault="008C2ABD" w:rsidP="008C2ABD"/>
    <w:p w:rsidR="00BB03F3" w:rsidRPr="006765FC" w:rsidRDefault="008C2ABD" w:rsidP="0061114C">
      <w:r w:rsidRPr="006765FC">
        <w:t xml:space="preserve">La investigación, la docencia, la extensión y otras formas de producción académica, constituyen los pilares básicos de la actividad universitaria. Mediante la acción conjunta de estas áreas, </w:t>
      </w:r>
      <w:smartTag w:uri="urn:schemas-microsoft-com:office:smarttags" w:element="PersonName">
        <w:smartTagPr>
          <w:attr w:name="ProductID" w:val="la Universidad Nacional"/>
        </w:smartTagPr>
        <w:r w:rsidRPr="006765FC">
          <w:t>la Universidad Nacional</w:t>
        </w:r>
      </w:smartTag>
      <w:r w:rsidRPr="006765FC">
        <w:t xml:space="preserve"> devela los problemas fundamentales de la sociedad, propone alternativas, y forma  profesionales conscientes de las necesidades de la sociedad y del mundo en que vive.”</w:t>
      </w:r>
    </w:p>
    <w:p w:rsidR="00BB03F3" w:rsidRDefault="00BB03F3" w:rsidP="0061114C">
      <w:pPr>
        <w:rPr>
          <w:color w:val="0000FF"/>
        </w:rPr>
      </w:pPr>
    </w:p>
    <w:p w:rsidR="00B27A4E" w:rsidRPr="000549FD" w:rsidRDefault="00BC1358" w:rsidP="00980C64">
      <w:pPr>
        <w:pStyle w:val="TITULO2"/>
      </w:pPr>
      <w:bookmarkStart w:id="22" w:name="Misión"/>
      <w:bookmarkStart w:id="23" w:name="_Toc58053795"/>
      <w:bookmarkStart w:id="24" w:name="_Toc58054441"/>
      <w:bookmarkStart w:id="25" w:name="_Toc66076254"/>
      <w:bookmarkStart w:id="26" w:name="_Toc68679294"/>
      <w:bookmarkStart w:id="27" w:name="_Toc68679588"/>
      <w:bookmarkStart w:id="28" w:name="_Toc90201578"/>
      <w:bookmarkStart w:id="29" w:name="_Toc111522526"/>
      <w:bookmarkStart w:id="30" w:name="_Toc114989447"/>
      <w:bookmarkStart w:id="31" w:name="_Toc275958565"/>
      <w:r w:rsidRPr="000549FD">
        <w:t>MISIÓN EN EL NUEVO CONTEXTO</w:t>
      </w:r>
      <w:bookmarkEnd w:id="23"/>
      <w:bookmarkEnd w:id="24"/>
      <w:bookmarkEnd w:id="25"/>
      <w:bookmarkEnd w:id="26"/>
      <w:bookmarkEnd w:id="27"/>
      <w:bookmarkEnd w:id="28"/>
      <w:bookmarkEnd w:id="29"/>
      <w:bookmarkEnd w:id="30"/>
      <w:bookmarkEnd w:id="31"/>
    </w:p>
    <w:p w:rsidR="00B27A4E" w:rsidRPr="006765FC" w:rsidRDefault="00B27A4E" w:rsidP="00B27A4E">
      <w:pPr>
        <w:rPr>
          <w:rFonts w:cs="Arial"/>
        </w:rPr>
      </w:pPr>
    </w:p>
    <w:p w:rsidR="00B27A4E" w:rsidRPr="006765FC" w:rsidRDefault="00B27A4E" w:rsidP="00B27A4E">
      <w:pPr>
        <w:ind w:right="243"/>
        <w:rPr>
          <w:rFonts w:cs="Arial"/>
        </w:rPr>
      </w:pPr>
      <w:smartTag w:uri="urn:schemas-microsoft-com:office:smarttags" w:element="PersonName">
        <w:smartTagPr>
          <w:attr w:name="ProductID" w:val="la Universidad Nacional"/>
        </w:smartTagPr>
        <w:r w:rsidRPr="006765FC">
          <w:rPr>
            <w:rFonts w:cs="Arial"/>
          </w:rPr>
          <w:t>La Universidad Nacional</w:t>
        </w:r>
      </w:smartTag>
      <w:r w:rsidRPr="006765FC">
        <w:rPr>
          <w:rFonts w:cs="Arial"/>
        </w:rPr>
        <w:t xml:space="preserve"> es una institución pública de educación superior que genera y socializa conocimientos de importancia científica y cultural estratégica para el desarrollo nacional e internacional, sin distingo de género, etnias, credos o condición social. Con su acción integral, </w:t>
      </w:r>
      <w:smartTag w:uri="urn:schemas-microsoft-com:office:smarttags" w:element="PersonName">
        <w:smartTagPr>
          <w:attr w:name="ProductID" w:val="la Universidad"/>
        </w:smartTagPr>
        <w:r w:rsidRPr="006765FC">
          <w:rPr>
            <w:rFonts w:cs="Arial"/>
          </w:rPr>
          <w:t>la Universidad</w:t>
        </w:r>
      </w:smartTag>
      <w:r w:rsidRPr="006765FC">
        <w:rPr>
          <w:rFonts w:cs="Arial"/>
        </w:rPr>
        <w:t xml:space="preserve"> contribuye a direccionar la sociedad hacia planos superiores de bienestar, equidad, sostenibilidad y libertad democrática, mediante nuevos paradigmas que permitan transformar y revalorar el desarrollo humano. Está comprometida con el desarrollo de toda la sociedad y en particular con la integración, la potenciación y la ampliación de oportunidades de los sectores sociales menos favorecidos o excluidos de los beneficios del desarrollo. </w:t>
      </w:r>
    </w:p>
    <w:p w:rsidR="00B27A4E" w:rsidRPr="006765FC" w:rsidRDefault="00B27A4E" w:rsidP="00B27A4E">
      <w:pPr>
        <w:pStyle w:val="Textoindependiente"/>
        <w:spacing w:before="180" w:after="120"/>
        <w:ind w:right="243"/>
        <w:rPr>
          <w:rFonts w:cs="Arial"/>
          <w:sz w:val="24"/>
        </w:rPr>
      </w:pPr>
      <w:r w:rsidRPr="006765FC">
        <w:rPr>
          <w:rFonts w:cs="Arial"/>
          <w:sz w:val="24"/>
        </w:rPr>
        <w:t xml:space="preserve">Su quehacer consiste en la formación de profesionales de excelencia en diversos campos de conocimiento y disciplinas científicas y artísticas, con principios y conocimientos humanistas, con conciencia ambiental y respeto por la vida, críticos, propositivos y capaces de generar aportes sustantivos a la sociedad. Facilita condiciones para integrar estudiantes talentosos que por </w:t>
      </w:r>
      <w:r w:rsidRPr="006765FC">
        <w:rPr>
          <w:rFonts w:cs="Arial"/>
          <w:sz w:val="24"/>
        </w:rPr>
        <w:lastRenderedPageBreak/>
        <w:t>diferentes razones  –económicas, étnicas, geográficas o físicas–  cuentan con menores oportunidades de acceso a la educación superior.</w:t>
      </w:r>
    </w:p>
    <w:p w:rsidR="00B27A4E" w:rsidRDefault="00B27A4E" w:rsidP="00B27A4E">
      <w:pPr>
        <w:rPr>
          <w:rFonts w:cs="Arial"/>
        </w:rPr>
      </w:pPr>
      <w:smartTag w:uri="urn:schemas-microsoft-com:office:smarttags" w:element="PersonName">
        <w:smartTagPr>
          <w:attr w:name="ProductID" w:val="la  Universidad Nacional"/>
        </w:smartTagPr>
        <w:r w:rsidRPr="006765FC">
          <w:rPr>
            <w:rFonts w:cs="Arial"/>
          </w:rPr>
          <w:t>La</w:t>
        </w:r>
        <w:r w:rsidR="009B2136" w:rsidRPr="006765FC">
          <w:rPr>
            <w:rFonts w:cs="Arial"/>
          </w:rPr>
          <w:t xml:space="preserve"> </w:t>
        </w:r>
        <w:r w:rsidRPr="006765FC">
          <w:rPr>
            <w:rFonts w:cs="Arial"/>
          </w:rPr>
          <w:t xml:space="preserve"> Universidad Nacional</w:t>
        </w:r>
      </w:smartTag>
      <w:r w:rsidRPr="006765FC">
        <w:rPr>
          <w:rFonts w:cs="Arial"/>
        </w:rPr>
        <w:t xml:space="preserve"> establece la investigación, la docencia, la extensión y la producción artística como base de su accionar y como núcleos articuladores desde los cuales se analizan de forma integral y sistemática los temas estratégicos y se proponen soluciones alternativas a las necesidades de la sociedad. Para esto renueva y mejora continua y creativamente los procesos académicos y de gestión para hacerlos más ágiles y eficientes, al tiempo que fortalece la dimensión internacional de la vida académica a partir de los objetivos y </w:t>
      </w:r>
      <w:r w:rsidR="00573486" w:rsidRPr="006765FC">
        <w:rPr>
          <w:rFonts w:cs="Arial"/>
        </w:rPr>
        <w:t xml:space="preserve">las </w:t>
      </w:r>
      <w:r w:rsidRPr="006765FC">
        <w:rPr>
          <w:rFonts w:cs="Arial"/>
        </w:rPr>
        <w:t>prioridades institucionales.</w:t>
      </w:r>
    </w:p>
    <w:p w:rsidR="00CC285C" w:rsidRPr="006765FC" w:rsidRDefault="00CC285C" w:rsidP="00B27A4E">
      <w:pPr>
        <w:rPr>
          <w:rFonts w:cs="Arial"/>
        </w:rPr>
      </w:pPr>
    </w:p>
    <w:p w:rsidR="009B2136" w:rsidRDefault="00B27A4E" w:rsidP="00980C64">
      <w:pPr>
        <w:pStyle w:val="TITULO2"/>
      </w:pPr>
      <w:bookmarkStart w:id="32" w:name="Políticas"/>
      <w:bookmarkStart w:id="33" w:name="_Toc58053796"/>
      <w:bookmarkStart w:id="34" w:name="_Toc58054442"/>
      <w:bookmarkStart w:id="35" w:name="_Toc66076255"/>
      <w:bookmarkStart w:id="36" w:name="_Toc68679295"/>
      <w:bookmarkStart w:id="37" w:name="_Toc68679589"/>
      <w:bookmarkStart w:id="38" w:name="_Toc90201579"/>
      <w:bookmarkStart w:id="39" w:name="_Toc111522527"/>
      <w:bookmarkStart w:id="40" w:name="_Toc114989448"/>
      <w:bookmarkStart w:id="41" w:name="_Toc275958566"/>
      <w:bookmarkEnd w:id="22"/>
      <w:r w:rsidRPr="000549FD">
        <w:t>VISIÓN COMPARTIDA</w:t>
      </w:r>
      <w:bookmarkEnd w:id="33"/>
      <w:bookmarkEnd w:id="34"/>
      <w:bookmarkEnd w:id="35"/>
      <w:bookmarkEnd w:id="36"/>
      <w:bookmarkEnd w:id="37"/>
      <w:bookmarkEnd w:id="38"/>
      <w:bookmarkEnd w:id="39"/>
      <w:bookmarkEnd w:id="40"/>
      <w:bookmarkEnd w:id="41"/>
    </w:p>
    <w:p w:rsidR="00BC1358" w:rsidRPr="000549FD" w:rsidRDefault="00BC1358" w:rsidP="00B167CD"/>
    <w:p w:rsidR="00B27A4E" w:rsidRPr="006765FC" w:rsidRDefault="00B27A4E" w:rsidP="00B27A4E">
      <w:pPr>
        <w:pStyle w:val="Textoindependiente"/>
        <w:spacing w:before="180" w:after="120"/>
        <w:ind w:right="243"/>
        <w:rPr>
          <w:rFonts w:cs="Arial"/>
          <w:sz w:val="24"/>
        </w:rPr>
      </w:pPr>
      <w:smartTag w:uri="urn:schemas-microsoft-com:office:smarttags" w:element="PersonName">
        <w:smartTagPr>
          <w:attr w:name="ProductID" w:val="la Universidad Nacional"/>
        </w:smartTagPr>
        <w:r w:rsidRPr="006765FC">
          <w:rPr>
            <w:rFonts w:cs="Arial"/>
            <w:sz w:val="24"/>
          </w:rPr>
          <w:t>La Universidad Nacional</w:t>
        </w:r>
      </w:smartTag>
      <w:r w:rsidRPr="006765FC">
        <w:rPr>
          <w:rFonts w:cs="Arial"/>
          <w:sz w:val="24"/>
        </w:rPr>
        <w:t xml:space="preserve"> se constituye en un importante centro académico de América Latina en el abordaje de asuntos estratégicos para el desarrollo humano sostenible y contribuye con sus aportes al desarrollo del conocimiento y a mejorar la calidad de vida en el ámbito nacional e internacional.</w:t>
      </w:r>
    </w:p>
    <w:p w:rsidR="00B27A4E" w:rsidRPr="006765FC" w:rsidRDefault="00B27A4E" w:rsidP="00B27A4E">
      <w:pPr>
        <w:pStyle w:val="Textoindependiente"/>
        <w:spacing w:before="180" w:after="120"/>
        <w:ind w:right="243"/>
        <w:rPr>
          <w:rFonts w:cs="Arial"/>
          <w:sz w:val="24"/>
        </w:rPr>
      </w:pPr>
      <w:smartTag w:uri="urn:schemas-microsoft-com:office:smarttags" w:element="PersonName">
        <w:smartTagPr>
          <w:attr w:name="ProductID" w:val="la Universidad Nacional"/>
        </w:smartTagPr>
        <w:r w:rsidRPr="006765FC">
          <w:rPr>
            <w:rFonts w:cs="Arial"/>
            <w:sz w:val="24"/>
          </w:rPr>
          <w:t>La Universidad Nacional</w:t>
        </w:r>
      </w:smartTag>
      <w:r w:rsidRPr="006765FC">
        <w:rPr>
          <w:rFonts w:cs="Arial"/>
          <w:sz w:val="24"/>
        </w:rPr>
        <w:t xml:space="preserve"> forma profesionales de excelencia, con profundidad de conocimientos, con una visión holística, propositivos, innovadores, capaces de contribuir significativamente a un desarrollo humano equitativo y sostenible. </w:t>
      </w:r>
    </w:p>
    <w:p w:rsidR="00B27A4E" w:rsidRPr="006765FC" w:rsidRDefault="00B27A4E" w:rsidP="00B27A4E">
      <w:pPr>
        <w:pStyle w:val="Textoindependiente"/>
        <w:spacing w:before="180" w:after="120"/>
        <w:ind w:right="243"/>
        <w:rPr>
          <w:rFonts w:cs="Arial"/>
          <w:sz w:val="24"/>
        </w:rPr>
      </w:pPr>
      <w:r w:rsidRPr="006765FC">
        <w:rPr>
          <w:rFonts w:cs="Arial"/>
          <w:sz w:val="24"/>
        </w:rPr>
        <w:t xml:space="preserve">La oferta académica institucional es actualizada, flexible, rigurosa y pertinente. La docencia utiliza un modelo pedagógico innovador e incorpora el uso de las nuevas tecnologías para responder a los avances del conocimiento. Se organiza, a partir de una sólida acción disciplinaria, en carreras, programas y proyectos estratégicos, prioritariamente de carácter multi, inter y transdisciplinario, en los que las áreas académicas (docencia, investigación, extensión y producción) se nutren, transforman, enriquecen y dinamizan mutuamente. </w:t>
      </w:r>
    </w:p>
    <w:p w:rsidR="00594C4B" w:rsidRDefault="00B27A4E" w:rsidP="00B27A4E">
      <w:pPr>
        <w:rPr>
          <w:rFonts w:cs="Arial"/>
        </w:rPr>
      </w:pPr>
      <w:r w:rsidRPr="006765FC">
        <w:rPr>
          <w:rFonts w:cs="Arial"/>
        </w:rPr>
        <w:lastRenderedPageBreak/>
        <w:t>La gestión institucional es ágil, desconcentrada y descentralizada.</w:t>
      </w:r>
      <w:r w:rsidR="004C535F" w:rsidRPr="006765FC">
        <w:rPr>
          <w:rFonts w:cs="Arial"/>
        </w:rPr>
        <w:t xml:space="preserve">  </w:t>
      </w:r>
      <w:r w:rsidRPr="006765FC">
        <w:rPr>
          <w:rFonts w:cs="Arial"/>
        </w:rPr>
        <w:t>Facilita la toma de decisiones, la evaluación y la rendición de cuentas, mediante una estructura institucional flexible y simple; se fundamenta estratégicamente en el talento humano, en el uso adecuado de la información y el apoyo en las nuevas tecnologías.</w:t>
      </w:r>
    </w:p>
    <w:p w:rsidR="00594C4B" w:rsidRPr="006765FC" w:rsidRDefault="00594C4B" w:rsidP="00B27A4E">
      <w:pPr>
        <w:rPr>
          <w:rFonts w:cs="Arial"/>
        </w:rPr>
      </w:pPr>
    </w:p>
    <w:p w:rsidR="006E4769" w:rsidRPr="00393EF1" w:rsidRDefault="006E4769" w:rsidP="00980C64">
      <w:pPr>
        <w:pStyle w:val="TITULO2"/>
        <w:rPr>
          <w:lang w:val="es-ES_tradnl"/>
        </w:rPr>
      </w:pPr>
      <w:bookmarkStart w:id="42" w:name="_Toc275958567"/>
      <w:bookmarkEnd w:id="32"/>
      <w:r w:rsidRPr="00393EF1">
        <w:rPr>
          <w:lang w:val="es-ES_tradnl"/>
        </w:rPr>
        <w:t xml:space="preserve">POLÍTICAS Y DIRECTRICES   PARA  </w:t>
      </w:r>
      <w:smartTag w:uri="urn:schemas-microsoft-com:office:smarttags" w:element="PersonName">
        <w:smartTagPr>
          <w:attr w:name="ProductID" w:val="LA    FORMULACIￓN   DEL"/>
        </w:smartTagPr>
        <w:r w:rsidRPr="00393EF1">
          <w:rPr>
            <w:lang w:val="es-ES_tradnl"/>
          </w:rPr>
          <w:t>LA    FORMULACIÓN   DEL</w:t>
        </w:r>
      </w:smartTag>
      <w:r w:rsidRPr="00393EF1">
        <w:rPr>
          <w:lang w:val="es-ES_tradnl"/>
        </w:rPr>
        <w:t xml:space="preserve"> POAI 201</w:t>
      </w:r>
      <w:r w:rsidR="00F908CF">
        <w:rPr>
          <w:lang w:val="es-ES_tradnl"/>
        </w:rPr>
        <w:t>2</w:t>
      </w:r>
      <w:bookmarkEnd w:id="42"/>
    </w:p>
    <w:p w:rsidR="006E4769" w:rsidRDefault="006E4769" w:rsidP="006E4769"/>
    <w:p w:rsidR="006E4769" w:rsidRPr="006765FC" w:rsidRDefault="006E4769" w:rsidP="006E4769">
      <w:r w:rsidRPr="006765FC">
        <w:t xml:space="preserve">Las Políticas Institucionales se encuentran publicadas en </w:t>
      </w:r>
      <w:smartTag w:uri="urn:schemas-microsoft-com:office:smarttags" w:element="PersonName">
        <w:smartTagPr>
          <w:attr w:name="ProductID" w:val="la Gaceta N"/>
        </w:smartTagPr>
        <w:r w:rsidRPr="006765FC">
          <w:t>la Gaceta N</w:t>
        </w:r>
      </w:smartTag>
      <w:r w:rsidRPr="006765FC">
        <w:t xml:space="preserve">º 1 del 31 de enero del 2005 (oficio SCU-2369-2004). Estas políticas retoman la publicación comunicada mediante oficio SCU-1229-98, del 20 de agosto de 1998, modificada con la intención de incorporarle elementos específicos sobre </w:t>
      </w:r>
      <w:r w:rsidR="007F729F">
        <w:t>equidad</w:t>
      </w:r>
      <w:r w:rsidRPr="007F729F">
        <w:t>,</w:t>
      </w:r>
      <w:r w:rsidRPr="00BE2AEB">
        <w:rPr>
          <w:highlight w:val="yellow"/>
        </w:rPr>
        <w:t xml:space="preserve"> </w:t>
      </w:r>
      <w:r w:rsidRPr="007F729F">
        <w:t>discapacidad e inclusión.</w:t>
      </w:r>
      <w:r w:rsidRPr="006765FC">
        <w:t xml:space="preserve"> </w:t>
      </w:r>
    </w:p>
    <w:p w:rsidR="006E4769" w:rsidRPr="006765FC" w:rsidRDefault="006E4769" w:rsidP="006E4769"/>
    <w:p w:rsidR="00BE2AEB" w:rsidRDefault="00AE0FCE" w:rsidP="006E4769">
      <w:r>
        <w:t>S</w:t>
      </w:r>
      <w:r w:rsidR="00FE41E9">
        <w:t>e agrega al marco de estas políticas otra normativa institucional que ilustra su naturaleza y la evolución de estas en el tiempo</w:t>
      </w:r>
      <w:r w:rsidR="00BE2AEB">
        <w:t xml:space="preserve"> (anexo 1)</w:t>
      </w:r>
      <w:r w:rsidR="00FE41E9">
        <w:t xml:space="preserve">.  </w:t>
      </w:r>
    </w:p>
    <w:p w:rsidR="00BE2AEB" w:rsidRDefault="00BE2AEB" w:rsidP="006E4769"/>
    <w:p w:rsidR="006E4769" w:rsidRPr="00985922" w:rsidRDefault="00AE0FCE" w:rsidP="006E4769">
      <w:pPr>
        <w:rPr>
          <w:rFonts w:cs="Arial"/>
          <w:color w:val="FF0000"/>
        </w:rPr>
      </w:pPr>
      <w:r>
        <w:rPr>
          <w:rFonts w:cs="Arial"/>
        </w:rPr>
        <w:t>Adicionalmente</w:t>
      </w:r>
      <w:r w:rsidR="00FE41E9">
        <w:rPr>
          <w:rFonts w:cs="Arial"/>
        </w:rPr>
        <w:t xml:space="preserve">, deben tomarse en cuenta </w:t>
      </w:r>
      <w:r w:rsidR="006E4769" w:rsidRPr="001735FA">
        <w:rPr>
          <w:rFonts w:cs="Arial"/>
        </w:rPr>
        <w:t xml:space="preserve"> las </w:t>
      </w:r>
      <w:r w:rsidR="006E4769" w:rsidRPr="001735FA">
        <w:rPr>
          <w:rFonts w:cs="Arial"/>
          <w:i/>
        </w:rPr>
        <w:t xml:space="preserve">Directrices institucionales para la formulación, </w:t>
      </w:r>
      <w:r w:rsidR="006E4769">
        <w:rPr>
          <w:rFonts w:cs="Arial"/>
          <w:i/>
        </w:rPr>
        <w:t xml:space="preserve">la </w:t>
      </w:r>
      <w:r w:rsidR="006E4769" w:rsidRPr="001735FA">
        <w:rPr>
          <w:rFonts w:cs="Arial"/>
          <w:i/>
        </w:rPr>
        <w:t xml:space="preserve">aprobación, </w:t>
      </w:r>
      <w:r w:rsidR="006E4769">
        <w:rPr>
          <w:rFonts w:cs="Arial"/>
          <w:i/>
        </w:rPr>
        <w:t xml:space="preserve">la </w:t>
      </w:r>
      <w:r w:rsidR="006E4769" w:rsidRPr="001735FA">
        <w:rPr>
          <w:rFonts w:cs="Arial"/>
          <w:i/>
        </w:rPr>
        <w:t xml:space="preserve">ejecución y </w:t>
      </w:r>
      <w:r w:rsidR="006E4769">
        <w:rPr>
          <w:rFonts w:cs="Arial"/>
          <w:i/>
        </w:rPr>
        <w:t xml:space="preserve">la </w:t>
      </w:r>
      <w:r w:rsidR="006E4769" w:rsidRPr="001735FA">
        <w:rPr>
          <w:rFonts w:cs="Arial"/>
          <w:i/>
        </w:rPr>
        <w:t>evaluación del Plan Operativo Anual Institucional 2009 y Presupuesto</w:t>
      </w:r>
      <w:r w:rsidR="006E4769" w:rsidRPr="001735FA">
        <w:rPr>
          <w:rFonts w:cs="Arial"/>
        </w:rPr>
        <w:t xml:space="preserve"> vigentes, publicadas en </w:t>
      </w:r>
      <w:smartTag w:uri="urn:schemas-microsoft-com:office:smarttags" w:element="PersonName">
        <w:smartTagPr>
          <w:attr w:name="ProductID" w:val="la Gaceta N"/>
        </w:smartTagPr>
        <w:smartTag w:uri="urn:schemas-microsoft-com:office:smarttags" w:element="PersonName">
          <w:smartTagPr>
            <w:attr w:name="ProductID" w:val="la Gaceta"/>
          </w:smartTagPr>
          <w:r w:rsidR="006E4769" w:rsidRPr="001735FA">
            <w:rPr>
              <w:rFonts w:cs="Arial"/>
            </w:rPr>
            <w:t>la Gaceta</w:t>
          </w:r>
        </w:smartTag>
        <w:r w:rsidR="006E4769" w:rsidRPr="001735FA">
          <w:rPr>
            <w:rFonts w:cs="Arial"/>
          </w:rPr>
          <w:t xml:space="preserve"> N</w:t>
        </w:r>
      </w:smartTag>
      <w:r w:rsidR="006E4769" w:rsidRPr="001735FA">
        <w:rPr>
          <w:rFonts w:cs="Arial"/>
        </w:rPr>
        <w:t>º</w:t>
      </w:r>
      <w:r w:rsidR="006E4769">
        <w:rPr>
          <w:rFonts w:cs="Arial"/>
        </w:rPr>
        <w:t xml:space="preserve"> </w:t>
      </w:r>
      <w:r w:rsidR="006E4769" w:rsidRPr="001735FA">
        <w:rPr>
          <w:rFonts w:cs="Arial"/>
        </w:rPr>
        <w:t xml:space="preserve">10-2008 (SCU-847-2008); además de los </w:t>
      </w:r>
      <w:r w:rsidR="006E4769" w:rsidRPr="001735FA">
        <w:rPr>
          <w:rFonts w:cs="Arial"/>
          <w:i/>
        </w:rPr>
        <w:t>Procedimientos para la formulación, la aprobación, la ejecución, la evaluación y el seguimiento del Plan Operativo Anual Institucional</w:t>
      </w:r>
      <w:r w:rsidR="006E4769">
        <w:rPr>
          <w:rFonts w:cs="Arial"/>
          <w:i/>
        </w:rPr>
        <w:t>, publicados</w:t>
      </w:r>
      <w:r w:rsidR="006E4769" w:rsidRPr="003A28F9">
        <w:rPr>
          <w:rFonts w:cs="Arial"/>
        </w:rPr>
        <w:t xml:space="preserve"> </w:t>
      </w:r>
      <w:r w:rsidR="006E4769" w:rsidRPr="001735FA">
        <w:rPr>
          <w:rFonts w:cs="Arial"/>
        </w:rPr>
        <w:t xml:space="preserve">en </w:t>
      </w:r>
      <w:smartTag w:uri="urn:schemas-microsoft-com:office:smarttags" w:element="PersonName">
        <w:smartTagPr>
          <w:attr w:name="ProductID" w:val="la Gaceta N"/>
        </w:smartTagPr>
        <w:smartTag w:uri="urn:schemas-microsoft-com:office:smarttags" w:element="PersonName">
          <w:smartTagPr>
            <w:attr w:name="ProductID" w:val="la Gaceta"/>
          </w:smartTagPr>
          <w:r w:rsidR="006E4769" w:rsidRPr="001735FA">
            <w:rPr>
              <w:rFonts w:cs="Arial"/>
            </w:rPr>
            <w:t>la Gaceta</w:t>
          </w:r>
        </w:smartTag>
        <w:r w:rsidR="006E4769" w:rsidRPr="001735FA">
          <w:rPr>
            <w:rFonts w:cs="Arial"/>
          </w:rPr>
          <w:t xml:space="preserve"> N</w:t>
        </w:r>
      </w:smartTag>
      <w:r w:rsidR="006E4769">
        <w:rPr>
          <w:rFonts w:cs="Arial"/>
        </w:rPr>
        <w:t>º 9-2009 del 30 de junio del 2009 (Vicerrectoría de Desarrollo- Área de Planificación Económica).</w:t>
      </w:r>
    </w:p>
    <w:p w:rsidR="00F919BF" w:rsidRPr="006765FC" w:rsidRDefault="00F919BF" w:rsidP="00F919BF"/>
    <w:p w:rsidR="00341490" w:rsidRPr="001735FA" w:rsidRDefault="00341490" w:rsidP="00F919BF">
      <w:pPr>
        <w:rPr>
          <w:b/>
        </w:rPr>
      </w:pPr>
    </w:p>
    <w:p w:rsidR="00F919BF" w:rsidRPr="00A20872" w:rsidRDefault="00BB4E6F" w:rsidP="00980C64">
      <w:pPr>
        <w:pStyle w:val="TITULO2"/>
        <w:rPr>
          <w:lang w:val="es-ES_tradnl"/>
        </w:rPr>
      </w:pPr>
      <w:bookmarkStart w:id="43" w:name="_Toc111522552"/>
      <w:bookmarkStart w:id="44" w:name="_Toc114989450"/>
      <w:bookmarkStart w:id="45" w:name="_Toc275958568"/>
      <w:r w:rsidRPr="00A20872">
        <w:rPr>
          <w:lang w:val="es-ES_tradnl"/>
        </w:rPr>
        <w:lastRenderedPageBreak/>
        <w:t>ESTRATEGIAS INSTITUCIONALES DE MEDIANO PLAZO Y OBJETIVOS ESTRATÉGICOS</w:t>
      </w:r>
      <w:bookmarkEnd w:id="43"/>
      <w:bookmarkEnd w:id="44"/>
      <w:bookmarkEnd w:id="45"/>
    </w:p>
    <w:p w:rsidR="00341490" w:rsidRPr="00A20872" w:rsidRDefault="00341490" w:rsidP="00980C64">
      <w:pPr>
        <w:pStyle w:val="TITULO2"/>
        <w:rPr>
          <w:lang w:val="es-ES_tradnl"/>
        </w:rPr>
      </w:pPr>
    </w:p>
    <w:p w:rsidR="00F919BF" w:rsidRPr="004A6947" w:rsidRDefault="00F919BF" w:rsidP="00F919BF">
      <w:r w:rsidRPr="004A6947">
        <w:t xml:space="preserve">Los fines y las funciones institucionales de </w:t>
      </w:r>
      <w:smartTag w:uri="urn:schemas-microsoft-com:office:smarttags" w:element="PersonName">
        <w:smartTagPr>
          <w:attr w:name="ProductID" w:val="la Universidad Nacional"/>
        </w:smartTagPr>
        <w:r w:rsidRPr="004A6947">
          <w:t>la Universidad Nacional</w:t>
        </w:r>
      </w:smartTag>
      <w:r w:rsidRPr="004A6947">
        <w:t xml:space="preserve"> están definidos en el Capítulo II de su Estatuto Orgánico</w:t>
      </w:r>
      <w:r w:rsidR="00D64C9A">
        <w:t>,</w:t>
      </w:r>
      <w:r w:rsidRPr="004A6947">
        <w:t xml:space="preserve"> y delimitados por su misión histórica que se enuncia en el preámbulo del Estatuto Orgánico</w:t>
      </w:r>
      <w:r w:rsidR="007F729F">
        <w:t>,</w:t>
      </w:r>
      <w:r w:rsidRPr="004A6947">
        <w:t xml:space="preserve"> su misión en el actual contexto</w:t>
      </w:r>
      <w:r w:rsidR="007F729F">
        <w:t xml:space="preserve"> y </w:t>
      </w:r>
      <w:r w:rsidRPr="004A6947">
        <w:t xml:space="preserve">la visión compartida, que fueron aprobadas en el Plan Global Institucional </w:t>
      </w:r>
      <w:r w:rsidR="00E62985">
        <w:t>2004-2011</w:t>
      </w:r>
      <w:r w:rsidRPr="004A6947">
        <w:t>(PGI).</w:t>
      </w:r>
    </w:p>
    <w:p w:rsidR="00F919BF" w:rsidRPr="004A6947" w:rsidRDefault="00F919BF" w:rsidP="00F919BF"/>
    <w:p w:rsidR="00BE2AEB" w:rsidRDefault="00E62985" w:rsidP="00F919BF">
      <w:r w:rsidRPr="00797EE5">
        <w:t xml:space="preserve">Con base en el PGI, </w:t>
      </w:r>
      <w:smartTag w:uri="urn:schemas-microsoft-com:office:smarttags" w:element="PersonName">
        <w:smartTagPr>
          <w:attr w:name="ProductID" w:val="la UNA"/>
        </w:smartTagPr>
        <w:r w:rsidRPr="00797EE5">
          <w:t>la UNA</w:t>
        </w:r>
      </w:smartTag>
      <w:r w:rsidRPr="00797EE5">
        <w:t xml:space="preserve"> formuló su</w:t>
      </w:r>
      <w:r w:rsidR="008B2EA2" w:rsidRPr="00797EE5">
        <w:t xml:space="preserve"> Plan Estratégico Institucional 2007-2011, elaborado </w:t>
      </w:r>
      <w:r w:rsidRPr="00797EE5">
        <w:t>en el marco de</w:t>
      </w:r>
      <w:r w:rsidR="00C875C5" w:rsidRPr="00797EE5">
        <w:t xml:space="preserve"> lineamientos estratégicos previamente definidos que constituyen el marco prospectivo de la universidad</w:t>
      </w:r>
      <w:r w:rsidRPr="00797EE5">
        <w:t>.</w:t>
      </w:r>
      <w:r w:rsidR="00BE2AEB">
        <w:t xml:space="preserve">  </w:t>
      </w:r>
    </w:p>
    <w:p w:rsidR="00BE2AEB" w:rsidRDefault="00BE2AEB" w:rsidP="00F919BF"/>
    <w:p w:rsidR="00AE7F6D" w:rsidRPr="003D086E" w:rsidRDefault="00BE2AEB" w:rsidP="00F919BF">
      <w:r>
        <w:t>En Asamblea de Representantes celebrada el 17 de junio del 201</w:t>
      </w:r>
      <w:r w:rsidR="005A67D2">
        <w:t>1</w:t>
      </w:r>
      <w:r>
        <w:t>, se toma el acuerdo de prorrogar por un año más el Plan Global Institucional y el Plan Estra</w:t>
      </w:r>
      <w:r w:rsidR="00B814F4">
        <w:t>tégico Institucional.</w:t>
      </w:r>
      <w:r w:rsidR="00E62985" w:rsidRPr="00797EE5">
        <w:t xml:space="preserve"> En </w:t>
      </w:r>
      <w:r w:rsidR="005A67D2">
        <w:t>este último</w:t>
      </w:r>
      <w:r w:rsidR="00E62985" w:rsidRPr="00797EE5">
        <w:t xml:space="preserve"> se </w:t>
      </w:r>
      <w:r w:rsidR="00C875C5" w:rsidRPr="00797EE5">
        <w:t>establece</w:t>
      </w:r>
      <w:r w:rsidR="00E62985" w:rsidRPr="00797EE5">
        <w:t>n</w:t>
      </w:r>
      <w:r w:rsidR="00C875C5" w:rsidRPr="00797EE5">
        <w:t xml:space="preserve"> objetivos estratégicos y sus correspondientes acciones, a partir de l</w:t>
      </w:r>
      <w:r w:rsidR="0010140B" w:rsidRPr="00797EE5">
        <w:t>a</w:t>
      </w:r>
      <w:r w:rsidR="00C875C5" w:rsidRPr="00797EE5">
        <w:t xml:space="preserve">s cuales se derivan los objetivos operativos y las metas que se pretenden lograr en el periodo </w:t>
      </w:r>
      <w:r w:rsidR="00C875C5" w:rsidRPr="003D086E">
        <w:t>20</w:t>
      </w:r>
      <w:r w:rsidR="00D87731" w:rsidRPr="003D086E">
        <w:t>1</w:t>
      </w:r>
      <w:r w:rsidR="003A326B">
        <w:t>2</w:t>
      </w:r>
      <w:r w:rsidR="00C875C5" w:rsidRPr="003D086E">
        <w:t xml:space="preserve">. </w:t>
      </w:r>
      <w:r w:rsidR="00E62985" w:rsidRPr="003D086E">
        <w:t xml:space="preserve">  </w:t>
      </w:r>
    </w:p>
    <w:p w:rsidR="00E42E50" w:rsidRPr="00797EE5" w:rsidRDefault="00E42E50" w:rsidP="00BA0AF6"/>
    <w:p w:rsidR="00BA0AF6" w:rsidRPr="00797EE5" w:rsidRDefault="00BA0AF6" w:rsidP="00BA0AF6">
      <w:r w:rsidRPr="00797EE5">
        <w:t>Los lineamientos estratégicos</w:t>
      </w:r>
      <w:r w:rsidR="00922922" w:rsidRPr="00797EE5">
        <w:t xml:space="preserve">, por su parte, </w:t>
      </w:r>
      <w:r w:rsidRPr="00797EE5">
        <w:t>se</w:t>
      </w:r>
      <w:r w:rsidR="00B814F4">
        <w:t xml:space="preserve"> basa</w:t>
      </w:r>
      <w:r w:rsidR="005A67D2">
        <w:t>n</w:t>
      </w:r>
      <w:r w:rsidR="00B814F4">
        <w:t xml:space="preserve"> en </w:t>
      </w:r>
      <w:r w:rsidRPr="00797EE5">
        <w:t>cuatro perspectivas</w:t>
      </w:r>
      <w:r w:rsidR="00922922" w:rsidRPr="00797EE5">
        <w:t xml:space="preserve"> del enfoque denominado Cuadro de conducción integral </w:t>
      </w:r>
      <w:r w:rsidR="00E62985" w:rsidRPr="00797EE5">
        <w:t>-</w:t>
      </w:r>
      <w:r w:rsidR="00922922" w:rsidRPr="00797EE5">
        <w:t xml:space="preserve"> usuarios, aprendizaje</w:t>
      </w:r>
      <w:r w:rsidR="00FB0568">
        <w:t xml:space="preserve"> y crecimiento</w:t>
      </w:r>
      <w:r w:rsidR="00922922" w:rsidRPr="00797EE5">
        <w:t xml:space="preserve">, gestión y recursos financieros </w:t>
      </w:r>
      <w:r w:rsidR="00E62985" w:rsidRPr="00797EE5">
        <w:t>-</w:t>
      </w:r>
      <w:r w:rsidRPr="00797EE5">
        <w:t>,</w:t>
      </w:r>
      <w:r w:rsidR="00922922" w:rsidRPr="00797EE5">
        <w:t xml:space="preserve"> constituyéndose de esta forma en</w:t>
      </w:r>
      <w:r w:rsidRPr="00797EE5">
        <w:t xml:space="preserve"> población prioritaria, racionalidad sustantiva, desarrollo del talento humano y gestión sostenible de recursos</w:t>
      </w:r>
      <w:r w:rsidR="008B2EA2" w:rsidRPr="00797EE5">
        <w:t>, tal como se</w:t>
      </w:r>
      <w:r w:rsidR="00E62985" w:rsidRPr="00797EE5">
        <w:t>guidamente</w:t>
      </w:r>
      <w:r w:rsidR="008B2EA2" w:rsidRPr="00797EE5">
        <w:t xml:space="preserve"> </w:t>
      </w:r>
      <w:r w:rsidR="00E62985" w:rsidRPr="00797EE5">
        <w:t xml:space="preserve">se </w:t>
      </w:r>
      <w:r w:rsidR="008B2EA2" w:rsidRPr="00797EE5">
        <w:t>describen</w:t>
      </w:r>
      <w:r w:rsidRPr="00797EE5">
        <w:t>.</w:t>
      </w:r>
    </w:p>
    <w:p w:rsidR="00BA0AF6" w:rsidRPr="00BA0AF6" w:rsidRDefault="00BA0AF6" w:rsidP="00BA0AF6">
      <w:pPr>
        <w:ind w:left="2832"/>
      </w:pPr>
    </w:p>
    <w:p w:rsidR="00BA0AF6" w:rsidRPr="00BA0AF6" w:rsidRDefault="00BA0AF6" w:rsidP="00BA0AF6">
      <w:r w:rsidRPr="00BA0AF6">
        <w:rPr>
          <w:b/>
        </w:rPr>
        <w:t>Población prioritaria</w:t>
      </w:r>
      <w:r w:rsidRPr="00BA0AF6">
        <w:t xml:space="preserve">: </w:t>
      </w:r>
      <w:r w:rsidRPr="00922922">
        <w:t>perspectiva relacionada</w:t>
      </w:r>
      <w:r w:rsidRPr="00BA0AF6">
        <w:t xml:space="preserve"> en el ámbito externo con el compromiso que mantiene la institución con la sociedad y el impacto sobre su población prioritaria, y en el interno con la convivencia institucional y la calidad del servicio que brinda a sus usuarios. </w:t>
      </w:r>
      <w:r w:rsidR="00CE533A">
        <w:t xml:space="preserve">Los lineamientos clasificados </w:t>
      </w:r>
      <w:r w:rsidR="003A326B">
        <w:t xml:space="preserve">en este entorno </w:t>
      </w:r>
      <w:r w:rsidR="00CE533A">
        <w:t>son los siguientes</w:t>
      </w:r>
      <w:r w:rsidRPr="00BA0AF6">
        <w:t xml:space="preserve">: </w:t>
      </w:r>
    </w:p>
    <w:p w:rsidR="00BA0AF6" w:rsidRPr="00BA0AF6" w:rsidRDefault="00BA0AF6" w:rsidP="00BA0AF6"/>
    <w:p w:rsidR="00BA0AF6" w:rsidRPr="00BA0AF6" w:rsidRDefault="00BA0AF6" w:rsidP="00BA0AF6">
      <w:pPr>
        <w:numPr>
          <w:ilvl w:val="0"/>
          <w:numId w:val="17"/>
        </w:numPr>
        <w:tabs>
          <w:tab w:val="num" w:pos="3172"/>
        </w:tabs>
      </w:pPr>
      <w:r w:rsidRPr="00BA0AF6">
        <w:lastRenderedPageBreak/>
        <w:t>Desarrollo de una oferta académica innovadora.</w:t>
      </w:r>
    </w:p>
    <w:p w:rsidR="00BA0AF6" w:rsidRPr="00BA0AF6" w:rsidRDefault="00BA0AF6" w:rsidP="00BA0AF6">
      <w:pPr>
        <w:numPr>
          <w:ilvl w:val="0"/>
          <w:numId w:val="17"/>
        </w:numPr>
        <w:tabs>
          <w:tab w:val="num" w:pos="3172"/>
        </w:tabs>
      </w:pPr>
      <w:r w:rsidRPr="00BA0AF6">
        <w:t>Generación de espacios de participación.</w:t>
      </w:r>
    </w:p>
    <w:p w:rsidR="00BA0AF6" w:rsidRPr="00BA0AF6" w:rsidRDefault="00BA0AF6" w:rsidP="00BA0AF6">
      <w:pPr>
        <w:numPr>
          <w:ilvl w:val="0"/>
          <w:numId w:val="17"/>
        </w:numPr>
        <w:tabs>
          <w:tab w:val="num" w:pos="3172"/>
        </w:tabs>
      </w:pPr>
      <w:r w:rsidRPr="00BA0AF6">
        <w:t>Internacionalización y  proyección universitaria.</w:t>
      </w:r>
    </w:p>
    <w:p w:rsidR="00BA0AF6" w:rsidRPr="00BA0AF6" w:rsidRDefault="00BA0AF6" w:rsidP="00BA0AF6">
      <w:pPr>
        <w:numPr>
          <w:ilvl w:val="0"/>
          <w:numId w:val="17"/>
        </w:numPr>
        <w:tabs>
          <w:tab w:val="num" w:pos="3172"/>
        </w:tabs>
      </w:pPr>
      <w:r w:rsidRPr="00BA0AF6">
        <w:t>Atención y servicios enfocados a las necesidades de la población.</w:t>
      </w:r>
    </w:p>
    <w:p w:rsidR="00BA0AF6" w:rsidRPr="00BA0AF6" w:rsidRDefault="00BA0AF6" w:rsidP="00BA0AF6">
      <w:pPr>
        <w:numPr>
          <w:ilvl w:val="0"/>
          <w:numId w:val="17"/>
        </w:numPr>
        <w:tabs>
          <w:tab w:val="num" w:pos="3172"/>
        </w:tabs>
      </w:pPr>
      <w:r w:rsidRPr="00BA0AF6">
        <w:t>Contribución al desarrollo integral de la comunidad universitaria en general, enfatizando en la población estudiantil.</w:t>
      </w:r>
    </w:p>
    <w:p w:rsidR="00BA0AF6" w:rsidRDefault="00BA0AF6" w:rsidP="00BA0AF6">
      <w:pPr>
        <w:numPr>
          <w:ilvl w:val="0"/>
          <w:numId w:val="17"/>
        </w:numPr>
        <w:tabs>
          <w:tab w:val="num" w:pos="3172"/>
        </w:tabs>
      </w:pPr>
      <w:r w:rsidRPr="00BA0AF6">
        <w:t>Fortalecimiento de la identidad universitaria y el sentido de pertenencia institucional.</w:t>
      </w:r>
    </w:p>
    <w:p w:rsidR="00BA0AF6" w:rsidRPr="00BA0AF6" w:rsidRDefault="00BA0AF6" w:rsidP="00BA0AF6">
      <w:pPr>
        <w:tabs>
          <w:tab w:val="num" w:pos="3172"/>
        </w:tabs>
        <w:ind w:left="708"/>
      </w:pPr>
    </w:p>
    <w:p w:rsidR="00BA0AF6" w:rsidRPr="00BA0AF6" w:rsidRDefault="00BA0AF6" w:rsidP="00BA0AF6">
      <w:r w:rsidRPr="00BA0AF6">
        <w:rPr>
          <w:b/>
        </w:rPr>
        <w:t>Desarrollo del talento humano</w:t>
      </w:r>
      <w:r w:rsidRPr="00BA0AF6">
        <w:t xml:space="preserve">: considera el fortalecimiento del desarrollo del talento humano (planes de formación, planes de relevo académico, planes de carrera profesional, entre otros) y el desarrollo de perfiles idóneos para realizar el quehacer específico (competencias, habilidades, clima laboral, compromiso, productividad, permanencia, satisfacción). Los lineamientos que se ubican dentro de esta perspectiva son los siguientes: </w:t>
      </w:r>
    </w:p>
    <w:p w:rsidR="00BA0AF6" w:rsidRPr="00BA0AF6" w:rsidRDefault="00BA0AF6" w:rsidP="00BA0AF6">
      <w:pPr>
        <w:ind w:left="2832"/>
      </w:pPr>
    </w:p>
    <w:p w:rsidR="00BA0AF6" w:rsidRPr="00BA0AF6" w:rsidRDefault="00BA0AF6" w:rsidP="00946E80">
      <w:pPr>
        <w:numPr>
          <w:ilvl w:val="0"/>
          <w:numId w:val="16"/>
        </w:numPr>
        <w:tabs>
          <w:tab w:val="clear" w:pos="3880"/>
          <w:tab w:val="num" w:pos="1048"/>
        </w:tabs>
        <w:spacing w:line="240" w:lineRule="auto"/>
        <w:ind w:left="1048"/>
      </w:pPr>
      <w:r w:rsidRPr="00BA0AF6">
        <w:t xml:space="preserve">Gestión integral del talento humano. </w:t>
      </w:r>
    </w:p>
    <w:p w:rsidR="00BA0AF6" w:rsidRPr="00BA0AF6" w:rsidRDefault="00BA0AF6" w:rsidP="00946E80">
      <w:pPr>
        <w:numPr>
          <w:ilvl w:val="0"/>
          <w:numId w:val="16"/>
        </w:numPr>
        <w:tabs>
          <w:tab w:val="clear" w:pos="3880"/>
          <w:tab w:val="num" w:pos="1048"/>
        </w:tabs>
        <w:spacing w:line="240" w:lineRule="auto"/>
        <w:ind w:left="1048"/>
      </w:pPr>
      <w:r w:rsidRPr="00BA0AF6">
        <w:t>Clima organizacional armonioso.</w:t>
      </w:r>
    </w:p>
    <w:p w:rsidR="00BA0AF6" w:rsidRPr="00BA0AF6" w:rsidRDefault="00BA0AF6" w:rsidP="00BA0AF6">
      <w:pPr>
        <w:ind w:left="708"/>
      </w:pPr>
    </w:p>
    <w:p w:rsidR="00BA0AF6" w:rsidRDefault="00BA0AF6" w:rsidP="00BA0AF6">
      <w:r w:rsidRPr="00BA0AF6">
        <w:rPr>
          <w:b/>
        </w:rPr>
        <w:t>Racionalidad sustantiva</w:t>
      </w:r>
      <w:r w:rsidRPr="00BA0AF6">
        <w:t xml:space="preserve">: se refiere al ordenamiento de los procesos basados en los principios, </w:t>
      </w:r>
      <w:r w:rsidR="00CE533A">
        <w:t xml:space="preserve">los </w:t>
      </w:r>
      <w:r w:rsidRPr="00BA0AF6">
        <w:t xml:space="preserve">fines, </w:t>
      </w:r>
      <w:r w:rsidR="00CE533A">
        <w:t xml:space="preserve">las </w:t>
      </w:r>
      <w:r w:rsidRPr="00BA0AF6">
        <w:t xml:space="preserve">funciones y </w:t>
      </w:r>
      <w:r w:rsidR="00CE533A">
        <w:t xml:space="preserve">los </w:t>
      </w:r>
      <w:r w:rsidRPr="00BA0AF6">
        <w:t xml:space="preserve">objetivos de la institución.  En este sentido, la estructura organizativa, la normativa, los procesos, </w:t>
      </w:r>
      <w:r w:rsidR="00CE533A">
        <w:t xml:space="preserve">los </w:t>
      </w:r>
      <w:r w:rsidRPr="00BA0AF6">
        <w:t xml:space="preserve">procedimientos y </w:t>
      </w:r>
      <w:r w:rsidR="00CE533A">
        <w:t xml:space="preserve">los </w:t>
      </w:r>
      <w:r w:rsidRPr="00BA0AF6">
        <w:t>recursos en general son los medios para alcanzar ese propósito. Los lineamientos clasificados en esta perspectiva son</w:t>
      </w:r>
      <w:r w:rsidR="00CE533A">
        <w:t xml:space="preserve"> los que a continuación se indican</w:t>
      </w:r>
      <w:r w:rsidRPr="00BA0AF6">
        <w:t>:  </w:t>
      </w:r>
    </w:p>
    <w:p w:rsidR="00BA0AF6" w:rsidRPr="00BA0AF6" w:rsidRDefault="00BA0AF6" w:rsidP="00BA0AF6"/>
    <w:p w:rsidR="00BA0AF6" w:rsidRPr="00BA0AF6" w:rsidRDefault="00BA0AF6" w:rsidP="00BA0AF6">
      <w:pPr>
        <w:numPr>
          <w:ilvl w:val="0"/>
          <w:numId w:val="18"/>
        </w:numPr>
        <w:tabs>
          <w:tab w:val="num" w:pos="3172"/>
        </w:tabs>
        <w:spacing w:line="240" w:lineRule="auto"/>
      </w:pPr>
      <w:r w:rsidRPr="00BA0AF6">
        <w:t>Mejora continua de la gestión basada en la planificación estratégica.</w:t>
      </w:r>
    </w:p>
    <w:p w:rsidR="00BA0AF6" w:rsidRPr="00BA0AF6" w:rsidRDefault="00BA0AF6" w:rsidP="00BA0AF6">
      <w:pPr>
        <w:numPr>
          <w:ilvl w:val="0"/>
          <w:numId w:val="18"/>
        </w:numPr>
        <w:tabs>
          <w:tab w:val="num" w:pos="3172"/>
        </w:tabs>
        <w:spacing w:line="240" w:lineRule="auto"/>
      </w:pPr>
      <w:r w:rsidRPr="00BA0AF6">
        <w:t>Gestión integral de procesos de comunicación.</w:t>
      </w:r>
    </w:p>
    <w:p w:rsidR="00BA0AF6" w:rsidRPr="00BA0AF6" w:rsidRDefault="00BA0AF6" w:rsidP="00BA0AF6">
      <w:pPr>
        <w:numPr>
          <w:ilvl w:val="0"/>
          <w:numId w:val="18"/>
        </w:numPr>
        <w:tabs>
          <w:tab w:val="num" w:pos="3172"/>
        </w:tabs>
        <w:spacing w:line="240" w:lineRule="auto"/>
      </w:pPr>
      <w:r w:rsidRPr="00BA0AF6">
        <w:t>El uso de tecnologías de información y medios de comunicación.</w:t>
      </w:r>
    </w:p>
    <w:p w:rsidR="00BA0AF6" w:rsidRPr="00BA0AF6" w:rsidRDefault="00BA0AF6" w:rsidP="00BA0AF6">
      <w:pPr>
        <w:numPr>
          <w:ilvl w:val="0"/>
          <w:numId w:val="18"/>
        </w:numPr>
        <w:tabs>
          <w:tab w:val="num" w:pos="3172"/>
        </w:tabs>
        <w:spacing w:line="240" w:lineRule="auto"/>
      </w:pPr>
      <w:r w:rsidRPr="00BA0AF6">
        <w:t>La integración académica e interdisciplinariedad.</w:t>
      </w:r>
    </w:p>
    <w:p w:rsidR="00BA0AF6" w:rsidRPr="00BA0AF6" w:rsidRDefault="00BA0AF6" w:rsidP="00BA0AF6">
      <w:pPr>
        <w:numPr>
          <w:ilvl w:val="0"/>
          <w:numId w:val="18"/>
        </w:numPr>
        <w:tabs>
          <w:tab w:val="num" w:pos="3172"/>
        </w:tabs>
        <w:spacing w:line="240" w:lineRule="auto"/>
      </w:pPr>
      <w:r w:rsidRPr="00BA0AF6">
        <w:t>Simplificación de los procedimientos.</w:t>
      </w:r>
    </w:p>
    <w:p w:rsidR="00BA0AF6" w:rsidRPr="00BA0AF6" w:rsidRDefault="00BA0AF6" w:rsidP="00BA0AF6">
      <w:pPr>
        <w:numPr>
          <w:ilvl w:val="0"/>
          <w:numId w:val="18"/>
        </w:numPr>
        <w:tabs>
          <w:tab w:val="num" w:pos="3172"/>
        </w:tabs>
        <w:spacing w:line="240" w:lineRule="auto"/>
      </w:pPr>
      <w:r w:rsidRPr="00BA0AF6">
        <w:t>Modernización de infraestructura y de equipo.</w:t>
      </w:r>
    </w:p>
    <w:p w:rsidR="00BA0AF6" w:rsidRPr="00BA0AF6" w:rsidRDefault="00BA0AF6" w:rsidP="00BA0AF6">
      <w:pPr>
        <w:rPr>
          <w:b/>
        </w:rPr>
      </w:pPr>
    </w:p>
    <w:p w:rsidR="00BA0AF6" w:rsidRDefault="00BA0AF6" w:rsidP="00BA0AF6">
      <w:r w:rsidRPr="00BA0AF6">
        <w:rPr>
          <w:b/>
        </w:rPr>
        <w:lastRenderedPageBreak/>
        <w:t xml:space="preserve">Gestión </w:t>
      </w:r>
      <w:r w:rsidR="00CE533A" w:rsidRPr="00BA0AF6">
        <w:rPr>
          <w:b/>
        </w:rPr>
        <w:t xml:space="preserve">sostenible </w:t>
      </w:r>
      <w:r w:rsidRPr="00BA0AF6">
        <w:rPr>
          <w:b/>
        </w:rPr>
        <w:t>de recursos</w:t>
      </w:r>
      <w:r w:rsidRPr="00BA0AF6">
        <w:t>: consiste en el uso eficiente de los recursos disponibles y la necesidad de recursos adicionales o complementarios que deben preverse mediante fuentes alternativas y sostenibles</w:t>
      </w:r>
      <w:r w:rsidR="00CE533A">
        <w:t>.  Dentro de esta perspectiva se encuentran</w:t>
      </w:r>
      <w:r w:rsidR="00254B5F">
        <w:t xml:space="preserve"> los siguientes elementos</w:t>
      </w:r>
      <w:r w:rsidR="00CE533A">
        <w:t>:</w:t>
      </w:r>
      <w:r w:rsidRPr="00BA0AF6">
        <w:t xml:space="preserve"> </w:t>
      </w:r>
    </w:p>
    <w:p w:rsidR="00BA0AF6" w:rsidRPr="00BA0AF6" w:rsidRDefault="00BA0AF6" w:rsidP="00BA0AF6"/>
    <w:p w:rsidR="00BA0AF6" w:rsidRPr="00BA0AF6" w:rsidRDefault="00BA0AF6" w:rsidP="00946E80">
      <w:pPr>
        <w:numPr>
          <w:ilvl w:val="0"/>
          <w:numId w:val="19"/>
        </w:numPr>
        <w:tabs>
          <w:tab w:val="clear" w:pos="720"/>
          <w:tab w:val="num" w:pos="1068"/>
          <w:tab w:val="num" w:pos="3172"/>
        </w:tabs>
        <w:spacing w:line="240" w:lineRule="auto"/>
        <w:ind w:left="1068"/>
      </w:pPr>
      <w:r w:rsidRPr="00BA0AF6">
        <w:t>Rendición de cuentas.</w:t>
      </w:r>
    </w:p>
    <w:p w:rsidR="00BA0AF6" w:rsidRPr="00BA0AF6" w:rsidRDefault="00BA0AF6" w:rsidP="00946E80">
      <w:pPr>
        <w:numPr>
          <w:ilvl w:val="0"/>
          <w:numId w:val="19"/>
        </w:numPr>
        <w:tabs>
          <w:tab w:val="clear" w:pos="720"/>
          <w:tab w:val="num" w:pos="1068"/>
          <w:tab w:val="num" w:pos="3172"/>
        </w:tabs>
        <w:spacing w:line="240" w:lineRule="auto"/>
        <w:ind w:left="1068"/>
      </w:pPr>
      <w:r w:rsidRPr="00BA0AF6">
        <w:t>Establecimiento de parámetros para la gestión pertinente de recursos.</w:t>
      </w:r>
    </w:p>
    <w:p w:rsidR="00BA0AF6" w:rsidRPr="00BA0AF6" w:rsidRDefault="00BA0AF6" w:rsidP="00946E80">
      <w:pPr>
        <w:numPr>
          <w:ilvl w:val="0"/>
          <w:numId w:val="19"/>
        </w:numPr>
        <w:tabs>
          <w:tab w:val="clear" w:pos="720"/>
          <w:tab w:val="num" w:pos="1068"/>
          <w:tab w:val="num" w:pos="3172"/>
        </w:tabs>
        <w:spacing w:line="240" w:lineRule="auto"/>
        <w:ind w:left="1068"/>
      </w:pPr>
      <w:r w:rsidRPr="00BA0AF6">
        <w:t xml:space="preserve">Generación de recursos que permitan fortalecer los programas, </w:t>
      </w:r>
      <w:r w:rsidR="00254B5F">
        <w:t xml:space="preserve">los </w:t>
      </w:r>
      <w:r w:rsidRPr="00BA0AF6">
        <w:t xml:space="preserve">proyectos y </w:t>
      </w:r>
      <w:r w:rsidR="00254B5F">
        <w:t xml:space="preserve">las </w:t>
      </w:r>
      <w:r w:rsidRPr="00BA0AF6">
        <w:t>actividades.</w:t>
      </w:r>
    </w:p>
    <w:p w:rsidR="004B168F" w:rsidRDefault="004B168F" w:rsidP="00341490">
      <w:pPr>
        <w:ind w:left="348"/>
        <w:rPr>
          <w:rFonts w:cs="Arial"/>
          <w:b/>
          <w:sz w:val="28"/>
          <w:szCs w:val="28"/>
        </w:rPr>
      </w:pPr>
      <w:bookmarkStart w:id="46" w:name="Valores"/>
    </w:p>
    <w:p w:rsidR="00B6108F" w:rsidRPr="007B0A6E" w:rsidRDefault="00BC1358" w:rsidP="00980C64">
      <w:pPr>
        <w:pStyle w:val="TITULO2"/>
        <w:rPr>
          <w:lang w:val="es-ES_tradnl"/>
        </w:rPr>
      </w:pPr>
      <w:bookmarkStart w:id="47" w:name="_Toc275958569"/>
      <w:r w:rsidRPr="007B0A6E">
        <w:rPr>
          <w:lang w:val="es-ES_tradnl"/>
        </w:rPr>
        <w:t>OBJETIVOS ESTRATÉGICOS Y ACCIONES ESTRATÉGICAS</w:t>
      </w:r>
      <w:bookmarkEnd w:id="47"/>
    </w:p>
    <w:p w:rsidR="00BC1358" w:rsidRPr="00BC1358" w:rsidRDefault="00BC1358" w:rsidP="00980C64">
      <w:pPr>
        <w:pStyle w:val="TITULO2"/>
      </w:pPr>
    </w:p>
    <w:p w:rsidR="00D31CC9" w:rsidRPr="004A6947" w:rsidRDefault="00D31CC9" w:rsidP="00D31CC9">
      <w:pPr>
        <w:pStyle w:val="Textoindependiente"/>
        <w:spacing w:before="240" w:after="120"/>
        <w:ind w:right="289"/>
        <w:rPr>
          <w:rFonts w:eastAsia="Batang" w:cs="Arial"/>
          <w:b/>
          <w:sz w:val="24"/>
        </w:rPr>
      </w:pPr>
      <w:r w:rsidRPr="004A6947">
        <w:rPr>
          <w:rFonts w:eastAsia="Batang" w:cs="Arial"/>
          <w:sz w:val="24"/>
        </w:rPr>
        <w:t xml:space="preserve">En el </w:t>
      </w:r>
      <w:r w:rsidR="00CE533A">
        <w:rPr>
          <w:rFonts w:eastAsia="Batang" w:cs="Arial"/>
          <w:sz w:val="24"/>
        </w:rPr>
        <w:t>P</w:t>
      </w:r>
      <w:r w:rsidRPr="004A6947">
        <w:rPr>
          <w:rFonts w:eastAsia="Batang" w:cs="Arial"/>
          <w:sz w:val="24"/>
        </w:rPr>
        <w:t xml:space="preserve">lan </w:t>
      </w:r>
      <w:r w:rsidR="00E771F6">
        <w:rPr>
          <w:rFonts w:eastAsia="Batang" w:cs="Arial"/>
          <w:sz w:val="24"/>
        </w:rPr>
        <w:t>E</w:t>
      </w:r>
      <w:r w:rsidRPr="004A6947">
        <w:rPr>
          <w:rFonts w:eastAsia="Batang" w:cs="Arial"/>
          <w:sz w:val="24"/>
        </w:rPr>
        <w:t xml:space="preserve">stratégico </w:t>
      </w:r>
      <w:r w:rsidR="00E771F6">
        <w:rPr>
          <w:rFonts w:eastAsia="Batang" w:cs="Arial"/>
          <w:sz w:val="24"/>
        </w:rPr>
        <w:t>I</w:t>
      </w:r>
      <w:r w:rsidR="00B814F4">
        <w:rPr>
          <w:rFonts w:eastAsia="Batang" w:cs="Arial"/>
          <w:sz w:val="24"/>
        </w:rPr>
        <w:t>nstitucional  2007-2012</w:t>
      </w:r>
      <w:r w:rsidRPr="004A6947">
        <w:rPr>
          <w:rFonts w:eastAsia="Batang" w:cs="Arial"/>
          <w:sz w:val="24"/>
        </w:rPr>
        <w:t xml:space="preserve"> se plantean cinco objetivos</w:t>
      </w:r>
      <w:r w:rsidR="00A52BF4">
        <w:rPr>
          <w:rFonts w:eastAsia="Batang" w:cs="Arial"/>
          <w:sz w:val="24"/>
        </w:rPr>
        <w:t xml:space="preserve"> con sus correspondientes acciones </w:t>
      </w:r>
      <w:r w:rsidRPr="004A6947">
        <w:rPr>
          <w:rFonts w:eastAsia="Batang" w:cs="Arial"/>
          <w:sz w:val="24"/>
        </w:rPr>
        <w:t>estratégic</w:t>
      </w:r>
      <w:r w:rsidR="00C35C73">
        <w:rPr>
          <w:rFonts w:eastAsia="Batang" w:cs="Arial"/>
          <w:sz w:val="24"/>
        </w:rPr>
        <w:t>a</w:t>
      </w:r>
      <w:r w:rsidRPr="004A6947">
        <w:rPr>
          <w:rFonts w:eastAsia="Batang" w:cs="Arial"/>
          <w:sz w:val="24"/>
        </w:rPr>
        <w:t xml:space="preserve">s que determinan la dirección de la universidad, </w:t>
      </w:r>
      <w:r w:rsidR="005738A2" w:rsidRPr="004A6947">
        <w:rPr>
          <w:rFonts w:eastAsia="Batang" w:cs="Arial"/>
          <w:sz w:val="24"/>
        </w:rPr>
        <w:t>según se detalla:</w:t>
      </w:r>
    </w:p>
    <w:p w:rsidR="00B6108F" w:rsidRPr="004A6947" w:rsidRDefault="00B6108F" w:rsidP="00B6108F">
      <w:pPr>
        <w:rPr>
          <w:rFonts w:cs="Arial"/>
          <w:sz w:val="18"/>
          <w:szCs w:val="18"/>
          <w:lang w:val="es-ES_tradnl"/>
        </w:rPr>
      </w:pPr>
    </w:p>
    <w:p w:rsidR="002038DE" w:rsidRPr="00D6519C" w:rsidRDefault="00B6108F" w:rsidP="002038DE">
      <w:pPr>
        <w:rPr>
          <w:rFonts w:ascii="Century Gothic" w:hAnsi="Century Gothic" w:cs="Tahoma"/>
          <w:color w:val="000000"/>
          <w:sz w:val="22"/>
          <w:szCs w:val="22"/>
        </w:rPr>
      </w:pPr>
      <w:r w:rsidRPr="00CE533A">
        <w:rPr>
          <w:rFonts w:cs="Arial"/>
          <w:b/>
        </w:rPr>
        <w:t>1.</w:t>
      </w:r>
      <w:r w:rsidRPr="004A6947">
        <w:rPr>
          <w:rFonts w:cs="Arial"/>
        </w:rPr>
        <w:t xml:space="preserve"> Desarrollar una oferta docente, investigativa y de extensión, con excelencia,  pertinente e innovadora, que responda a las áreas de conocimiento y a las prioridades definidas.  </w:t>
      </w:r>
    </w:p>
    <w:p w:rsidR="002038DE" w:rsidRPr="002038DE" w:rsidRDefault="002038DE" w:rsidP="002038DE">
      <w:pPr>
        <w:ind w:left="2124"/>
        <w:rPr>
          <w:rFonts w:cs="Arial"/>
          <w:color w:val="000000"/>
        </w:rPr>
      </w:pPr>
    </w:p>
    <w:p w:rsidR="002038DE" w:rsidRPr="002038DE" w:rsidRDefault="002038DE" w:rsidP="005A3F92">
      <w:pPr>
        <w:autoSpaceDE w:val="0"/>
        <w:autoSpaceDN w:val="0"/>
        <w:adjustRightInd w:val="0"/>
        <w:ind w:left="708"/>
        <w:rPr>
          <w:rFonts w:cs="Arial"/>
          <w:color w:val="000000"/>
        </w:rPr>
      </w:pPr>
      <w:r w:rsidRPr="002038DE">
        <w:rPr>
          <w:rFonts w:cs="Arial"/>
          <w:b/>
          <w:color w:val="000000"/>
        </w:rPr>
        <w:t>1.1 Revisar los planes de estudios de grado y posgrado</w:t>
      </w:r>
      <w:r w:rsidRPr="002038DE">
        <w:rPr>
          <w:rFonts w:cs="Arial"/>
          <w:color w:val="000000"/>
        </w:rPr>
        <w:t xml:space="preserve"> fomentando el trabajo integrado e interdisciplinario y congruente con el modelo pedagógico, con el propósito de realizar ofertas pertinentes, innovadoras y de calidad, para formar profesionales que contribuyan de manera significativa a la sociedad, en el marco de las estrategias para el desarrollo nacional.  </w:t>
      </w:r>
    </w:p>
    <w:p w:rsidR="002038DE" w:rsidRPr="002038DE" w:rsidRDefault="002038DE" w:rsidP="005A3F92">
      <w:pPr>
        <w:autoSpaceDE w:val="0"/>
        <w:autoSpaceDN w:val="0"/>
        <w:adjustRightInd w:val="0"/>
        <w:ind w:left="708"/>
        <w:rPr>
          <w:rFonts w:cs="Arial"/>
          <w:b/>
          <w:color w:val="000000"/>
        </w:rPr>
      </w:pPr>
    </w:p>
    <w:p w:rsidR="002038DE" w:rsidRPr="002038DE" w:rsidRDefault="002038DE" w:rsidP="005A3F92">
      <w:pPr>
        <w:autoSpaceDE w:val="0"/>
        <w:autoSpaceDN w:val="0"/>
        <w:adjustRightInd w:val="0"/>
        <w:ind w:left="708"/>
        <w:rPr>
          <w:rFonts w:cs="Arial"/>
        </w:rPr>
      </w:pPr>
      <w:r w:rsidRPr="002038DE">
        <w:rPr>
          <w:rFonts w:cs="Arial"/>
          <w:b/>
        </w:rPr>
        <w:t xml:space="preserve">1.2 Ampliar la cobertura de los planes de </w:t>
      </w:r>
      <w:r w:rsidRPr="003D6492">
        <w:rPr>
          <w:rFonts w:cs="Arial"/>
          <w:b/>
        </w:rPr>
        <w:t xml:space="preserve">estudio </w:t>
      </w:r>
      <w:r w:rsidRPr="003D6492">
        <w:rPr>
          <w:rFonts w:cs="Arial"/>
        </w:rPr>
        <w:t>a mayor</w:t>
      </w:r>
      <w:r w:rsidR="003D6492">
        <w:rPr>
          <w:rFonts w:cs="Arial"/>
        </w:rPr>
        <w:t>es</w:t>
      </w:r>
      <w:r w:rsidRPr="003D6492">
        <w:rPr>
          <w:rFonts w:cs="Arial"/>
        </w:rPr>
        <w:t xml:space="preserve"> y</w:t>
      </w:r>
      <w:r w:rsidRPr="002038DE">
        <w:rPr>
          <w:rFonts w:cs="Arial"/>
        </w:rPr>
        <w:t xml:space="preserve"> diversas poblaciones estudiantiles, así como ampliar la oferta docente en el área de la ingeniería y de la salud.</w:t>
      </w:r>
    </w:p>
    <w:p w:rsidR="002038DE" w:rsidRPr="002038DE" w:rsidRDefault="002038DE" w:rsidP="002038DE">
      <w:pPr>
        <w:autoSpaceDE w:val="0"/>
        <w:autoSpaceDN w:val="0"/>
        <w:adjustRightInd w:val="0"/>
        <w:ind w:left="1056"/>
        <w:rPr>
          <w:rFonts w:cs="Arial"/>
        </w:rPr>
      </w:pPr>
    </w:p>
    <w:p w:rsidR="002038DE" w:rsidRPr="002038DE" w:rsidRDefault="002038DE" w:rsidP="005A3F92">
      <w:pPr>
        <w:autoSpaceDE w:val="0"/>
        <w:autoSpaceDN w:val="0"/>
        <w:adjustRightInd w:val="0"/>
        <w:ind w:left="708"/>
        <w:rPr>
          <w:rFonts w:cs="Arial"/>
          <w:color w:val="000000"/>
        </w:rPr>
      </w:pPr>
      <w:r w:rsidRPr="002038DE">
        <w:rPr>
          <w:rFonts w:cs="Arial"/>
          <w:b/>
          <w:color w:val="000000"/>
        </w:rPr>
        <w:lastRenderedPageBreak/>
        <w:t>1.3 Evaluar en forma permanente el proceso de admisión</w:t>
      </w:r>
      <w:r w:rsidRPr="002038DE">
        <w:rPr>
          <w:rFonts w:cs="Arial"/>
          <w:color w:val="000000"/>
        </w:rPr>
        <w:t xml:space="preserve"> de los estudiantes para asegurar el cumplimiento de la misión y las políticas institucionales. </w:t>
      </w:r>
    </w:p>
    <w:p w:rsidR="002038DE" w:rsidRPr="002038DE" w:rsidRDefault="002038DE" w:rsidP="005A3F92">
      <w:pPr>
        <w:tabs>
          <w:tab w:val="num" w:pos="3240"/>
        </w:tabs>
        <w:ind w:left="1068"/>
        <w:rPr>
          <w:rFonts w:cs="Arial"/>
          <w:color w:val="000000"/>
        </w:rPr>
      </w:pPr>
    </w:p>
    <w:p w:rsidR="002038DE" w:rsidRPr="002038DE" w:rsidRDefault="002038DE" w:rsidP="005A3F92">
      <w:pPr>
        <w:autoSpaceDE w:val="0"/>
        <w:autoSpaceDN w:val="0"/>
        <w:adjustRightInd w:val="0"/>
        <w:ind w:left="708"/>
        <w:rPr>
          <w:rFonts w:cs="Arial"/>
          <w:color w:val="000000"/>
        </w:rPr>
      </w:pPr>
      <w:r w:rsidRPr="002038DE">
        <w:rPr>
          <w:rFonts w:cs="Arial"/>
          <w:b/>
          <w:color w:val="000000"/>
        </w:rPr>
        <w:t>1.4 Fortalecer programas y proyectos académicos</w:t>
      </w:r>
      <w:r w:rsidRPr="002038DE">
        <w:rPr>
          <w:rFonts w:cs="Arial"/>
          <w:color w:val="000000"/>
        </w:rPr>
        <w:t xml:space="preserve">, que respondan a las áreas prioritarias de la universidad y a las necesidades de la sociedad, mediante estrategias para superar la fragmentación académica, valorando los impactos de los productos académicos y fortaleciendo los programas de educación permanente. </w:t>
      </w:r>
    </w:p>
    <w:p w:rsidR="002038DE" w:rsidRPr="002038DE" w:rsidRDefault="002038DE" w:rsidP="005A3F92">
      <w:pPr>
        <w:autoSpaceDE w:val="0"/>
        <w:autoSpaceDN w:val="0"/>
        <w:adjustRightInd w:val="0"/>
        <w:ind w:left="708"/>
        <w:rPr>
          <w:rFonts w:cs="Arial"/>
          <w:b/>
          <w:color w:val="000000"/>
        </w:rPr>
      </w:pPr>
    </w:p>
    <w:p w:rsidR="002038DE" w:rsidRPr="002038DE" w:rsidRDefault="002038DE" w:rsidP="005A3F92">
      <w:pPr>
        <w:autoSpaceDE w:val="0"/>
        <w:autoSpaceDN w:val="0"/>
        <w:adjustRightInd w:val="0"/>
        <w:ind w:left="708"/>
        <w:rPr>
          <w:rFonts w:cs="Arial"/>
          <w:color w:val="000000"/>
        </w:rPr>
      </w:pPr>
      <w:r w:rsidRPr="002038DE">
        <w:rPr>
          <w:rFonts w:cs="Arial"/>
          <w:b/>
        </w:rPr>
        <w:t>1.5</w:t>
      </w:r>
      <w:r w:rsidRPr="002038DE">
        <w:rPr>
          <w:rFonts w:cs="Arial"/>
          <w:b/>
          <w:color w:val="000000"/>
        </w:rPr>
        <w:t xml:space="preserve"> Poner en ejecución el Sistema de Información Académica </w:t>
      </w:r>
      <w:r w:rsidRPr="002038DE">
        <w:rPr>
          <w:rFonts w:cs="Arial"/>
          <w:color w:val="000000"/>
        </w:rPr>
        <w:t>y un nuevo modelo para la gestión de programas, proyectos y actividades.</w:t>
      </w:r>
    </w:p>
    <w:p w:rsidR="002038DE" w:rsidRPr="002038DE" w:rsidRDefault="002038DE" w:rsidP="002038DE">
      <w:pPr>
        <w:tabs>
          <w:tab w:val="num" w:pos="3240"/>
        </w:tabs>
        <w:autoSpaceDE w:val="0"/>
        <w:autoSpaceDN w:val="0"/>
        <w:adjustRightInd w:val="0"/>
        <w:ind w:left="696"/>
        <w:rPr>
          <w:rFonts w:cs="Arial"/>
          <w:b/>
          <w:color w:val="000000"/>
        </w:rPr>
      </w:pPr>
    </w:p>
    <w:p w:rsidR="002038DE" w:rsidRPr="002038DE" w:rsidRDefault="002038DE" w:rsidP="005A3F92">
      <w:pPr>
        <w:autoSpaceDE w:val="0"/>
        <w:autoSpaceDN w:val="0"/>
        <w:adjustRightInd w:val="0"/>
        <w:ind w:left="708"/>
        <w:rPr>
          <w:rFonts w:cs="Arial"/>
          <w:b/>
          <w:color w:val="000000"/>
        </w:rPr>
      </w:pPr>
      <w:r w:rsidRPr="002038DE">
        <w:rPr>
          <w:rFonts w:cs="Arial"/>
          <w:b/>
          <w:color w:val="000000"/>
        </w:rPr>
        <w:t xml:space="preserve">1.6 </w:t>
      </w:r>
      <w:r w:rsidRPr="003D6492">
        <w:rPr>
          <w:rFonts w:cs="Arial"/>
          <w:b/>
          <w:color w:val="000000"/>
        </w:rPr>
        <w:t>Impulsar la investigación y la extensión, así como el desarrollo tecnológico,</w:t>
      </w:r>
      <w:r w:rsidRPr="002038DE">
        <w:rPr>
          <w:rFonts w:cs="Arial"/>
          <w:color w:val="000000"/>
        </w:rPr>
        <w:t xml:space="preserve"> que permita alianzas entre la academia y la producción</w:t>
      </w:r>
      <w:r w:rsidRPr="002038DE">
        <w:rPr>
          <w:rFonts w:cs="Arial"/>
          <w:color w:val="FF6600"/>
        </w:rPr>
        <w:t>,</w:t>
      </w:r>
      <w:r w:rsidRPr="002038DE">
        <w:rPr>
          <w:rFonts w:cs="Arial"/>
          <w:color w:val="000000"/>
        </w:rPr>
        <w:t xml:space="preserve"> para fortalecer un proceso sistemático de innovación que responda a las demandas de la sociedad costarricense.</w:t>
      </w:r>
    </w:p>
    <w:p w:rsidR="002038DE" w:rsidRPr="002038DE" w:rsidRDefault="002038DE" w:rsidP="005A3F92">
      <w:pPr>
        <w:tabs>
          <w:tab w:val="num" w:pos="3240"/>
        </w:tabs>
        <w:autoSpaceDE w:val="0"/>
        <w:autoSpaceDN w:val="0"/>
        <w:adjustRightInd w:val="0"/>
        <w:ind w:left="348"/>
        <w:rPr>
          <w:rFonts w:cs="Arial"/>
          <w:b/>
          <w:color w:val="000000"/>
        </w:rPr>
      </w:pPr>
    </w:p>
    <w:p w:rsidR="002038DE" w:rsidRPr="002038DE" w:rsidRDefault="002038DE" w:rsidP="005A3F92">
      <w:pPr>
        <w:autoSpaceDE w:val="0"/>
        <w:autoSpaceDN w:val="0"/>
        <w:adjustRightInd w:val="0"/>
        <w:ind w:left="708"/>
        <w:rPr>
          <w:rFonts w:cs="Arial"/>
          <w:color w:val="000000"/>
        </w:rPr>
      </w:pPr>
      <w:r w:rsidRPr="002038DE">
        <w:rPr>
          <w:rFonts w:cs="Arial"/>
          <w:b/>
          <w:color w:val="000000"/>
        </w:rPr>
        <w:t>1.7 Promover el emprendedurismo,</w:t>
      </w:r>
      <w:r w:rsidRPr="002038DE">
        <w:rPr>
          <w:rFonts w:cs="Arial"/>
          <w:color w:val="000000"/>
        </w:rPr>
        <w:t xml:space="preserve"> </w:t>
      </w:r>
      <w:r w:rsidRPr="002038DE">
        <w:rPr>
          <w:rFonts w:cs="Arial"/>
          <w:b/>
          <w:color w:val="000000"/>
        </w:rPr>
        <w:t>el aumento</w:t>
      </w:r>
      <w:r w:rsidRPr="002038DE">
        <w:rPr>
          <w:rFonts w:cs="Arial"/>
          <w:color w:val="000000"/>
        </w:rPr>
        <w:t xml:space="preserve"> </w:t>
      </w:r>
      <w:r w:rsidRPr="002038DE">
        <w:rPr>
          <w:rFonts w:cs="Arial"/>
          <w:b/>
          <w:color w:val="000000"/>
        </w:rPr>
        <w:t xml:space="preserve">de competencias de una segunda lengua, la formación humanística y el uso de las tecnologías de la información y la comunicación </w:t>
      </w:r>
      <w:r w:rsidRPr="002038DE">
        <w:rPr>
          <w:rFonts w:cs="Arial"/>
          <w:color w:val="000000"/>
        </w:rPr>
        <w:t xml:space="preserve">como elementos diferenciadores de la oferta docente y de los graduados de </w:t>
      </w:r>
      <w:smartTag w:uri="urn:schemas-microsoft-com:office:smarttags" w:element="PersonName">
        <w:smartTagPr>
          <w:attr w:name="ProductID" w:val="la Universidad Nacional."/>
        </w:smartTagPr>
        <w:r w:rsidRPr="002038DE">
          <w:rPr>
            <w:rFonts w:cs="Arial"/>
            <w:color w:val="000000"/>
          </w:rPr>
          <w:t>la Universidad Nacional.</w:t>
        </w:r>
      </w:smartTag>
      <w:r w:rsidRPr="002038DE">
        <w:rPr>
          <w:rFonts w:cs="Arial"/>
          <w:color w:val="000000"/>
        </w:rPr>
        <w:t xml:space="preserve"> </w:t>
      </w:r>
    </w:p>
    <w:p w:rsidR="002038DE" w:rsidRPr="002038DE" w:rsidRDefault="002038DE" w:rsidP="005A3F92">
      <w:pPr>
        <w:autoSpaceDE w:val="0"/>
        <w:autoSpaceDN w:val="0"/>
        <w:adjustRightInd w:val="0"/>
        <w:ind w:left="708"/>
        <w:rPr>
          <w:rFonts w:cs="Arial"/>
          <w:color w:val="FF0000"/>
        </w:rPr>
      </w:pPr>
    </w:p>
    <w:p w:rsidR="002038DE" w:rsidRPr="002038DE" w:rsidRDefault="002038DE" w:rsidP="005A3F92">
      <w:pPr>
        <w:autoSpaceDE w:val="0"/>
        <w:autoSpaceDN w:val="0"/>
        <w:adjustRightInd w:val="0"/>
        <w:ind w:left="708"/>
        <w:rPr>
          <w:rFonts w:cs="Arial"/>
          <w:b/>
          <w:color w:val="000000"/>
        </w:rPr>
      </w:pPr>
      <w:r w:rsidRPr="002038DE">
        <w:rPr>
          <w:rFonts w:cs="Arial"/>
          <w:b/>
        </w:rPr>
        <w:t>1.8</w:t>
      </w:r>
      <w:r w:rsidRPr="002038DE">
        <w:rPr>
          <w:rFonts w:cs="Arial"/>
          <w:b/>
          <w:color w:val="000000"/>
        </w:rPr>
        <w:t xml:space="preserve"> Recuperar la importancia de la extensión </w:t>
      </w:r>
      <w:r w:rsidRPr="002038DE">
        <w:rPr>
          <w:rFonts w:cs="Arial"/>
          <w:color w:val="000000"/>
        </w:rPr>
        <w:t xml:space="preserve">como actividad académica diferenciadora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2038DE">
            <w:rPr>
              <w:rFonts w:cs="Arial"/>
              <w:color w:val="000000"/>
            </w:rPr>
            <w:t>la Universidad</w:t>
          </w:r>
        </w:smartTag>
        <w:r w:rsidRPr="002038DE">
          <w:rPr>
            <w:rFonts w:cs="Arial"/>
            <w:color w:val="000000"/>
          </w:rPr>
          <w:t xml:space="preserve"> Nacional.</w:t>
        </w:r>
      </w:smartTag>
      <w:r w:rsidRPr="002038DE">
        <w:rPr>
          <w:rFonts w:cs="Arial"/>
          <w:b/>
          <w:color w:val="000000"/>
        </w:rPr>
        <w:t xml:space="preserve"> </w:t>
      </w:r>
    </w:p>
    <w:p w:rsidR="002038DE" w:rsidRPr="002038DE" w:rsidRDefault="002038DE" w:rsidP="005A3F92">
      <w:pPr>
        <w:tabs>
          <w:tab w:val="num" w:pos="3240"/>
        </w:tabs>
        <w:autoSpaceDE w:val="0"/>
        <w:autoSpaceDN w:val="0"/>
        <w:adjustRightInd w:val="0"/>
        <w:ind w:left="3192"/>
        <w:rPr>
          <w:rFonts w:cs="Arial"/>
          <w:b/>
          <w:color w:val="000000"/>
        </w:rPr>
      </w:pPr>
    </w:p>
    <w:p w:rsidR="002038DE" w:rsidRPr="002038DE" w:rsidRDefault="002038DE" w:rsidP="005A3F92">
      <w:pPr>
        <w:autoSpaceDE w:val="0"/>
        <w:autoSpaceDN w:val="0"/>
        <w:adjustRightInd w:val="0"/>
        <w:ind w:left="708"/>
        <w:rPr>
          <w:rFonts w:cs="Arial"/>
          <w:b/>
          <w:color w:val="000000"/>
        </w:rPr>
      </w:pPr>
      <w:r w:rsidRPr="002038DE">
        <w:rPr>
          <w:rFonts w:cs="Arial"/>
          <w:b/>
          <w:color w:val="000000"/>
        </w:rPr>
        <w:t xml:space="preserve">1.9 Propiciar el desarrollo regional </w:t>
      </w:r>
      <w:r w:rsidRPr="002038DE">
        <w:rPr>
          <w:rFonts w:cs="Arial"/>
          <w:color w:val="000000"/>
        </w:rPr>
        <w:t xml:space="preserve">fortaleciendo las sedes y la presencia de </w:t>
      </w:r>
      <w:smartTag w:uri="urn:schemas-microsoft-com:office:smarttags" w:element="PersonName">
        <w:smartTagPr>
          <w:attr w:name="ProductID" w:val="la Universidad Nacional"/>
        </w:smartTagPr>
        <w:r w:rsidRPr="002038DE">
          <w:rPr>
            <w:rFonts w:cs="Arial"/>
            <w:color w:val="000000"/>
          </w:rPr>
          <w:t>la Universidad Nacional</w:t>
        </w:r>
      </w:smartTag>
      <w:r w:rsidRPr="002038DE">
        <w:rPr>
          <w:rFonts w:cs="Arial"/>
          <w:color w:val="000000"/>
        </w:rPr>
        <w:t>, con una oferta docente, programas y proyectos pertinentes que respondan a las necesidades regionales e impacten en su desarrollo, fortaleciendo la misión solidaria de la universidad.</w:t>
      </w:r>
    </w:p>
    <w:p w:rsidR="00B6108F" w:rsidRPr="004A6947" w:rsidRDefault="00B6108F" w:rsidP="00B6108F">
      <w:pPr>
        <w:rPr>
          <w:rFonts w:cs="Arial"/>
          <w:sz w:val="18"/>
          <w:szCs w:val="18"/>
        </w:rPr>
      </w:pPr>
    </w:p>
    <w:p w:rsidR="00B6108F" w:rsidRDefault="00B6108F" w:rsidP="00B6108F">
      <w:pPr>
        <w:rPr>
          <w:rFonts w:cs="Arial"/>
        </w:rPr>
      </w:pPr>
      <w:r w:rsidRPr="0010140B">
        <w:rPr>
          <w:rFonts w:cs="Arial"/>
          <w:b/>
        </w:rPr>
        <w:t>2.</w:t>
      </w:r>
      <w:r w:rsidRPr="004A6947">
        <w:rPr>
          <w:rFonts w:cs="Arial"/>
        </w:rPr>
        <w:t xml:space="preserve"> Fomentar la gestión del talento humano </w:t>
      </w:r>
      <w:r w:rsidR="0051594A">
        <w:rPr>
          <w:rFonts w:cs="Arial"/>
        </w:rPr>
        <w:t>que incentiva el compromiso con la institución, las competencias, la formación de alto nivel y la productividad.</w:t>
      </w:r>
    </w:p>
    <w:p w:rsidR="005A3F92" w:rsidRPr="005A3F92" w:rsidRDefault="005A3F92" w:rsidP="005A3F92">
      <w:pPr>
        <w:rPr>
          <w:rFonts w:cs="Arial"/>
          <w:color w:val="000000"/>
        </w:rPr>
      </w:pPr>
    </w:p>
    <w:p w:rsidR="005A3F92" w:rsidRPr="005A3F92" w:rsidRDefault="005A3F92" w:rsidP="005A3F92">
      <w:pPr>
        <w:autoSpaceDE w:val="0"/>
        <w:autoSpaceDN w:val="0"/>
        <w:adjustRightInd w:val="0"/>
        <w:ind w:left="708"/>
        <w:rPr>
          <w:rFonts w:cs="Arial"/>
          <w:color w:val="FF0000"/>
        </w:rPr>
      </w:pPr>
      <w:r w:rsidRPr="005A3F92">
        <w:rPr>
          <w:rFonts w:cs="Arial"/>
          <w:b/>
        </w:rPr>
        <w:t xml:space="preserve">2.1 Transformar la estructura de contratación del personal </w:t>
      </w:r>
      <w:r w:rsidRPr="003D6492">
        <w:rPr>
          <w:rFonts w:cs="Arial"/>
          <w:b/>
        </w:rPr>
        <w:t>administrativo</w:t>
      </w:r>
      <w:r w:rsidRPr="003D6492">
        <w:rPr>
          <w:rFonts w:cs="Arial"/>
        </w:rPr>
        <w:t>; favoreciendo</w:t>
      </w:r>
      <w:r w:rsidRPr="005A3F92">
        <w:rPr>
          <w:rFonts w:cs="Arial"/>
        </w:rPr>
        <w:t xml:space="preserve"> un proceso gradual de gestión del talento humano basado en competencias, articulado con el proceso de capacitación y evaluación del desempeño</w:t>
      </w:r>
      <w:r w:rsidRPr="005A3F92">
        <w:rPr>
          <w:rFonts w:cs="Arial"/>
          <w:color w:val="FF0000"/>
        </w:rPr>
        <w:t>.</w:t>
      </w:r>
    </w:p>
    <w:p w:rsidR="005A3F92" w:rsidRPr="005A3F92" w:rsidRDefault="005A3F92" w:rsidP="005A3F92">
      <w:pPr>
        <w:autoSpaceDE w:val="0"/>
        <w:autoSpaceDN w:val="0"/>
        <w:adjustRightInd w:val="0"/>
        <w:ind w:left="1416"/>
        <w:rPr>
          <w:rFonts w:cs="Arial"/>
          <w:b/>
          <w:color w:val="FF0000"/>
        </w:rPr>
      </w:pPr>
    </w:p>
    <w:p w:rsidR="005A3F92" w:rsidRPr="005A3F92" w:rsidRDefault="005A3F92" w:rsidP="005A3F92">
      <w:pPr>
        <w:autoSpaceDE w:val="0"/>
        <w:autoSpaceDN w:val="0"/>
        <w:adjustRightInd w:val="0"/>
        <w:ind w:left="708"/>
        <w:rPr>
          <w:rFonts w:cs="Arial"/>
          <w:color w:val="000000"/>
        </w:rPr>
      </w:pPr>
      <w:r w:rsidRPr="005A3F92">
        <w:rPr>
          <w:rFonts w:cs="Arial"/>
          <w:b/>
          <w:color w:val="000000"/>
        </w:rPr>
        <w:t xml:space="preserve">2.2 Desarrollar un plan de relevo académico </w:t>
      </w:r>
      <w:r w:rsidRPr="005A3F92">
        <w:rPr>
          <w:rFonts w:cs="Arial"/>
          <w:color w:val="000000"/>
        </w:rPr>
        <w:t xml:space="preserve">que permita la renovación de los cuadros académicos de manera planificada, gradual y permanente para la incorporación </w:t>
      </w:r>
      <w:r w:rsidR="00CB11F4">
        <w:rPr>
          <w:rFonts w:cs="Arial"/>
        </w:rPr>
        <w:t>y</w:t>
      </w:r>
      <w:r w:rsidR="00622E17">
        <w:rPr>
          <w:rFonts w:cs="Arial"/>
          <w:color w:val="000000"/>
        </w:rPr>
        <w:t xml:space="preserve"> </w:t>
      </w:r>
      <w:r w:rsidRPr="005A3F92">
        <w:rPr>
          <w:rFonts w:cs="Arial"/>
          <w:color w:val="000000"/>
        </w:rPr>
        <w:t xml:space="preserve">permanencia de académicos comprometidos y estudiantes talentosos. </w:t>
      </w:r>
    </w:p>
    <w:p w:rsidR="005A3F92" w:rsidRPr="005A3F92" w:rsidRDefault="005A3F92" w:rsidP="005A3F92">
      <w:pPr>
        <w:autoSpaceDE w:val="0"/>
        <w:autoSpaceDN w:val="0"/>
        <w:adjustRightInd w:val="0"/>
        <w:ind w:left="708"/>
        <w:rPr>
          <w:rFonts w:cs="Arial"/>
          <w:b/>
          <w:color w:val="000000"/>
        </w:rPr>
      </w:pPr>
    </w:p>
    <w:p w:rsidR="005A3F92" w:rsidRPr="00CB11F4" w:rsidRDefault="005A3F92" w:rsidP="005A3F92">
      <w:pPr>
        <w:autoSpaceDE w:val="0"/>
        <w:autoSpaceDN w:val="0"/>
        <w:adjustRightInd w:val="0"/>
        <w:ind w:left="708"/>
        <w:rPr>
          <w:rFonts w:cs="Arial"/>
        </w:rPr>
      </w:pPr>
      <w:r w:rsidRPr="005A3F92">
        <w:rPr>
          <w:rFonts w:cs="Arial"/>
          <w:b/>
          <w:color w:val="000000"/>
        </w:rPr>
        <w:t xml:space="preserve">2.3 Adecuar la normativa de la institución </w:t>
      </w:r>
      <w:r w:rsidRPr="005A3F92">
        <w:rPr>
          <w:rFonts w:cs="Arial"/>
          <w:color w:val="000000"/>
        </w:rPr>
        <w:t xml:space="preserve">para que contribuya </w:t>
      </w:r>
      <w:r w:rsidRPr="00CB11F4">
        <w:rPr>
          <w:rFonts w:cs="Arial"/>
        </w:rPr>
        <w:t>con el logro de los alcances del plan de relevo.</w:t>
      </w:r>
    </w:p>
    <w:p w:rsidR="005A3F92" w:rsidRPr="005A3F92" w:rsidRDefault="005A3F92" w:rsidP="005A3F92">
      <w:pPr>
        <w:autoSpaceDE w:val="0"/>
        <w:autoSpaceDN w:val="0"/>
        <w:adjustRightInd w:val="0"/>
        <w:ind w:left="1416"/>
        <w:rPr>
          <w:rFonts w:cs="Arial"/>
          <w:color w:val="000000"/>
        </w:rPr>
      </w:pPr>
    </w:p>
    <w:p w:rsidR="005A3F92" w:rsidRPr="005A3F92" w:rsidRDefault="005A3F92" w:rsidP="005A3F92">
      <w:pPr>
        <w:autoSpaceDE w:val="0"/>
        <w:autoSpaceDN w:val="0"/>
        <w:adjustRightInd w:val="0"/>
        <w:ind w:left="708"/>
        <w:rPr>
          <w:rFonts w:cs="Arial"/>
          <w:color w:val="000000"/>
        </w:rPr>
      </w:pPr>
      <w:r w:rsidRPr="005A3F92">
        <w:rPr>
          <w:rFonts w:cs="Arial"/>
          <w:b/>
        </w:rPr>
        <w:t>2.4</w:t>
      </w:r>
      <w:r w:rsidRPr="005A3F92">
        <w:rPr>
          <w:rFonts w:cs="Arial"/>
          <w:b/>
          <w:color w:val="000000"/>
        </w:rPr>
        <w:t xml:space="preserve"> Capacitar y asesorar a los y las académicas </w:t>
      </w:r>
      <w:r w:rsidRPr="005A3F92">
        <w:rPr>
          <w:rFonts w:cs="Arial"/>
          <w:color w:val="000000"/>
        </w:rPr>
        <w:t xml:space="preserve">mediante acciones sistemáticas del Sistema de Desarrollo Profesional, en el marco del modelo pedagógico existente en </w:t>
      </w:r>
      <w:smartTag w:uri="urn:schemas-microsoft-com:office:smarttags" w:element="PersonName">
        <w:smartTagPr>
          <w:attr w:name="ProductID" w:val="la Universidad Nacional."/>
        </w:smartTagPr>
        <w:r w:rsidRPr="005A3F92">
          <w:rPr>
            <w:rFonts w:cs="Arial"/>
            <w:color w:val="000000"/>
          </w:rPr>
          <w:t>la Universidad Nacional.</w:t>
        </w:r>
      </w:smartTag>
    </w:p>
    <w:p w:rsidR="005A3F92" w:rsidRPr="005A3F92" w:rsidRDefault="005A3F92" w:rsidP="005A3F92">
      <w:pPr>
        <w:autoSpaceDE w:val="0"/>
        <w:autoSpaceDN w:val="0"/>
        <w:adjustRightInd w:val="0"/>
        <w:ind w:left="708"/>
        <w:rPr>
          <w:rFonts w:cs="Arial"/>
          <w:color w:val="000000"/>
        </w:rPr>
      </w:pPr>
    </w:p>
    <w:p w:rsidR="005A3F92" w:rsidRPr="005A3F92" w:rsidRDefault="005A3F92" w:rsidP="005A3F92">
      <w:pPr>
        <w:autoSpaceDE w:val="0"/>
        <w:autoSpaceDN w:val="0"/>
        <w:adjustRightInd w:val="0"/>
        <w:ind w:left="708"/>
        <w:rPr>
          <w:rFonts w:cs="Arial"/>
          <w:color w:val="000000"/>
        </w:rPr>
      </w:pPr>
      <w:r w:rsidRPr="005A3F92">
        <w:rPr>
          <w:rFonts w:cs="Arial"/>
          <w:b/>
          <w:color w:val="000000"/>
        </w:rPr>
        <w:t xml:space="preserve">2.5 Desarrollar una cultura institucional </w:t>
      </w:r>
      <w:r w:rsidRPr="005A3F92">
        <w:rPr>
          <w:rFonts w:cs="Arial"/>
          <w:color w:val="000000"/>
        </w:rPr>
        <w:t>apropiada para el desarrollo integral de los funcionarios universitarios que promu</w:t>
      </w:r>
      <w:r w:rsidRPr="00CB11F4">
        <w:rPr>
          <w:rFonts w:cs="Arial"/>
        </w:rPr>
        <w:t>eva</w:t>
      </w:r>
      <w:r w:rsidRPr="005A3F92">
        <w:rPr>
          <w:rFonts w:cs="Arial"/>
          <w:color w:val="000000"/>
        </w:rPr>
        <w:t xml:space="preserve"> la identidad institucional y </w:t>
      </w:r>
      <w:r w:rsidRPr="00CB11F4">
        <w:rPr>
          <w:rFonts w:cs="Arial"/>
        </w:rPr>
        <w:t xml:space="preserve">un </w:t>
      </w:r>
      <w:r w:rsidRPr="005A3F92">
        <w:rPr>
          <w:rFonts w:cs="Arial"/>
          <w:color w:val="000000"/>
        </w:rPr>
        <w:t>buen ambiente laboral.</w:t>
      </w:r>
    </w:p>
    <w:p w:rsidR="00B6108F" w:rsidRPr="004A6947" w:rsidRDefault="00B6108F" w:rsidP="00B6108F">
      <w:pPr>
        <w:rPr>
          <w:rFonts w:cs="Arial"/>
          <w:sz w:val="18"/>
          <w:szCs w:val="18"/>
        </w:rPr>
      </w:pPr>
    </w:p>
    <w:p w:rsidR="00B6108F" w:rsidRDefault="00B6108F" w:rsidP="00B6108F">
      <w:pPr>
        <w:rPr>
          <w:rFonts w:cs="Arial"/>
        </w:rPr>
      </w:pPr>
      <w:r w:rsidRPr="003D6492">
        <w:rPr>
          <w:rFonts w:cs="Arial"/>
          <w:b/>
        </w:rPr>
        <w:t>3.</w:t>
      </w:r>
      <w:r w:rsidRPr="004A6947">
        <w:rPr>
          <w:rFonts w:cs="Arial"/>
        </w:rPr>
        <w:t xml:space="preserve"> Posicionar a </w:t>
      </w:r>
      <w:smartTag w:uri="urn:schemas-microsoft-com:office:smarttags" w:element="PersonName">
        <w:smartTagPr>
          <w:attr w:name="ProductID" w:val="la Universidad Nacional"/>
        </w:smartTagPr>
        <w:r w:rsidRPr="004A6947">
          <w:rPr>
            <w:rFonts w:cs="Arial"/>
          </w:rPr>
          <w:t>la Universidad Nacional</w:t>
        </w:r>
      </w:smartTag>
      <w:r w:rsidRPr="004A6947">
        <w:rPr>
          <w:rFonts w:cs="Arial"/>
        </w:rPr>
        <w:t xml:space="preserve"> </w:t>
      </w:r>
      <w:r w:rsidR="0051594A">
        <w:rPr>
          <w:rFonts w:cs="Arial"/>
        </w:rPr>
        <w:t>en los ámbitos</w:t>
      </w:r>
      <w:r w:rsidRPr="004A6947">
        <w:rPr>
          <w:rFonts w:cs="Arial"/>
        </w:rPr>
        <w:t xml:space="preserve"> nacional e internacional como un referente académico</w:t>
      </w:r>
      <w:r w:rsidR="0051594A">
        <w:rPr>
          <w:rFonts w:cs="Arial"/>
        </w:rPr>
        <w:t xml:space="preserve">, mediante </w:t>
      </w:r>
      <w:r w:rsidRPr="004A6947">
        <w:rPr>
          <w:rFonts w:cs="Arial"/>
        </w:rPr>
        <w:t xml:space="preserve">el fortalecimiento de la vinculación externa y la cooperación internacional como fuentes </w:t>
      </w:r>
      <w:r w:rsidR="0051594A">
        <w:rPr>
          <w:rFonts w:cs="Arial"/>
        </w:rPr>
        <w:t xml:space="preserve">complementarias </w:t>
      </w:r>
      <w:r w:rsidRPr="004A6947">
        <w:rPr>
          <w:rFonts w:cs="Arial"/>
        </w:rPr>
        <w:t>de financiamiento.</w:t>
      </w:r>
    </w:p>
    <w:p w:rsidR="005A3F92" w:rsidRPr="00D6519C" w:rsidRDefault="005A3F92" w:rsidP="005A3F92">
      <w:pPr>
        <w:ind w:left="1068"/>
        <w:rPr>
          <w:rFonts w:ascii="Century Gothic" w:hAnsi="Century Gothic" w:cs="Tahoma"/>
          <w:color w:val="000000"/>
          <w:sz w:val="22"/>
          <w:szCs w:val="22"/>
        </w:rPr>
      </w:pPr>
    </w:p>
    <w:p w:rsidR="005A3F92" w:rsidRPr="00CB11F4" w:rsidRDefault="005A3F92" w:rsidP="005A3F92">
      <w:pPr>
        <w:autoSpaceDE w:val="0"/>
        <w:autoSpaceDN w:val="0"/>
        <w:adjustRightInd w:val="0"/>
        <w:ind w:left="708"/>
        <w:rPr>
          <w:rFonts w:cs="Arial"/>
          <w:b/>
        </w:rPr>
      </w:pPr>
      <w:r w:rsidRPr="005A3F92">
        <w:rPr>
          <w:rFonts w:cs="Arial"/>
          <w:b/>
          <w:color w:val="000000"/>
        </w:rPr>
        <w:t>3.1 Fortalecer los mecanismos de información y comunicación</w:t>
      </w:r>
      <w:r w:rsidRPr="005A3F92">
        <w:rPr>
          <w:rFonts w:cs="Arial"/>
          <w:color w:val="000000"/>
        </w:rPr>
        <w:t xml:space="preserve"> que permitan el análisis, la discusión, la</w:t>
      </w:r>
      <w:r w:rsidRPr="005A3F92">
        <w:rPr>
          <w:rFonts w:cs="Arial"/>
          <w:b/>
          <w:color w:val="000000"/>
        </w:rPr>
        <w:t xml:space="preserve"> </w:t>
      </w:r>
      <w:r w:rsidRPr="005A3F92">
        <w:rPr>
          <w:rFonts w:cs="Arial"/>
          <w:color w:val="000000"/>
        </w:rPr>
        <w:t>sistematización, la publicación y la</w:t>
      </w:r>
      <w:r w:rsidRPr="005A3F92">
        <w:rPr>
          <w:rFonts w:cs="Arial"/>
          <w:b/>
          <w:color w:val="000000"/>
        </w:rPr>
        <w:t xml:space="preserve"> </w:t>
      </w:r>
      <w:r w:rsidRPr="005A3F92">
        <w:rPr>
          <w:rFonts w:cs="Arial"/>
          <w:color w:val="000000"/>
        </w:rPr>
        <w:lastRenderedPageBreak/>
        <w:t>divulgación de los resultados de las actividades sustantivas del quehacer académico para el</w:t>
      </w:r>
      <w:r w:rsidRPr="005A3F92">
        <w:rPr>
          <w:rFonts w:cs="Arial"/>
          <w:b/>
          <w:color w:val="000000"/>
        </w:rPr>
        <w:t xml:space="preserve"> </w:t>
      </w:r>
      <w:r w:rsidRPr="005A3F92">
        <w:rPr>
          <w:rFonts w:cs="Arial"/>
          <w:color w:val="000000"/>
        </w:rPr>
        <w:t>aprovechamiento institucional y de la</w:t>
      </w:r>
      <w:r w:rsidRPr="005A3F92">
        <w:rPr>
          <w:rFonts w:cs="Arial"/>
          <w:b/>
          <w:color w:val="000000"/>
        </w:rPr>
        <w:t xml:space="preserve"> </w:t>
      </w:r>
      <w:r w:rsidR="00CB11F4" w:rsidRPr="00CB11F4">
        <w:rPr>
          <w:rFonts w:cs="Arial"/>
        </w:rPr>
        <w:t>sociedad</w:t>
      </w:r>
      <w:r w:rsidRPr="00CB11F4">
        <w:rPr>
          <w:rFonts w:cs="Arial"/>
        </w:rPr>
        <w:t xml:space="preserve"> en general.</w:t>
      </w:r>
      <w:r w:rsidRPr="00CB11F4">
        <w:rPr>
          <w:rFonts w:cs="Arial"/>
          <w:b/>
        </w:rPr>
        <w:t xml:space="preserve"> </w:t>
      </w:r>
    </w:p>
    <w:p w:rsidR="005A3F92" w:rsidRPr="005A3F92" w:rsidRDefault="005A3F92" w:rsidP="005A3F92">
      <w:pPr>
        <w:autoSpaceDE w:val="0"/>
        <w:autoSpaceDN w:val="0"/>
        <w:adjustRightInd w:val="0"/>
        <w:ind w:left="708"/>
        <w:rPr>
          <w:rFonts w:cs="Arial"/>
          <w:b/>
          <w:color w:val="000000"/>
        </w:rPr>
      </w:pPr>
    </w:p>
    <w:p w:rsidR="005A3F92" w:rsidRPr="005A3F92" w:rsidRDefault="005A3F92" w:rsidP="005A3F92">
      <w:pPr>
        <w:autoSpaceDE w:val="0"/>
        <w:autoSpaceDN w:val="0"/>
        <w:adjustRightInd w:val="0"/>
        <w:ind w:left="708"/>
        <w:rPr>
          <w:rFonts w:cs="Arial"/>
          <w:b/>
          <w:color w:val="000000"/>
        </w:rPr>
      </w:pPr>
      <w:r w:rsidRPr="005A3F92">
        <w:rPr>
          <w:rFonts w:cs="Arial"/>
          <w:b/>
          <w:color w:val="000000"/>
        </w:rPr>
        <w:t xml:space="preserve">3.2 Fomentar la internacionalización </w:t>
      </w:r>
      <w:r w:rsidRPr="005A3F92">
        <w:rPr>
          <w:rFonts w:cs="Arial"/>
          <w:color w:val="000000"/>
        </w:rPr>
        <w:t>mediante el fortalecimiento de alianzas y convenios que promuevan el intercambio de académicos, estudiantes</w:t>
      </w:r>
      <w:r w:rsidR="00622E17">
        <w:rPr>
          <w:rFonts w:cs="Arial"/>
          <w:color w:val="000000"/>
        </w:rPr>
        <w:t>,</w:t>
      </w:r>
      <w:r w:rsidRPr="005A3F92">
        <w:rPr>
          <w:rFonts w:cs="Arial"/>
          <w:color w:val="000000"/>
        </w:rPr>
        <w:t xml:space="preserve"> conocimientos y experiencias</w:t>
      </w:r>
      <w:r w:rsidR="00622E17">
        <w:rPr>
          <w:rFonts w:cs="Arial"/>
          <w:color w:val="000000"/>
        </w:rPr>
        <w:t>,</w:t>
      </w:r>
      <w:r w:rsidRPr="005A3F92">
        <w:rPr>
          <w:rFonts w:cs="Arial"/>
          <w:color w:val="000000"/>
        </w:rPr>
        <w:t xml:space="preserve"> con el propósito de contribuir a su calidad y pertinencia.</w:t>
      </w:r>
    </w:p>
    <w:p w:rsidR="005A3F92" w:rsidRPr="005A3F92" w:rsidRDefault="005A3F92" w:rsidP="005A3F92">
      <w:pPr>
        <w:rPr>
          <w:rFonts w:cs="Arial"/>
          <w:b/>
          <w:color w:val="000000"/>
        </w:rPr>
      </w:pPr>
    </w:p>
    <w:p w:rsidR="00B6108F" w:rsidRDefault="005A3F92" w:rsidP="005A3F92">
      <w:pPr>
        <w:ind w:left="708"/>
        <w:rPr>
          <w:rFonts w:cs="Arial"/>
          <w:color w:val="000000"/>
        </w:rPr>
      </w:pPr>
      <w:r w:rsidRPr="005A3F92">
        <w:rPr>
          <w:rFonts w:cs="Arial"/>
          <w:b/>
          <w:color w:val="000000"/>
        </w:rPr>
        <w:t xml:space="preserve">3.3 Adecuar los procedimientos y </w:t>
      </w:r>
      <w:r w:rsidR="003D6492">
        <w:rPr>
          <w:rFonts w:cs="Arial"/>
          <w:b/>
          <w:color w:val="000000"/>
        </w:rPr>
        <w:t xml:space="preserve">la </w:t>
      </w:r>
      <w:r w:rsidRPr="005A3F92">
        <w:rPr>
          <w:rFonts w:cs="Arial"/>
          <w:b/>
          <w:color w:val="000000"/>
        </w:rPr>
        <w:t>organización institucional</w:t>
      </w:r>
      <w:r w:rsidRPr="005A3F92">
        <w:rPr>
          <w:rFonts w:cs="Arial"/>
          <w:color w:val="000000"/>
        </w:rPr>
        <w:t xml:space="preserve"> para favorecer los procesos de internacionalización.</w:t>
      </w:r>
    </w:p>
    <w:p w:rsidR="005A3F92" w:rsidRPr="005A3F92" w:rsidRDefault="005A3F92" w:rsidP="005A3F92">
      <w:pPr>
        <w:ind w:left="708"/>
        <w:rPr>
          <w:rFonts w:cs="Arial"/>
          <w:color w:val="000000"/>
        </w:rPr>
      </w:pPr>
    </w:p>
    <w:p w:rsidR="00B6108F" w:rsidRPr="004A6947" w:rsidRDefault="00B6108F" w:rsidP="00B6108F">
      <w:pPr>
        <w:rPr>
          <w:rFonts w:cs="Arial"/>
        </w:rPr>
      </w:pPr>
      <w:r w:rsidRPr="003D6492">
        <w:rPr>
          <w:rFonts w:cs="Arial"/>
          <w:b/>
        </w:rPr>
        <w:t>4.</w:t>
      </w:r>
      <w:r w:rsidRPr="004A6947">
        <w:rPr>
          <w:rFonts w:cs="Arial"/>
        </w:rPr>
        <w:t xml:space="preserve"> </w:t>
      </w:r>
      <w:r w:rsidR="00CF33B5">
        <w:rPr>
          <w:rFonts w:cs="Arial"/>
        </w:rPr>
        <w:t>Promover</w:t>
      </w:r>
      <w:r w:rsidRPr="004A6947">
        <w:rPr>
          <w:rFonts w:cs="Arial"/>
        </w:rPr>
        <w:t xml:space="preserve"> un modelo </w:t>
      </w:r>
      <w:r w:rsidR="00CF33B5">
        <w:rPr>
          <w:rFonts w:cs="Arial"/>
        </w:rPr>
        <w:t xml:space="preserve">que fortalezca el desarrollo integral estudiantil y su identidad con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00CF33B5">
            <w:rPr>
              <w:rFonts w:cs="Arial"/>
            </w:rPr>
            <w:t>la Universidad</w:t>
          </w:r>
        </w:smartTag>
        <w:r w:rsidR="00CF33B5">
          <w:rPr>
            <w:rFonts w:cs="Arial"/>
          </w:rPr>
          <w:t xml:space="preserve"> Nacional</w:t>
        </w:r>
        <w:r w:rsidRPr="004A6947">
          <w:rPr>
            <w:rFonts w:cs="Arial"/>
          </w:rPr>
          <w:t>.</w:t>
        </w:r>
      </w:smartTag>
    </w:p>
    <w:p w:rsidR="00F70337" w:rsidRPr="00F70337" w:rsidRDefault="00F70337" w:rsidP="00F70337">
      <w:pPr>
        <w:ind w:left="3192"/>
        <w:rPr>
          <w:rFonts w:cs="Arial"/>
          <w:color w:val="000000"/>
        </w:rPr>
      </w:pPr>
    </w:p>
    <w:p w:rsidR="00F70337" w:rsidRPr="00F70337" w:rsidRDefault="00F70337" w:rsidP="00F70337">
      <w:pPr>
        <w:autoSpaceDE w:val="0"/>
        <w:autoSpaceDN w:val="0"/>
        <w:adjustRightInd w:val="0"/>
        <w:ind w:left="708"/>
        <w:rPr>
          <w:rFonts w:cs="Arial"/>
          <w:color w:val="000000"/>
        </w:rPr>
      </w:pPr>
      <w:r w:rsidRPr="00F70337">
        <w:rPr>
          <w:rFonts w:cs="Arial"/>
          <w:b/>
          <w:color w:val="000000"/>
        </w:rPr>
        <w:t xml:space="preserve">4.1 Promover </w:t>
      </w:r>
      <w:smartTag w:uri="urn:schemas-microsoft-com:office:smarttags" w:element="PersonName">
        <w:smartTagPr>
          <w:attr w:name="ProductID" w:val="la Universidad Necesaria"/>
        </w:smartTagPr>
        <w:r w:rsidRPr="00F70337">
          <w:rPr>
            <w:rFonts w:cs="Arial"/>
            <w:b/>
            <w:color w:val="000000"/>
          </w:rPr>
          <w:t>la Universidad Necesaria</w:t>
        </w:r>
      </w:smartTag>
      <w:r w:rsidRPr="00F70337">
        <w:rPr>
          <w:rFonts w:cs="Arial"/>
          <w:b/>
          <w:color w:val="000000"/>
        </w:rPr>
        <w:t xml:space="preserve"> </w:t>
      </w:r>
      <w:r w:rsidRPr="00F70337">
        <w:rPr>
          <w:rFonts w:cs="Arial"/>
          <w:color w:val="000000"/>
        </w:rPr>
        <w:t xml:space="preserve">como el principio fundamental de la identidad de </w:t>
      </w:r>
      <w:smartTag w:uri="urn:schemas-microsoft-com:office:smarttags" w:element="PersonName">
        <w:smartTagPr>
          <w:attr w:name="ProductID" w:val="la Universidad Nacional"/>
        </w:smartTagPr>
        <w:r w:rsidRPr="00F70337">
          <w:rPr>
            <w:rFonts w:cs="Arial"/>
            <w:color w:val="000000"/>
          </w:rPr>
          <w:t>la Universidad Nacional</w:t>
        </w:r>
      </w:smartTag>
      <w:r w:rsidRPr="00F70337">
        <w:rPr>
          <w:rFonts w:cs="Arial"/>
          <w:color w:val="000000"/>
        </w:rPr>
        <w:t xml:space="preserve"> en correspondencia con las demandas actuales del desarrollo nacional.</w:t>
      </w:r>
    </w:p>
    <w:p w:rsidR="00F70337" w:rsidRPr="00F70337" w:rsidRDefault="00F70337" w:rsidP="00F70337">
      <w:pPr>
        <w:autoSpaceDE w:val="0"/>
        <w:autoSpaceDN w:val="0"/>
        <w:adjustRightInd w:val="0"/>
        <w:ind w:left="708"/>
        <w:rPr>
          <w:rFonts w:cs="Arial"/>
          <w:color w:val="000000"/>
        </w:rPr>
      </w:pPr>
    </w:p>
    <w:p w:rsidR="00F70337" w:rsidRPr="00F70337" w:rsidRDefault="00F70337" w:rsidP="00F70337">
      <w:pPr>
        <w:autoSpaceDE w:val="0"/>
        <w:autoSpaceDN w:val="0"/>
        <w:adjustRightInd w:val="0"/>
        <w:ind w:left="708"/>
        <w:rPr>
          <w:rFonts w:cs="Arial"/>
          <w:color w:val="000000"/>
        </w:rPr>
      </w:pPr>
      <w:r w:rsidRPr="00F70337">
        <w:rPr>
          <w:rFonts w:cs="Arial"/>
          <w:b/>
          <w:color w:val="000000"/>
        </w:rPr>
        <w:t>4.2 Promover y apoyar proyectos</w:t>
      </w:r>
      <w:r w:rsidRPr="00F70337">
        <w:rPr>
          <w:rFonts w:cs="Arial"/>
          <w:color w:val="000000"/>
        </w:rPr>
        <w:t xml:space="preserve"> que propicien el desarrollo integral de los estudiantes y su participación en las actividades sustantivas</w:t>
      </w:r>
      <w:r w:rsidRPr="00F70337">
        <w:rPr>
          <w:rFonts w:cs="Arial"/>
          <w:b/>
          <w:color w:val="000000"/>
        </w:rPr>
        <w:t xml:space="preserve"> </w:t>
      </w:r>
      <w:r w:rsidRPr="00F70337">
        <w:rPr>
          <w:rFonts w:cs="Arial"/>
          <w:color w:val="000000"/>
        </w:rPr>
        <w:t>institucionales.</w:t>
      </w:r>
    </w:p>
    <w:p w:rsidR="00F70337" w:rsidRPr="00F70337" w:rsidRDefault="00F70337" w:rsidP="00F70337">
      <w:pPr>
        <w:ind w:left="708"/>
        <w:rPr>
          <w:rFonts w:cs="Arial"/>
          <w:color w:val="000000"/>
        </w:rPr>
      </w:pPr>
    </w:p>
    <w:p w:rsidR="00F70337" w:rsidRPr="00F70337" w:rsidRDefault="00F70337" w:rsidP="00F70337">
      <w:pPr>
        <w:autoSpaceDE w:val="0"/>
        <w:autoSpaceDN w:val="0"/>
        <w:adjustRightInd w:val="0"/>
        <w:ind w:left="708"/>
        <w:rPr>
          <w:rFonts w:cs="Arial"/>
          <w:color w:val="000000"/>
        </w:rPr>
      </w:pPr>
      <w:r w:rsidRPr="00F70337">
        <w:rPr>
          <w:rFonts w:cs="Arial"/>
          <w:b/>
          <w:color w:val="000000"/>
        </w:rPr>
        <w:t xml:space="preserve">4.3 Mejorar permanentemente los procesos </w:t>
      </w:r>
      <w:r w:rsidRPr="00F70337">
        <w:rPr>
          <w:rFonts w:cs="Arial"/>
          <w:color w:val="000000"/>
        </w:rPr>
        <w:t>de atracción, selección, inducción, permanencia</w:t>
      </w:r>
      <w:r w:rsidR="009777E2">
        <w:rPr>
          <w:rFonts w:cs="Arial"/>
          <w:color w:val="000000"/>
        </w:rPr>
        <w:t xml:space="preserve"> </w:t>
      </w:r>
      <w:r w:rsidR="009777E2" w:rsidRPr="00CB11F4">
        <w:rPr>
          <w:rFonts w:cs="Arial"/>
        </w:rPr>
        <w:t>y graduación</w:t>
      </w:r>
      <w:r w:rsidR="00CB11F4">
        <w:rPr>
          <w:rFonts w:cs="Arial"/>
          <w:color w:val="000000"/>
        </w:rPr>
        <w:t>,</w:t>
      </w:r>
      <w:r w:rsidRPr="00F70337">
        <w:rPr>
          <w:rFonts w:cs="Arial"/>
          <w:color w:val="000000"/>
        </w:rPr>
        <w:t xml:space="preserve"> los servicios y el sistema de becas para la población estudiantil de </w:t>
      </w:r>
      <w:smartTag w:uri="urn:schemas-microsoft-com:office:smarttags" w:element="PersonName">
        <w:smartTagPr>
          <w:attr w:name="ProductID" w:val="la Universidad Nacional."/>
        </w:smartTagPr>
        <w:r w:rsidRPr="00F70337">
          <w:rPr>
            <w:rFonts w:cs="Arial"/>
            <w:color w:val="000000"/>
          </w:rPr>
          <w:t>la Universidad Nacional.</w:t>
        </w:r>
      </w:smartTag>
    </w:p>
    <w:p w:rsidR="00B6108F" w:rsidRPr="00F70337" w:rsidRDefault="00B6108F" w:rsidP="00B6108F">
      <w:pPr>
        <w:pStyle w:val="TEXTONORMALAM2005"/>
        <w:ind w:firstLine="0"/>
        <w:rPr>
          <w:rFonts w:ascii="Arial" w:hAnsi="Arial" w:cs="Arial"/>
          <w:color w:val="auto"/>
          <w:sz w:val="24"/>
          <w:szCs w:val="24"/>
          <w:lang w:val="es-CR"/>
        </w:rPr>
      </w:pPr>
    </w:p>
    <w:p w:rsidR="00B6108F" w:rsidRPr="004A6947" w:rsidRDefault="00220325" w:rsidP="00B6108F">
      <w:pPr>
        <w:rPr>
          <w:rFonts w:cs="Arial"/>
        </w:rPr>
      </w:pPr>
      <w:r w:rsidRPr="003D6492">
        <w:rPr>
          <w:rFonts w:cs="Arial"/>
          <w:b/>
        </w:rPr>
        <w:t>5.</w:t>
      </w:r>
      <w:r>
        <w:rPr>
          <w:rFonts w:cs="Arial"/>
        </w:rPr>
        <w:t xml:space="preserve"> Desarrollar un </w:t>
      </w:r>
      <w:r w:rsidR="00B6108F" w:rsidRPr="004A6947">
        <w:rPr>
          <w:rFonts w:cs="Arial"/>
        </w:rPr>
        <w:t xml:space="preserve">modelo de </w:t>
      </w:r>
      <w:r>
        <w:rPr>
          <w:rFonts w:cs="Arial"/>
        </w:rPr>
        <w:t>gestión universitaria orientada a la toma de decisiones basada en la evaluación del desempeño</w:t>
      </w:r>
      <w:r w:rsidR="00B6108F" w:rsidRPr="004A6947">
        <w:rPr>
          <w:rFonts w:cs="Arial"/>
        </w:rPr>
        <w:t xml:space="preserve">. </w:t>
      </w:r>
    </w:p>
    <w:p w:rsidR="00F70337" w:rsidRPr="00F70337" w:rsidRDefault="00F70337" w:rsidP="00F70337">
      <w:pPr>
        <w:rPr>
          <w:rFonts w:cs="Arial"/>
          <w:b/>
          <w:bCs/>
          <w:color w:val="000000"/>
        </w:rPr>
      </w:pPr>
    </w:p>
    <w:p w:rsidR="00F70337" w:rsidRPr="00F70337" w:rsidRDefault="00F70337" w:rsidP="00F70337">
      <w:pPr>
        <w:autoSpaceDE w:val="0"/>
        <w:autoSpaceDN w:val="0"/>
        <w:adjustRightInd w:val="0"/>
        <w:ind w:left="708"/>
        <w:rPr>
          <w:rFonts w:cs="Arial"/>
          <w:b/>
          <w:color w:val="000000"/>
        </w:rPr>
      </w:pPr>
      <w:r w:rsidRPr="00F70337">
        <w:rPr>
          <w:rFonts w:cs="Arial"/>
          <w:b/>
          <w:color w:val="000000"/>
        </w:rPr>
        <w:lastRenderedPageBreak/>
        <w:t>5.1 Modernizar la infraestructura, aumentar la inversión en equipo científico y para la información y la comunicación</w:t>
      </w:r>
      <w:r w:rsidRPr="00F70337">
        <w:rPr>
          <w:rFonts w:cs="Arial"/>
          <w:color w:val="000000"/>
        </w:rPr>
        <w:t xml:space="preserve"> de la </w:t>
      </w:r>
      <w:r w:rsidR="00BB1656">
        <w:rPr>
          <w:rFonts w:cs="Arial"/>
          <w:color w:val="000000"/>
        </w:rPr>
        <w:t>universidad</w:t>
      </w:r>
      <w:r w:rsidR="009777E2" w:rsidRPr="009777E2">
        <w:rPr>
          <w:rFonts w:cs="Arial"/>
          <w:color w:val="0000FF"/>
        </w:rPr>
        <w:t>,</w:t>
      </w:r>
      <w:r w:rsidRPr="009777E2">
        <w:rPr>
          <w:rFonts w:cs="Arial"/>
          <w:color w:val="0000FF"/>
        </w:rPr>
        <w:t xml:space="preserve"> </w:t>
      </w:r>
      <w:r w:rsidRPr="00F70337">
        <w:rPr>
          <w:rFonts w:cs="Arial"/>
          <w:color w:val="000000"/>
        </w:rPr>
        <w:t xml:space="preserve">con el propósito de apoyar el quehacer académico </w:t>
      </w:r>
      <w:r w:rsidR="00CB11F4">
        <w:rPr>
          <w:rFonts w:cs="Arial"/>
          <w:color w:val="000000"/>
        </w:rPr>
        <w:t xml:space="preserve">que propicie </w:t>
      </w:r>
      <w:r w:rsidRPr="00F70337">
        <w:rPr>
          <w:rFonts w:cs="Arial"/>
          <w:color w:val="000000"/>
        </w:rPr>
        <w:t>el desarrollo nacional.</w:t>
      </w:r>
    </w:p>
    <w:p w:rsidR="00F70337" w:rsidRPr="00BB1656" w:rsidRDefault="00F70337" w:rsidP="00F70337">
      <w:pPr>
        <w:autoSpaceDE w:val="0"/>
        <w:autoSpaceDN w:val="0"/>
        <w:adjustRightInd w:val="0"/>
        <w:ind w:left="4668"/>
        <w:rPr>
          <w:rFonts w:cs="Arial"/>
          <w:b/>
        </w:rPr>
      </w:pPr>
    </w:p>
    <w:p w:rsidR="00F70337" w:rsidRPr="00CB11F4" w:rsidRDefault="00F70337" w:rsidP="00F70337">
      <w:pPr>
        <w:autoSpaceDE w:val="0"/>
        <w:autoSpaceDN w:val="0"/>
        <w:adjustRightInd w:val="0"/>
        <w:ind w:left="708"/>
        <w:rPr>
          <w:rFonts w:cs="Arial"/>
          <w:b/>
          <w:color w:val="3366FF"/>
        </w:rPr>
      </w:pPr>
      <w:r w:rsidRPr="00BB1656">
        <w:rPr>
          <w:rFonts w:cs="Arial"/>
          <w:b/>
        </w:rPr>
        <w:t xml:space="preserve">5.2 Simplificar los procesos y </w:t>
      </w:r>
      <w:r w:rsidR="00CB11F4" w:rsidRPr="00BB1656">
        <w:rPr>
          <w:rFonts w:cs="Arial"/>
          <w:b/>
        </w:rPr>
        <w:t>los</w:t>
      </w:r>
      <w:r w:rsidR="009777E2" w:rsidRPr="00BB1656">
        <w:rPr>
          <w:rFonts w:cs="Arial"/>
          <w:b/>
        </w:rPr>
        <w:t xml:space="preserve"> </w:t>
      </w:r>
      <w:r w:rsidRPr="00BB1656">
        <w:rPr>
          <w:rFonts w:cs="Arial"/>
          <w:b/>
        </w:rPr>
        <w:t>trámites</w:t>
      </w:r>
      <w:r w:rsidRPr="00BB1656">
        <w:rPr>
          <w:rFonts w:cs="Arial"/>
        </w:rPr>
        <w:t xml:space="preserve"> con el propósito de ofrecer servicios oportunos y de calidad mediante </w:t>
      </w:r>
      <w:r w:rsidR="00BB1656" w:rsidRPr="00BB1656">
        <w:rPr>
          <w:rFonts w:cs="Arial"/>
        </w:rPr>
        <w:t xml:space="preserve">el uso efectivo de herramientas tecnológicas y </w:t>
      </w:r>
      <w:r w:rsidRPr="00BB1656">
        <w:rPr>
          <w:rFonts w:cs="Arial"/>
        </w:rPr>
        <w:t>una eficiente coordinación entre oficinas</w:t>
      </w:r>
      <w:r w:rsidR="00BB1656" w:rsidRPr="00BB1656">
        <w:rPr>
          <w:rFonts w:cs="Arial"/>
        </w:rPr>
        <w:t xml:space="preserve"> y</w:t>
      </w:r>
      <w:r w:rsidRPr="00BB1656">
        <w:rPr>
          <w:rFonts w:cs="Arial"/>
        </w:rPr>
        <w:t xml:space="preserve"> unidades académicas</w:t>
      </w:r>
      <w:r w:rsidRPr="00CB11F4">
        <w:rPr>
          <w:rFonts w:cs="Arial"/>
          <w:color w:val="3366FF"/>
        </w:rPr>
        <w:t xml:space="preserve">.  </w:t>
      </w:r>
    </w:p>
    <w:p w:rsidR="00F70337" w:rsidRPr="00F70337" w:rsidRDefault="00F70337" w:rsidP="00F70337">
      <w:pPr>
        <w:autoSpaceDE w:val="0"/>
        <w:autoSpaceDN w:val="0"/>
        <w:adjustRightInd w:val="0"/>
        <w:ind w:left="1836"/>
        <w:rPr>
          <w:rFonts w:cs="Arial"/>
          <w:b/>
          <w:color w:val="000000"/>
        </w:rPr>
      </w:pPr>
    </w:p>
    <w:p w:rsidR="00F70337" w:rsidRPr="00F70337" w:rsidRDefault="00F70337" w:rsidP="00F70337">
      <w:pPr>
        <w:autoSpaceDE w:val="0"/>
        <w:autoSpaceDN w:val="0"/>
        <w:adjustRightInd w:val="0"/>
        <w:ind w:left="708"/>
        <w:rPr>
          <w:rFonts w:cs="Arial"/>
          <w:b/>
          <w:color w:val="000000"/>
        </w:rPr>
      </w:pPr>
      <w:r w:rsidRPr="00F70337">
        <w:rPr>
          <w:rFonts w:cs="Arial"/>
          <w:b/>
          <w:color w:val="000000"/>
        </w:rPr>
        <w:t xml:space="preserve">5.3 Implementar un sistema de control interno, </w:t>
      </w:r>
      <w:r w:rsidRPr="00F70337">
        <w:rPr>
          <w:rFonts w:cs="Arial"/>
          <w:color w:val="000000"/>
        </w:rPr>
        <w:t>que permita la mejora continua, la rendición oportuna de cuentas y la administración prudente del riesgo institucional</w:t>
      </w:r>
      <w:r w:rsidR="00BB1656">
        <w:rPr>
          <w:rFonts w:cs="Arial"/>
          <w:color w:val="000000"/>
        </w:rPr>
        <w:t>.</w:t>
      </w:r>
    </w:p>
    <w:p w:rsidR="00F70337" w:rsidRPr="00F70337" w:rsidRDefault="00F70337" w:rsidP="00F70337">
      <w:pPr>
        <w:autoSpaceDE w:val="0"/>
        <w:autoSpaceDN w:val="0"/>
        <w:adjustRightInd w:val="0"/>
        <w:ind w:left="1836"/>
        <w:rPr>
          <w:rFonts w:cs="Arial"/>
          <w:b/>
          <w:color w:val="000000"/>
        </w:rPr>
      </w:pPr>
    </w:p>
    <w:p w:rsidR="00F70337" w:rsidRPr="00F70337" w:rsidRDefault="00F70337" w:rsidP="00F70337">
      <w:pPr>
        <w:autoSpaceDE w:val="0"/>
        <w:autoSpaceDN w:val="0"/>
        <w:adjustRightInd w:val="0"/>
        <w:ind w:left="708"/>
        <w:rPr>
          <w:rFonts w:cs="Arial"/>
          <w:b/>
          <w:color w:val="000000"/>
        </w:rPr>
      </w:pPr>
      <w:r w:rsidRPr="00F70337">
        <w:rPr>
          <w:rFonts w:cs="Arial"/>
          <w:b/>
          <w:color w:val="000000"/>
        </w:rPr>
        <w:t xml:space="preserve">5.4 Diseñar e implementar un sistema de indicadores de gestión académica y administrativa </w:t>
      </w:r>
      <w:r w:rsidRPr="00F70337">
        <w:rPr>
          <w:rFonts w:cs="Arial"/>
          <w:color w:val="000000"/>
        </w:rPr>
        <w:t>que facilite la toma de decisiones y permita la valoración del desempeño.</w:t>
      </w:r>
    </w:p>
    <w:p w:rsidR="00F70337" w:rsidRPr="00F70337" w:rsidRDefault="00F70337" w:rsidP="00F70337">
      <w:pPr>
        <w:autoSpaceDE w:val="0"/>
        <w:autoSpaceDN w:val="0"/>
        <w:adjustRightInd w:val="0"/>
        <w:ind w:left="1836"/>
        <w:rPr>
          <w:rFonts w:cs="Arial"/>
          <w:b/>
          <w:color w:val="000000"/>
        </w:rPr>
      </w:pPr>
    </w:p>
    <w:p w:rsidR="00F70337" w:rsidRPr="00F70337" w:rsidRDefault="00F70337" w:rsidP="00F70337">
      <w:pPr>
        <w:autoSpaceDE w:val="0"/>
        <w:autoSpaceDN w:val="0"/>
        <w:adjustRightInd w:val="0"/>
        <w:ind w:left="708"/>
        <w:rPr>
          <w:rFonts w:cs="Arial"/>
          <w:b/>
          <w:color w:val="000000"/>
        </w:rPr>
      </w:pPr>
      <w:r w:rsidRPr="00F70337">
        <w:rPr>
          <w:rFonts w:cs="Arial"/>
          <w:b/>
          <w:color w:val="000000"/>
        </w:rPr>
        <w:t xml:space="preserve">5.5 Utilizar el sistema de indicadores de gestión </w:t>
      </w:r>
      <w:r w:rsidRPr="00F70337">
        <w:rPr>
          <w:rFonts w:cs="Arial"/>
          <w:color w:val="000000"/>
        </w:rPr>
        <w:t>para establecer planes de mejoramiento y orientar la toma de decisiones.</w:t>
      </w:r>
    </w:p>
    <w:p w:rsidR="00F70337" w:rsidRPr="00F70337" w:rsidRDefault="00F70337" w:rsidP="00F70337">
      <w:pPr>
        <w:autoSpaceDE w:val="0"/>
        <w:autoSpaceDN w:val="0"/>
        <w:adjustRightInd w:val="0"/>
        <w:ind w:left="4668"/>
        <w:rPr>
          <w:rFonts w:cs="Arial"/>
          <w:b/>
          <w:color w:val="000000"/>
        </w:rPr>
      </w:pPr>
    </w:p>
    <w:p w:rsidR="00F70337" w:rsidRPr="00F70337" w:rsidRDefault="00F70337" w:rsidP="00F70337">
      <w:pPr>
        <w:autoSpaceDE w:val="0"/>
        <w:autoSpaceDN w:val="0"/>
        <w:adjustRightInd w:val="0"/>
        <w:ind w:left="708"/>
        <w:rPr>
          <w:rFonts w:cs="Arial"/>
          <w:color w:val="000000"/>
        </w:rPr>
      </w:pPr>
      <w:r w:rsidRPr="00F70337">
        <w:rPr>
          <w:rFonts w:cs="Arial"/>
          <w:b/>
          <w:color w:val="000000"/>
        </w:rPr>
        <w:t xml:space="preserve">5.6 Ejecutar acciones desde el ámbito académico, estudiantil y administrativo </w:t>
      </w:r>
      <w:r w:rsidRPr="00F70337">
        <w:rPr>
          <w:rFonts w:cs="Arial"/>
          <w:color w:val="000000"/>
        </w:rPr>
        <w:t>con cobertura institucional que conduzcan a la sostenibilidad ambiental de los campos universitarios.</w:t>
      </w:r>
    </w:p>
    <w:p w:rsidR="00BC1358" w:rsidRDefault="00BC1358" w:rsidP="004E4D94">
      <w:pPr>
        <w:rPr>
          <w:b/>
          <w:i/>
        </w:rPr>
      </w:pPr>
      <w:bookmarkStart w:id="48" w:name="_Toc114989451"/>
    </w:p>
    <w:p w:rsidR="005A4F6F" w:rsidRPr="008C116F" w:rsidRDefault="00DF7A3C" w:rsidP="00980C64">
      <w:pPr>
        <w:pStyle w:val="TITULO2"/>
      </w:pPr>
      <w:bookmarkStart w:id="49" w:name="_Toc275958570"/>
      <w:r w:rsidRPr="008C116F">
        <w:t>PRINCIPIOS Y VALORES</w:t>
      </w:r>
      <w:bookmarkEnd w:id="48"/>
      <w:bookmarkEnd w:id="49"/>
    </w:p>
    <w:p w:rsidR="0027455C" w:rsidRPr="004A6947" w:rsidRDefault="0027455C" w:rsidP="00C53372">
      <w:pPr>
        <w:pStyle w:val="TITULO3"/>
      </w:pPr>
      <w:bookmarkStart w:id="50" w:name="_Toc111522528"/>
      <w:bookmarkStart w:id="51" w:name="_Toc114989452"/>
    </w:p>
    <w:p w:rsidR="00F919BF" w:rsidRPr="00BC1358" w:rsidRDefault="00DF7A3C" w:rsidP="00C53372">
      <w:pPr>
        <w:pStyle w:val="TITULO3"/>
      </w:pPr>
      <w:bookmarkStart w:id="52" w:name="_Toc275958571"/>
      <w:r w:rsidRPr="00BC1358">
        <w:t>Principios</w:t>
      </w:r>
      <w:bookmarkEnd w:id="50"/>
      <w:bookmarkEnd w:id="51"/>
      <w:bookmarkEnd w:id="52"/>
      <w:r w:rsidRPr="00BC1358">
        <w:t xml:space="preserve"> </w:t>
      </w:r>
    </w:p>
    <w:p w:rsidR="00F919BF" w:rsidRPr="004A6947" w:rsidRDefault="00F919BF" w:rsidP="00F919BF">
      <w:pPr>
        <w:pStyle w:val="Ttulo"/>
      </w:pPr>
    </w:p>
    <w:p w:rsidR="00F919BF" w:rsidRPr="004A6947" w:rsidRDefault="00F919BF" w:rsidP="00BB5891">
      <w:pPr>
        <w:numPr>
          <w:ilvl w:val="0"/>
          <w:numId w:val="4"/>
        </w:numPr>
        <w:rPr>
          <w:rFonts w:cs="Arial"/>
          <w:b/>
        </w:rPr>
      </w:pPr>
      <w:r w:rsidRPr="004A6947">
        <w:rPr>
          <w:rFonts w:cs="Arial"/>
          <w:b/>
        </w:rPr>
        <w:t>Excelencia.</w:t>
      </w:r>
      <w:r w:rsidRPr="004A6947">
        <w:rPr>
          <w:rFonts w:cs="Arial"/>
        </w:rPr>
        <w:t xml:space="preserve"> La calidad del desarrollo académico y de la gestión institucional es parte de la responsabilidad social de la universidad como </w:t>
      </w:r>
      <w:r w:rsidRPr="004A6947">
        <w:rPr>
          <w:rFonts w:cs="Arial"/>
        </w:rPr>
        <w:lastRenderedPageBreak/>
        <w:t xml:space="preserve">institución pública. </w:t>
      </w:r>
      <w:smartTag w:uri="urn:schemas-microsoft-com:office:smarttags" w:element="PersonName">
        <w:smartTagPr>
          <w:attr w:name="ProductID" w:val="la Universidad"/>
        </w:smartTagPr>
        <w:r w:rsidRPr="004A6947">
          <w:rPr>
            <w:rFonts w:cs="Arial"/>
          </w:rPr>
          <w:t>La Universidad</w:t>
        </w:r>
      </w:smartTag>
      <w:r w:rsidRPr="004A6947">
        <w:rPr>
          <w:rFonts w:cs="Arial"/>
        </w:rPr>
        <w:t xml:space="preserve"> busca satisfacer los más altos parámetros de calidad internacionalmente reconocidos en los procesos, las acciones y los productos académicos.</w:t>
      </w:r>
    </w:p>
    <w:p w:rsidR="00F919BF" w:rsidRPr="004A6947" w:rsidRDefault="00F919BF" w:rsidP="00F919BF">
      <w:pPr>
        <w:rPr>
          <w:rFonts w:cs="Arial"/>
          <w:b/>
        </w:rPr>
      </w:pPr>
    </w:p>
    <w:p w:rsidR="00F919BF" w:rsidRPr="004A6947" w:rsidRDefault="00F919BF" w:rsidP="00F919BF">
      <w:pPr>
        <w:numPr>
          <w:ilvl w:val="0"/>
          <w:numId w:val="4"/>
        </w:numPr>
        <w:rPr>
          <w:rFonts w:cs="Arial"/>
        </w:rPr>
      </w:pPr>
      <w:r w:rsidRPr="004A6947">
        <w:rPr>
          <w:rFonts w:cs="Arial"/>
          <w:b/>
        </w:rPr>
        <w:t>Pertinencia.</w:t>
      </w:r>
      <w:r w:rsidRPr="004A6947">
        <w:rPr>
          <w:rFonts w:cs="Arial"/>
        </w:rPr>
        <w:t xml:space="preserve"> La oferta académica se renueva constantemente, en atención al surgimiento de nuevos campos de conocimiento, y para dar una mejor respuesta a los retos del desarrollo y de la sociedad. </w:t>
      </w:r>
    </w:p>
    <w:p w:rsidR="00F919BF" w:rsidRPr="004A6947" w:rsidRDefault="00F919BF" w:rsidP="00F919BF">
      <w:pPr>
        <w:rPr>
          <w:rFonts w:cs="Arial"/>
        </w:rPr>
      </w:pPr>
    </w:p>
    <w:p w:rsidR="00F919BF" w:rsidRPr="004A6947" w:rsidRDefault="00F919BF" w:rsidP="00F919BF">
      <w:pPr>
        <w:numPr>
          <w:ilvl w:val="0"/>
          <w:numId w:val="4"/>
        </w:numPr>
        <w:rPr>
          <w:rFonts w:cs="Arial"/>
        </w:rPr>
      </w:pPr>
      <w:r w:rsidRPr="004A6947">
        <w:rPr>
          <w:rFonts w:cs="Arial"/>
          <w:b/>
        </w:rPr>
        <w:t>Integralidad.</w:t>
      </w:r>
      <w:r w:rsidRPr="004A6947">
        <w:rPr>
          <w:rFonts w:cs="Arial"/>
        </w:rPr>
        <w:t xml:space="preserve"> El desarrollo de la actividad académica responde a los desafíos de la sociedad mediante propuestas integrales construidas a partir de procesos disciplinarios, interdisciplinarios y transdisciplinarios.</w:t>
      </w:r>
    </w:p>
    <w:p w:rsidR="00F919BF" w:rsidRPr="004A6947" w:rsidRDefault="00F919BF" w:rsidP="00F919BF">
      <w:pPr>
        <w:rPr>
          <w:rFonts w:cs="Arial"/>
        </w:rPr>
      </w:pPr>
    </w:p>
    <w:p w:rsidR="00F919BF" w:rsidRPr="004A6947" w:rsidRDefault="00F919BF" w:rsidP="00F919BF">
      <w:pPr>
        <w:pStyle w:val="Textoindependiente"/>
        <w:numPr>
          <w:ilvl w:val="0"/>
          <w:numId w:val="4"/>
        </w:numPr>
        <w:rPr>
          <w:rFonts w:cs="Arial"/>
          <w:sz w:val="24"/>
        </w:rPr>
      </w:pPr>
      <w:r w:rsidRPr="004A6947">
        <w:rPr>
          <w:rFonts w:cs="Arial"/>
          <w:b/>
          <w:sz w:val="24"/>
        </w:rPr>
        <w:t>Eficiencia.</w:t>
      </w:r>
      <w:r w:rsidRPr="004A6947">
        <w:rPr>
          <w:rFonts w:cs="Arial"/>
          <w:sz w:val="24"/>
        </w:rPr>
        <w:t xml:space="preserve"> </w:t>
      </w:r>
      <w:smartTag w:uri="urn:schemas-microsoft-com:office:smarttags" w:element="PersonName">
        <w:smartTagPr>
          <w:attr w:name="ProductID" w:val="la Universidad"/>
        </w:smartTagPr>
        <w:r w:rsidRPr="004A6947">
          <w:rPr>
            <w:rFonts w:cs="Arial"/>
            <w:sz w:val="24"/>
          </w:rPr>
          <w:t>La Universidad</w:t>
        </w:r>
      </w:smartTag>
      <w:r w:rsidRPr="004A6947">
        <w:rPr>
          <w:rFonts w:cs="Arial"/>
          <w:sz w:val="24"/>
        </w:rPr>
        <w:t xml:space="preserve"> logra los máximos y mejores objetivos y resultados con los recursos que la sociedad le provee y con aquellos que ella misma se procura.</w:t>
      </w:r>
    </w:p>
    <w:p w:rsidR="00F919BF" w:rsidRPr="004A6947" w:rsidRDefault="00F919BF" w:rsidP="00F919BF">
      <w:pPr>
        <w:pStyle w:val="Textoindependiente"/>
        <w:jc w:val="left"/>
        <w:rPr>
          <w:rFonts w:cs="Arial"/>
          <w:sz w:val="24"/>
        </w:rPr>
      </w:pPr>
    </w:p>
    <w:p w:rsidR="00F919BF" w:rsidRPr="004A6947" w:rsidRDefault="00F919BF" w:rsidP="00F919BF">
      <w:pPr>
        <w:pStyle w:val="Textoindependiente"/>
        <w:numPr>
          <w:ilvl w:val="0"/>
          <w:numId w:val="4"/>
        </w:numPr>
        <w:rPr>
          <w:rFonts w:cs="Arial"/>
          <w:sz w:val="24"/>
        </w:rPr>
      </w:pPr>
      <w:r w:rsidRPr="004A6947">
        <w:rPr>
          <w:rFonts w:cs="Arial"/>
          <w:b/>
          <w:sz w:val="24"/>
        </w:rPr>
        <w:t>Cooperación.</w:t>
      </w:r>
      <w:r w:rsidRPr="004A6947">
        <w:rPr>
          <w:rFonts w:cs="Arial"/>
          <w:sz w:val="24"/>
        </w:rPr>
        <w:t xml:space="preserve">  Esfuerzos conjuntos y alianzas que se establecen con instituciones de educación superior pública y con otras entidades </w:t>
      </w:r>
      <w:r w:rsidR="001834EF" w:rsidRPr="004A6947">
        <w:rPr>
          <w:rFonts w:cs="Arial"/>
          <w:sz w:val="24"/>
        </w:rPr>
        <w:t>propician</w:t>
      </w:r>
      <w:r w:rsidRPr="004A6947">
        <w:rPr>
          <w:rFonts w:cs="Arial"/>
          <w:sz w:val="24"/>
        </w:rPr>
        <w:t xml:space="preserve"> el desarrollo de proyectos e iniciativas de interés mutuo.</w:t>
      </w:r>
    </w:p>
    <w:p w:rsidR="00F919BF" w:rsidRPr="004A6947" w:rsidRDefault="00F919BF" w:rsidP="00F919BF">
      <w:pPr>
        <w:pStyle w:val="Textoindependiente"/>
        <w:rPr>
          <w:rFonts w:cs="Arial"/>
          <w:sz w:val="24"/>
        </w:rPr>
      </w:pPr>
    </w:p>
    <w:p w:rsidR="00F919BF" w:rsidRPr="004A6947" w:rsidRDefault="00F919BF" w:rsidP="00F919BF">
      <w:pPr>
        <w:pStyle w:val="Textoindependiente"/>
        <w:numPr>
          <w:ilvl w:val="0"/>
          <w:numId w:val="4"/>
        </w:numPr>
        <w:rPr>
          <w:rFonts w:cs="Arial"/>
          <w:sz w:val="24"/>
        </w:rPr>
      </w:pPr>
      <w:r w:rsidRPr="004A6947">
        <w:rPr>
          <w:rFonts w:cs="Arial"/>
          <w:b/>
          <w:sz w:val="24"/>
        </w:rPr>
        <w:t>Participación.</w:t>
      </w:r>
      <w:r w:rsidRPr="004A6947">
        <w:rPr>
          <w:rFonts w:cs="Arial"/>
          <w:sz w:val="24"/>
        </w:rPr>
        <w:t xml:space="preserve">  La participación efectiva, democrática, equitativa y responsable de la comunidad universitaria está presente en las diferentes decisiones.</w:t>
      </w:r>
    </w:p>
    <w:p w:rsidR="00F919BF" w:rsidRPr="004A6947" w:rsidRDefault="00F919BF" w:rsidP="00F919BF">
      <w:pPr>
        <w:pStyle w:val="Textoindependiente"/>
        <w:jc w:val="left"/>
        <w:rPr>
          <w:rFonts w:cs="Arial"/>
          <w:b/>
          <w:sz w:val="24"/>
        </w:rPr>
      </w:pPr>
    </w:p>
    <w:p w:rsidR="00F919BF" w:rsidRPr="004A6947" w:rsidRDefault="00F919BF" w:rsidP="00F919BF">
      <w:pPr>
        <w:numPr>
          <w:ilvl w:val="0"/>
          <w:numId w:val="4"/>
        </w:numPr>
        <w:rPr>
          <w:rFonts w:cs="Arial"/>
        </w:rPr>
      </w:pPr>
      <w:r w:rsidRPr="004A6947">
        <w:rPr>
          <w:rFonts w:cs="Arial"/>
          <w:b/>
        </w:rPr>
        <w:t>Bien común.</w:t>
      </w:r>
      <w:r w:rsidRPr="004A6947">
        <w:rPr>
          <w:rFonts w:cs="Arial"/>
        </w:rPr>
        <w:t xml:space="preserve"> Dentro del respeto a las diferencias, las situaciones de conflicto, los problemas y las oportunidades se canalizan mediante la búsqueda del beneficio mutuo y del bien común.</w:t>
      </w:r>
    </w:p>
    <w:p w:rsidR="00F919BF" w:rsidRPr="004A6947" w:rsidRDefault="00F919BF" w:rsidP="00F919BF">
      <w:pPr>
        <w:rPr>
          <w:rFonts w:cs="Arial"/>
        </w:rPr>
      </w:pPr>
    </w:p>
    <w:p w:rsidR="00F919BF" w:rsidRPr="004A6947" w:rsidRDefault="00F919BF" w:rsidP="00F919BF">
      <w:pPr>
        <w:numPr>
          <w:ilvl w:val="0"/>
          <w:numId w:val="4"/>
        </w:numPr>
        <w:rPr>
          <w:rFonts w:cs="Arial"/>
        </w:rPr>
      </w:pPr>
      <w:r w:rsidRPr="004A6947">
        <w:rPr>
          <w:rFonts w:cs="Arial"/>
          <w:b/>
        </w:rPr>
        <w:t>Trabajo de equipo</w:t>
      </w:r>
      <w:r w:rsidR="001834EF" w:rsidRPr="004A6947">
        <w:rPr>
          <w:rFonts w:cs="Arial"/>
          <w:b/>
        </w:rPr>
        <w:t>.</w:t>
      </w:r>
      <w:r w:rsidRPr="004A6947">
        <w:rPr>
          <w:rFonts w:cs="Arial"/>
          <w:b/>
        </w:rPr>
        <w:t xml:space="preserve"> </w:t>
      </w:r>
      <w:r w:rsidRPr="004A6947">
        <w:rPr>
          <w:rFonts w:cs="Arial"/>
        </w:rPr>
        <w:t xml:space="preserve">El quehacer universitario privilegia la formación de equipos de trabajo orientados por el respeto, la tolerancia, la </w:t>
      </w:r>
      <w:r w:rsidRPr="004A6947">
        <w:rPr>
          <w:rFonts w:cs="Arial"/>
        </w:rPr>
        <w:lastRenderedPageBreak/>
        <w:t>responsabilidad, la mística, la disposición, la capacidad de asumir retos y el deseo de superación.</w:t>
      </w:r>
    </w:p>
    <w:p w:rsidR="00F919BF" w:rsidRPr="004A6947" w:rsidRDefault="00F919BF" w:rsidP="00F919BF">
      <w:pPr>
        <w:rPr>
          <w:rFonts w:cs="Arial"/>
        </w:rPr>
      </w:pPr>
    </w:p>
    <w:p w:rsidR="00F919BF" w:rsidRPr="004A6947" w:rsidRDefault="00F919BF" w:rsidP="00F919BF">
      <w:pPr>
        <w:numPr>
          <w:ilvl w:val="0"/>
          <w:numId w:val="4"/>
        </w:numPr>
        <w:rPr>
          <w:rFonts w:cs="Arial"/>
        </w:rPr>
      </w:pPr>
      <w:r w:rsidRPr="004A6947">
        <w:rPr>
          <w:rFonts w:cs="Arial"/>
          <w:b/>
        </w:rPr>
        <w:t>Conocimiento como patrimonio colectivo</w:t>
      </w:r>
      <w:r w:rsidR="001834EF" w:rsidRPr="004A6947">
        <w:rPr>
          <w:rFonts w:cs="Arial"/>
          <w:b/>
        </w:rPr>
        <w:t>.</w:t>
      </w:r>
      <w:r w:rsidRPr="004A6947">
        <w:rPr>
          <w:rFonts w:cs="Arial"/>
        </w:rPr>
        <w:t xml:space="preserve"> El conocimiento se forja y se recrea a partir de la interacción de los distintos saberes en una relación reflexiva con la realidad, empodera a las personas y les permite el ejercicio de su libertad.</w:t>
      </w:r>
    </w:p>
    <w:p w:rsidR="00F919BF" w:rsidRPr="004A6947" w:rsidRDefault="00F919BF" w:rsidP="00F919BF">
      <w:pPr>
        <w:rPr>
          <w:rFonts w:cs="Arial"/>
        </w:rPr>
      </w:pPr>
    </w:p>
    <w:p w:rsidR="00F919BF" w:rsidRPr="004A6947" w:rsidRDefault="00F919BF" w:rsidP="00F919BF">
      <w:pPr>
        <w:numPr>
          <w:ilvl w:val="0"/>
          <w:numId w:val="4"/>
        </w:numPr>
        <w:rPr>
          <w:rFonts w:cs="Arial"/>
        </w:rPr>
      </w:pPr>
      <w:r w:rsidRPr="004A6947">
        <w:rPr>
          <w:rFonts w:cs="Arial"/>
          <w:b/>
        </w:rPr>
        <w:t xml:space="preserve">Inclusión. </w:t>
      </w:r>
      <w:r w:rsidRPr="004A6947">
        <w:rPr>
          <w:rFonts w:cs="Arial"/>
        </w:rPr>
        <w:t>La inclusión social de los sectores menos favorecidos por razones económicas, culturales o por discapacidad se asegura mediante una oferta académica y políticas de admisión y programas de becas especialmente dirigidos a estos sectores.</w:t>
      </w:r>
    </w:p>
    <w:p w:rsidR="00F919BF" w:rsidRPr="004A6947" w:rsidRDefault="00F919BF" w:rsidP="00F919BF">
      <w:pPr>
        <w:rPr>
          <w:rFonts w:cs="Arial"/>
        </w:rPr>
      </w:pPr>
    </w:p>
    <w:p w:rsidR="00F919BF" w:rsidRPr="004A6947" w:rsidRDefault="00F919BF" w:rsidP="00F919BF">
      <w:pPr>
        <w:numPr>
          <w:ilvl w:val="0"/>
          <w:numId w:val="4"/>
        </w:numPr>
        <w:rPr>
          <w:rFonts w:cs="Arial"/>
        </w:rPr>
      </w:pPr>
      <w:r w:rsidRPr="004A6947">
        <w:rPr>
          <w:rFonts w:cs="Arial"/>
          <w:b/>
        </w:rPr>
        <w:t>Flexibilidad.</w:t>
      </w:r>
      <w:r w:rsidRPr="004A6947">
        <w:rPr>
          <w:rFonts w:cs="Arial"/>
        </w:rPr>
        <w:t xml:space="preserve"> </w:t>
      </w:r>
      <w:r w:rsidR="001834EF" w:rsidRPr="004A6947">
        <w:rPr>
          <w:rFonts w:cs="Arial"/>
        </w:rPr>
        <w:t xml:space="preserve"> </w:t>
      </w:r>
      <w:r w:rsidRPr="004A6947">
        <w:rPr>
          <w:rFonts w:cs="Arial"/>
        </w:rPr>
        <w:t>Los procesos internos, la normativa y la estructura responden y se adaptan continuamente a las necesidades fundamentales del desarrollo académico.</w:t>
      </w:r>
    </w:p>
    <w:p w:rsidR="00F919BF" w:rsidRPr="004A6947" w:rsidRDefault="00F919BF" w:rsidP="00F919BF">
      <w:pPr>
        <w:rPr>
          <w:rFonts w:cs="Arial"/>
        </w:rPr>
      </w:pPr>
    </w:p>
    <w:p w:rsidR="00F919BF" w:rsidRPr="004A6947" w:rsidRDefault="00F919BF" w:rsidP="00F919BF">
      <w:pPr>
        <w:numPr>
          <w:ilvl w:val="0"/>
          <w:numId w:val="4"/>
        </w:numPr>
        <w:rPr>
          <w:rFonts w:cs="Arial"/>
        </w:rPr>
      </w:pPr>
      <w:r w:rsidRPr="004A6947">
        <w:rPr>
          <w:rFonts w:cs="Arial"/>
          <w:b/>
        </w:rPr>
        <w:t xml:space="preserve">Responsabilidad ambiental. </w:t>
      </w:r>
      <w:r w:rsidRPr="004A6947">
        <w:rPr>
          <w:rFonts w:cs="Arial"/>
        </w:rPr>
        <w:t>Las acciones institucionales son consecuentes con la responsabilidad y el compromiso por heredar un mundo habitable a las futuras generaciones.</w:t>
      </w:r>
    </w:p>
    <w:p w:rsidR="00F919BF" w:rsidRPr="004A6947" w:rsidRDefault="00F919BF" w:rsidP="00F919BF">
      <w:pPr>
        <w:rPr>
          <w:rFonts w:cs="Arial"/>
        </w:rPr>
      </w:pPr>
    </w:p>
    <w:p w:rsidR="00F919BF" w:rsidRPr="004A6947" w:rsidRDefault="00F919BF" w:rsidP="00F919BF">
      <w:pPr>
        <w:numPr>
          <w:ilvl w:val="0"/>
          <w:numId w:val="4"/>
        </w:numPr>
        <w:rPr>
          <w:rFonts w:cs="Arial"/>
        </w:rPr>
      </w:pPr>
      <w:r w:rsidRPr="004A6947">
        <w:rPr>
          <w:rFonts w:cs="Arial"/>
          <w:b/>
        </w:rPr>
        <w:t xml:space="preserve">Responsabilidad en la gestión. </w:t>
      </w:r>
      <w:r w:rsidRPr="004A6947">
        <w:rPr>
          <w:rFonts w:cs="Arial"/>
        </w:rPr>
        <w:t xml:space="preserve"> La gestión institucional se realiza con mayor responsabilidad ética, en la medida en que se hace de manera desconcentrada, profesional y transparente.</w:t>
      </w:r>
    </w:p>
    <w:p w:rsidR="00F919BF" w:rsidRPr="004A6947" w:rsidRDefault="00F919BF" w:rsidP="00F919BF">
      <w:pPr>
        <w:rPr>
          <w:rFonts w:cs="Arial"/>
        </w:rPr>
      </w:pPr>
    </w:p>
    <w:p w:rsidR="00F919BF" w:rsidRPr="004A6947" w:rsidRDefault="00F919BF" w:rsidP="00F919BF">
      <w:pPr>
        <w:numPr>
          <w:ilvl w:val="0"/>
          <w:numId w:val="4"/>
        </w:numPr>
        <w:rPr>
          <w:rFonts w:cs="Arial"/>
        </w:rPr>
      </w:pPr>
      <w:r w:rsidRPr="004A6947">
        <w:rPr>
          <w:rFonts w:cs="Arial"/>
          <w:b/>
        </w:rPr>
        <w:t>Libertad de cátedra.</w:t>
      </w:r>
      <w:r w:rsidRPr="004A6947">
        <w:rPr>
          <w:rFonts w:cs="Arial"/>
        </w:rPr>
        <w:t xml:space="preserve"> Los académicos tienen derecho a la libertad de pensamiento y de expresión, con responsabilidad, en un ambiente de respeto mutuo entre autoridades, funcionarios y estudiantes, en el marco de la misión, principios y valores de </w:t>
      </w:r>
      <w:smartTag w:uri="urn:schemas-microsoft-com:office:smarttags" w:element="PersonName">
        <w:smartTagPr>
          <w:attr w:name="ProductID" w:val="la Universidad."/>
        </w:smartTagPr>
        <w:r w:rsidRPr="004A6947">
          <w:rPr>
            <w:rFonts w:cs="Arial"/>
          </w:rPr>
          <w:t>la Universidad.</w:t>
        </w:r>
      </w:smartTag>
    </w:p>
    <w:p w:rsidR="00F919BF" w:rsidRPr="004A6947" w:rsidRDefault="00F919BF" w:rsidP="00F919BF">
      <w:pPr>
        <w:rPr>
          <w:rFonts w:cs="Arial"/>
        </w:rPr>
      </w:pPr>
    </w:p>
    <w:p w:rsidR="00F919BF" w:rsidRPr="004A6947" w:rsidRDefault="00F919BF" w:rsidP="00F919BF">
      <w:pPr>
        <w:numPr>
          <w:ilvl w:val="0"/>
          <w:numId w:val="4"/>
        </w:numPr>
        <w:rPr>
          <w:rFonts w:cs="Arial"/>
        </w:rPr>
      </w:pPr>
      <w:r w:rsidRPr="004A6947">
        <w:rPr>
          <w:rFonts w:cs="Arial"/>
          <w:b/>
        </w:rPr>
        <w:lastRenderedPageBreak/>
        <w:t xml:space="preserve">Autonomía. </w:t>
      </w:r>
      <w:r w:rsidRPr="004A6947">
        <w:rPr>
          <w:rFonts w:cs="Arial"/>
        </w:rPr>
        <w:t>La institución tiene la potestad para decidir responsablemente acerca de su propia organización, gobierno, orientación de la oferta académica, reglamentación y utilización de los recursos, en el marco de sus altos fines y funciones.</w:t>
      </w:r>
    </w:p>
    <w:p w:rsidR="00F919BF" w:rsidRPr="004A6947" w:rsidRDefault="00F919BF" w:rsidP="00F919BF">
      <w:pPr>
        <w:rPr>
          <w:rFonts w:cs="Arial"/>
        </w:rPr>
      </w:pPr>
    </w:p>
    <w:p w:rsidR="00F919BF" w:rsidRPr="004A6947" w:rsidRDefault="00F919BF" w:rsidP="00F919BF">
      <w:pPr>
        <w:numPr>
          <w:ilvl w:val="0"/>
          <w:numId w:val="4"/>
        </w:numPr>
        <w:rPr>
          <w:rFonts w:cs="Arial"/>
        </w:rPr>
      </w:pPr>
      <w:r w:rsidRPr="004A6947">
        <w:rPr>
          <w:rFonts w:cs="Arial"/>
          <w:b/>
        </w:rPr>
        <w:t xml:space="preserve">Humanismo. </w:t>
      </w:r>
      <w:r w:rsidRPr="004A6947">
        <w:rPr>
          <w:rFonts w:cs="Arial"/>
        </w:rPr>
        <w:t xml:space="preserve"> El bienestar, la realización y la convivencia humana constituyen el propósito de todos los esfuerzos del desarrollo institucional.</w:t>
      </w:r>
    </w:p>
    <w:p w:rsidR="00D561A1" w:rsidRDefault="00D561A1" w:rsidP="00C53372">
      <w:pPr>
        <w:pStyle w:val="TITULO3"/>
      </w:pPr>
      <w:bookmarkStart w:id="53" w:name="_Toc58053799"/>
      <w:bookmarkStart w:id="54" w:name="_Toc58054444"/>
      <w:bookmarkStart w:id="55" w:name="_Toc66076258"/>
      <w:bookmarkStart w:id="56" w:name="_Toc68679297"/>
      <w:bookmarkStart w:id="57" w:name="_Toc68679591"/>
      <w:bookmarkStart w:id="58" w:name="_Toc90201581"/>
      <w:bookmarkStart w:id="59" w:name="_Toc111522529"/>
      <w:bookmarkStart w:id="60" w:name="_Toc114989453"/>
    </w:p>
    <w:p w:rsidR="00F919BF" w:rsidRPr="004A6947" w:rsidRDefault="00DF7A3C" w:rsidP="00C53372">
      <w:pPr>
        <w:pStyle w:val="TITULO3"/>
      </w:pPr>
      <w:bookmarkStart w:id="61" w:name="_Toc275958572"/>
      <w:r w:rsidRPr="004A6947">
        <w:t>Valores</w:t>
      </w:r>
      <w:bookmarkEnd w:id="53"/>
      <w:bookmarkEnd w:id="54"/>
      <w:bookmarkEnd w:id="55"/>
      <w:bookmarkEnd w:id="56"/>
      <w:bookmarkEnd w:id="57"/>
      <w:bookmarkEnd w:id="58"/>
      <w:bookmarkEnd w:id="59"/>
      <w:bookmarkEnd w:id="60"/>
      <w:bookmarkEnd w:id="61"/>
    </w:p>
    <w:p w:rsidR="00F919BF" w:rsidRPr="004A6947" w:rsidRDefault="00F919BF" w:rsidP="00F919BF">
      <w:pPr>
        <w:rPr>
          <w:sz w:val="28"/>
        </w:rPr>
      </w:pPr>
    </w:p>
    <w:p w:rsidR="00F919BF" w:rsidRPr="004A6947" w:rsidRDefault="00F919BF" w:rsidP="00F919BF">
      <w:pPr>
        <w:numPr>
          <w:ilvl w:val="0"/>
          <w:numId w:val="3"/>
        </w:numPr>
        <w:rPr>
          <w:rFonts w:cs="Arial"/>
        </w:rPr>
      </w:pPr>
      <w:bookmarkStart w:id="62" w:name="_Toc58053800"/>
      <w:r w:rsidRPr="004A6947">
        <w:rPr>
          <w:rFonts w:cs="Arial"/>
          <w:b/>
        </w:rPr>
        <w:t>Compromiso social</w:t>
      </w:r>
      <w:bookmarkEnd w:id="62"/>
      <w:r w:rsidRPr="004A6947">
        <w:rPr>
          <w:rFonts w:cs="Arial"/>
          <w:b/>
        </w:rPr>
        <w:t>.</w:t>
      </w:r>
      <w:r w:rsidRPr="004A6947">
        <w:rPr>
          <w:rFonts w:cs="Arial"/>
        </w:rPr>
        <w:t xml:space="preserve"> Es la orientación de los esfuerzos hacia el bien de la sociedad y en particular hacia la promoción de los sectores sociales menos favorecidos.</w:t>
      </w:r>
    </w:p>
    <w:p w:rsidR="00F919BF" w:rsidRPr="004A6947" w:rsidRDefault="00F919BF" w:rsidP="00F919BF">
      <w:pPr>
        <w:rPr>
          <w:rFonts w:cs="Arial"/>
        </w:rPr>
      </w:pPr>
    </w:p>
    <w:p w:rsidR="00F919BF" w:rsidRPr="004A6947" w:rsidRDefault="00F919BF" w:rsidP="00F919BF">
      <w:pPr>
        <w:numPr>
          <w:ilvl w:val="0"/>
          <w:numId w:val="3"/>
        </w:numPr>
        <w:rPr>
          <w:rFonts w:cs="Arial"/>
        </w:rPr>
      </w:pPr>
      <w:bookmarkStart w:id="63" w:name="_Toc58053801"/>
      <w:r w:rsidRPr="004A6947">
        <w:rPr>
          <w:rFonts w:cs="Arial"/>
          <w:b/>
        </w:rPr>
        <w:t>Identidad y compromiso</w:t>
      </w:r>
      <w:bookmarkEnd w:id="63"/>
      <w:r w:rsidRPr="004A6947">
        <w:rPr>
          <w:rFonts w:cs="Arial"/>
          <w:b/>
        </w:rPr>
        <w:t xml:space="preserve">. </w:t>
      </w:r>
      <w:r w:rsidRPr="004A6947">
        <w:rPr>
          <w:rFonts w:cs="Arial"/>
        </w:rPr>
        <w:t xml:space="preserve">Es el sentido de pertenencia e identificación con </w:t>
      </w:r>
      <w:smartTag w:uri="urn:schemas-microsoft-com:office:smarttags" w:element="PersonName">
        <w:smartTagPr>
          <w:attr w:name="ProductID" w:val="la Instituci￳n"/>
        </w:smartTagPr>
        <w:r w:rsidRPr="004A6947">
          <w:rPr>
            <w:rFonts w:cs="Arial"/>
          </w:rPr>
          <w:t>la Institución</w:t>
        </w:r>
      </w:smartTag>
      <w:r w:rsidRPr="004A6947">
        <w:rPr>
          <w:rFonts w:cs="Arial"/>
        </w:rPr>
        <w:t>, lo que mueve a actuar en defensa de sus principios y a favor de la comunidad de usuarios. Es fuente de orgullo y genera sentido de comunidad.</w:t>
      </w:r>
    </w:p>
    <w:p w:rsidR="00F919BF" w:rsidRPr="004A6947" w:rsidRDefault="00F919BF" w:rsidP="00F919BF">
      <w:pPr>
        <w:rPr>
          <w:rFonts w:cs="Arial"/>
        </w:rPr>
      </w:pPr>
    </w:p>
    <w:p w:rsidR="00F919BF" w:rsidRPr="004A6947" w:rsidRDefault="00F919BF" w:rsidP="00F919BF">
      <w:pPr>
        <w:numPr>
          <w:ilvl w:val="0"/>
          <w:numId w:val="3"/>
        </w:numPr>
        <w:rPr>
          <w:rFonts w:cs="Arial"/>
        </w:rPr>
      </w:pPr>
      <w:bookmarkStart w:id="64" w:name="_Toc58053802"/>
      <w:r w:rsidRPr="004A6947">
        <w:rPr>
          <w:rFonts w:cs="Arial"/>
          <w:b/>
        </w:rPr>
        <w:t>Respeto y diálogo</w:t>
      </w:r>
      <w:bookmarkEnd w:id="64"/>
      <w:r w:rsidRPr="004A6947">
        <w:rPr>
          <w:rFonts w:cs="Arial"/>
          <w:b/>
        </w:rPr>
        <w:t>.</w:t>
      </w:r>
      <w:r w:rsidRPr="004A6947">
        <w:rPr>
          <w:rFonts w:cs="Arial"/>
        </w:rPr>
        <w:t xml:space="preserve"> Es fortalecer la credibilidad, la escucha a los demás y el respeto por el pensamiento ajeno. Es un medio que potencia el crecimiento personal y colectivo, el trato afable y la atención oportuna.</w:t>
      </w:r>
    </w:p>
    <w:p w:rsidR="00F919BF" w:rsidRPr="004A6947" w:rsidRDefault="00F919BF" w:rsidP="00F919BF">
      <w:pPr>
        <w:rPr>
          <w:rFonts w:cs="Arial"/>
        </w:rPr>
      </w:pPr>
    </w:p>
    <w:p w:rsidR="00F919BF" w:rsidRPr="004A6947" w:rsidRDefault="00F919BF" w:rsidP="00F919BF">
      <w:pPr>
        <w:numPr>
          <w:ilvl w:val="0"/>
          <w:numId w:val="3"/>
        </w:numPr>
        <w:rPr>
          <w:rFonts w:cs="Arial"/>
        </w:rPr>
      </w:pPr>
      <w:r w:rsidRPr="004A6947">
        <w:rPr>
          <w:rFonts w:cs="Arial"/>
          <w:b/>
        </w:rPr>
        <w:t>Transparencia.</w:t>
      </w:r>
      <w:r w:rsidRPr="004A6947">
        <w:rPr>
          <w:rFonts w:cs="Arial"/>
        </w:rPr>
        <w:t xml:space="preserve"> </w:t>
      </w:r>
      <w:smartTag w:uri="urn:schemas-microsoft-com:office:smarttags" w:element="PersonName">
        <w:smartTagPr>
          <w:attr w:name="ProductID" w:val="la Universidad Nacional"/>
        </w:smartTagPr>
        <w:r w:rsidRPr="004A6947">
          <w:rPr>
            <w:rFonts w:cs="Arial"/>
          </w:rPr>
          <w:t>La Universidad Nacional</w:t>
        </w:r>
      </w:smartTag>
      <w:r w:rsidRPr="004A6947">
        <w:rPr>
          <w:rFonts w:cs="Arial"/>
        </w:rPr>
        <w:t xml:space="preserve"> garantiza a la sociedad que cumple con su misión, usa eficientemente los recursos a ella asignados y realiza una gestión éticamente responsable. Lo anterior se instrumentaliza mediante la rendición de cuentas.</w:t>
      </w:r>
    </w:p>
    <w:p w:rsidR="00F919BF" w:rsidRPr="004A6947" w:rsidRDefault="00F919BF" w:rsidP="00F919BF">
      <w:pPr>
        <w:rPr>
          <w:rFonts w:cs="Arial"/>
        </w:rPr>
      </w:pPr>
    </w:p>
    <w:p w:rsidR="00F919BF" w:rsidRPr="004A6947" w:rsidRDefault="00F919BF" w:rsidP="00F919BF">
      <w:pPr>
        <w:numPr>
          <w:ilvl w:val="0"/>
          <w:numId w:val="3"/>
        </w:numPr>
        <w:rPr>
          <w:rFonts w:cs="Arial"/>
        </w:rPr>
      </w:pPr>
      <w:bookmarkStart w:id="65" w:name="_Toc58053804"/>
      <w:r w:rsidRPr="004A6947">
        <w:rPr>
          <w:rFonts w:cs="Arial"/>
          <w:b/>
        </w:rPr>
        <w:t xml:space="preserve">Compromiso con el </w:t>
      </w:r>
      <w:bookmarkEnd w:id="65"/>
      <w:r w:rsidRPr="004A6947">
        <w:rPr>
          <w:rFonts w:cs="Arial"/>
          <w:b/>
        </w:rPr>
        <w:t>ambiente.</w:t>
      </w:r>
      <w:r w:rsidRPr="004A6947">
        <w:rPr>
          <w:rFonts w:cs="Arial"/>
        </w:rPr>
        <w:t xml:space="preserve"> Es el esfuerzo por desarrollar prácticas y una actitud de respeto por las distintas formas de vida y el ambiente, así </w:t>
      </w:r>
      <w:r w:rsidRPr="004A6947">
        <w:rPr>
          <w:rFonts w:cs="Arial"/>
        </w:rPr>
        <w:lastRenderedPageBreak/>
        <w:t>como el compromiso de heredar a las futuras generaciones un planeta más habitable.</w:t>
      </w:r>
    </w:p>
    <w:p w:rsidR="00F919BF" w:rsidRPr="004A6947" w:rsidRDefault="00F919BF" w:rsidP="00F919BF">
      <w:pPr>
        <w:rPr>
          <w:rFonts w:cs="Arial"/>
        </w:rPr>
      </w:pPr>
    </w:p>
    <w:p w:rsidR="00F919BF" w:rsidRPr="004A6947" w:rsidRDefault="00F919BF" w:rsidP="00F919BF">
      <w:pPr>
        <w:numPr>
          <w:ilvl w:val="0"/>
          <w:numId w:val="3"/>
        </w:numPr>
        <w:rPr>
          <w:rFonts w:cs="Arial"/>
        </w:rPr>
      </w:pPr>
      <w:r w:rsidRPr="004A6947">
        <w:rPr>
          <w:rFonts w:cs="Arial"/>
          <w:b/>
        </w:rPr>
        <w:t>Equidad.</w:t>
      </w:r>
      <w:r w:rsidRPr="004A6947">
        <w:rPr>
          <w:rFonts w:cs="Arial"/>
        </w:rPr>
        <w:t xml:space="preserve"> Es la condición de trato equitativo en oportunidades y derechos entre hombres y mujeres, jóvenes y adultos, de forma que se desarrollen plenamente sin discriminación por razones de sexo, clase, edad, religión o etnia.</w:t>
      </w:r>
    </w:p>
    <w:p w:rsidR="00F919BF" w:rsidRPr="004A6947" w:rsidRDefault="00F919BF" w:rsidP="00F919BF">
      <w:pPr>
        <w:rPr>
          <w:rFonts w:cs="Arial"/>
        </w:rPr>
      </w:pPr>
    </w:p>
    <w:p w:rsidR="00F919BF" w:rsidRPr="004A6947" w:rsidRDefault="00F919BF" w:rsidP="00F919BF">
      <w:pPr>
        <w:numPr>
          <w:ilvl w:val="0"/>
          <w:numId w:val="3"/>
        </w:numPr>
        <w:rPr>
          <w:rFonts w:cs="Arial"/>
        </w:rPr>
      </w:pPr>
      <w:bookmarkStart w:id="66" w:name="_Toc58053805"/>
      <w:r w:rsidRPr="004A6947">
        <w:rPr>
          <w:rFonts w:cs="Arial"/>
          <w:b/>
        </w:rPr>
        <w:t>Innovación y creatividad</w:t>
      </w:r>
      <w:bookmarkEnd w:id="66"/>
      <w:r w:rsidRPr="004A6947">
        <w:rPr>
          <w:rFonts w:cs="Arial"/>
          <w:b/>
        </w:rPr>
        <w:t>.</w:t>
      </w:r>
      <w:r w:rsidRPr="004A6947">
        <w:rPr>
          <w:rFonts w:cs="Arial"/>
        </w:rPr>
        <w:t xml:space="preserve"> Es la búsqueda de nuevas formas de aprender y experimentar, ya sea en forma individual o en los equipos de trabajo, tanto en los procesos de producción académica como en los de gestión institucional.</w:t>
      </w:r>
    </w:p>
    <w:p w:rsidR="00F919BF" w:rsidRPr="004A6947" w:rsidRDefault="00F919BF" w:rsidP="00F919BF">
      <w:pPr>
        <w:rPr>
          <w:rFonts w:cs="Arial"/>
        </w:rPr>
      </w:pPr>
    </w:p>
    <w:p w:rsidR="00F919BF" w:rsidRPr="004A6947" w:rsidRDefault="00F919BF" w:rsidP="00F919BF">
      <w:pPr>
        <w:numPr>
          <w:ilvl w:val="0"/>
          <w:numId w:val="3"/>
        </w:numPr>
        <w:rPr>
          <w:rFonts w:cs="Arial"/>
        </w:rPr>
      </w:pPr>
      <w:r w:rsidRPr="004A6947">
        <w:rPr>
          <w:rFonts w:cs="Arial"/>
          <w:b/>
        </w:rPr>
        <w:t>Interdisciplinariedad.</w:t>
      </w:r>
      <w:r w:rsidRPr="004A6947">
        <w:rPr>
          <w:rFonts w:cs="Arial"/>
        </w:rPr>
        <w:t xml:space="preserve"> Es el diálogo permanente entre las disciplinas, el enfoque integral y la búsqueda de la complementariedad, sobre la base de una sólida disciplinariedad.</w:t>
      </w:r>
    </w:p>
    <w:bookmarkEnd w:id="46"/>
    <w:p w:rsidR="005A4F6F" w:rsidRPr="004A6947" w:rsidRDefault="005A4F6F"/>
    <w:p w:rsidR="00472DB0" w:rsidRPr="004A6947" w:rsidRDefault="00472DB0"/>
    <w:p w:rsidR="0048100F" w:rsidRPr="00A15D9C" w:rsidRDefault="00341490" w:rsidP="00980C64">
      <w:pPr>
        <w:pStyle w:val="TITULO2"/>
      </w:pPr>
      <w:bookmarkStart w:id="67" w:name="Principios"/>
      <w:bookmarkStart w:id="68" w:name="_Toc114989455"/>
      <w:bookmarkStart w:id="69" w:name="_Toc138474057"/>
      <w:bookmarkStart w:id="70" w:name="_Toc275958573"/>
      <w:r w:rsidRPr="00A15D9C">
        <w:t>ÁR</w:t>
      </w:r>
      <w:r w:rsidR="0048100F" w:rsidRPr="00A15D9C">
        <w:t>EAS ESTRAT</w:t>
      </w:r>
      <w:r w:rsidR="009B7E60" w:rsidRPr="00A15D9C">
        <w:t>É</w:t>
      </w:r>
      <w:r w:rsidR="0048100F" w:rsidRPr="00A15D9C">
        <w:t>GICAS DE CONOCIMIENTO</w:t>
      </w:r>
      <w:bookmarkEnd w:id="69"/>
      <w:bookmarkEnd w:id="70"/>
    </w:p>
    <w:p w:rsidR="004D25B4" w:rsidRPr="004A6947" w:rsidRDefault="004D25B4" w:rsidP="0048100F">
      <w:pPr>
        <w:pStyle w:val="Textoindependiente"/>
        <w:rPr>
          <w:rFonts w:cs="Arial"/>
          <w:sz w:val="24"/>
        </w:rPr>
      </w:pPr>
    </w:p>
    <w:p w:rsidR="0048100F" w:rsidRPr="004A6947" w:rsidRDefault="0048100F" w:rsidP="0048100F">
      <w:pPr>
        <w:pStyle w:val="Textoindependiente"/>
        <w:rPr>
          <w:rFonts w:cs="Arial"/>
          <w:sz w:val="24"/>
        </w:rPr>
      </w:pPr>
      <w:r w:rsidRPr="004A6947">
        <w:rPr>
          <w:rFonts w:cs="Arial"/>
          <w:sz w:val="24"/>
        </w:rPr>
        <w:t xml:space="preserve">Las actividades académicas de </w:t>
      </w:r>
      <w:smartTag w:uri="urn:schemas-microsoft-com:office:smarttags" w:element="PersonName">
        <w:smartTagPr>
          <w:attr w:name="ProductID" w:val="la Universidad"/>
        </w:smartTagPr>
        <w:r w:rsidRPr="004A6947">
          <w:rPr>
            <w:rFonts w:cs="Arial"/>
            <w:sz w:val="24"/>
          </w:rPr>
          <w:t>la Universidad</w:t>
        </w:r>
      </w:smartTag>
      <w:r w:rsidRPr="004A6947">
        <w:rPr>
          <w:rFonts w:cs="Arial"/>
          <w:sz w:val="24"/>
        </w:rPr>
        <w:t xml:space="preserve"> se dan dentro de un amplio y diverso espectro de dimensiones y temas, en </w:t>
      </w:r>
      <w:r w:rsidR="00653377">
        <w:rPr>
          <w:rFonts w:cs="Arial"/>
          <w:sz w:val="24"/>
        </w:rPr>
        <w:t>cuyo marco</w:t>
      </w:r>
      <w:r w:rsidRPr="004A6947">
        <w:rPr>
          <w:rFonts w:cs="Arial"/>
          <w:sz w:val="24"/>
        </w:rPr>
        <w:t xml:space="preserve"> los académicos ejercen la docencia, la investigación, la extensión y la producción. No obstante, se impone la necesidad de identificar grandes campos del conocimiento, de carácter </w:t>
      </w:r>
      <w:r w:rsidRPr="00015DB1">
        <w:rPr>
          <w:rFonts w:cs="Arial"/>
          <w:sz w:val="24"/>
        </w:rPr>
        <w:t>estratégico</w:t>
      </w:r>
      <w:r w:rsidRPr="004A6947">
        <w:rPr>
          <w:rFonts w:cs="Arial"/>
          <w:sz w:val="24"/>
        </w:rPr>
        <w:t xml:space="preserve"> para el desarrollo de la vida académica en </w:t>
      </w:r>
      <w:smartTag w:uri="urn:schemas-microsoft-com:office:smarttags" w:element="PersonName">
        <w:smartTagPr>
          <w:attr w:name="ProductID" w:val="la Universidad Nacional"/>
        </w:smartTagPr>
        <w:r w:rsidRPr="004A6947">
          <w:rPr>
            <w:rFonts w:cs="Arial"/>
            <w:sz w:val="24"/>
          </w:rPr>
          <w:t>la Universidad Nacional</w:t>
        </w:r>
      </w:smartTag>
      <w:r w:rsidRPr="004A6947">
        <w:rPr>
          <w:rFonts w:cs="Arial"/>
          <w:sz w:val="24"/>
        </w:rPr>
        <w:t>, que permitan orientar con mayor precisión el desarrollo institucional, de manera que contribuyan a cumplir la misión y alcanzar la visión propuestas.</w:t>
      </w:r>
    </w:p>
    <w:p w:rsidR="0048100F" w:rsidRPr="004A6947" w:rsidRDefault="0048100F" w:rsidP="0048100F">
      <w:pPr>
        <w:rPr>
          <w:rFonts w:eastAsia="Times" w:cs="Arial"/>
        </w:rPr>
      </w:pPr>
    </w:p>
    <w:p w:rsidR="0048100F" w:rsidRPr="004A6947" w:rsidRDefault="0048100F" w:rsidP="0048100F">
      <w:pPr>
        <w:pStyle w:val="Textoindependiente"/>
        <w:rPr>
          <w:rFonts w:cs="Arial"/>
          <w:sz w:val="24"/>
        </w:rPr>
      </w:pPr>
      <w:r w:rsidRPr="004A6947">
        <w:rPr>
          <w:rFonts w:cs="Arial"/>
          <w:sz w:val="24"/>
        </w:rPr>
        <w:t xml:space="preserve">La importancia de definir áreas de conocimiento surge de la necesidad de identificar aquellas que sean realmente </w:t>
      </w:r>
      <w:r w:rsidR="00B814F4">
        <w:rPr>
          <w:rFonts w:cs="Arial"/>
          <w:sz w:val="24"/>
        </w:rPr>
        <w:t xml:space="preserve">relevantes </w:t>
      </w:r>
      <w:r w:rsidRPr="004A6947">
        <w:rPr>
          <w:rFonts w:cs="Arial"/>
          <w:sz w:val="24"/>
        </w:rPr>
        <w:t xml:space="preserve">para </w:t>
      </w:r>
      <w:smartTag w:uri="urn:schemas-microsoft-com:office:smarttags" w:element="PersonName">
        <w:smartTagPr>
          <w:attr w:name="ProductID" w:val="la Universidad"/>
        </w:smartTagPr>
        <w:r w:rsidRPr="004A6947">
          <w:rPr>
            <w:rFonts w:cs="Arial"/>
            <w:sz w:val="24"/>
          </w:rPr>
          <w:t>la Universidad</w:t>
        </w:r>
      </w:smartTag>
      <w:r w:rsidRPr="004A6947">
        <w:rPr>
          <w:rFonts w:cs="Arial"/>
          <w:sz w:val="24"/>
        </w:rPr>
        <w:t xml:space="preserve"> y en las cuales esta decida destacarse, con lo que se contribuye así a constituir su perfil </w:t>
      </w:r>
      <w:r w:rsidRPr="004A6947">
        <w:rPr>
          <w:rFonts w:cs="Arial"/>
          <w:sz w:val="24"/>
        </w:rPr>
        <w:lastRenderedPageBreak/>
        <w:t xml:space="preserve">distintivo. En una forma más particular, orientan temáticamente la actividad académica en tópicos </w:t>
      </w:r>
      <w:r w:rsidRPr="00DC5372">
        <w:rPr>
          <w:rFonts w:cs="Arial"/>
          <w:sz w:val="24"/>
        </w:rPr>
        <w:t>estratégicos</w:t>
      </w:r>
      <w:r w:rsidRPr="004A6947">
        <w:rPr>
          <w:rFonts w:cs="Arial"/>
          <w:sz w:val="24"/>
        </w:rPr>
        <w:t xml:space="preserve"> para el desarrollo nacional y contribuyen a elevar el estado del conocimiento en las distintas comunidades científicas y de profesionales. En consecuencia, establecen las prioridades hacia donde se orientan los mayores esfuerzos académicos y los recursos institucionales.</w:t>
      </w:r>
    </w:p>
    <w:p w:rsidR="0048100F" w:rsidRPr="004A6947" w:rsidRDefault="0048100F" w:rsidP="0048100F">
      <w:pPr>
        <w:pStyle w:val="Textoindependiente"/>
        <w:rPr>
          <w:rFonts w:cs="Arial"/>
          <w:sz w:val="24"/>
        </w:rPr>
      </w:pPr>
    </w:p>
    <w:p w:rsidR="0068002B" w:rsidRPr="004A6947" w:rsidRDefault="0068002B" w:rsidP="0048100F">
      <w:pPr>
        <w:pStyle w:val="Textoindependiente"/>
        <w:rPr>
          <w:rFonts w:cs="Arial"/>
          <w:sz w:val="24"/>
        </w:rPr>
      </w:pPr>
      <w:r>
        <w:rPr>
          <w:rFonts w:cs="Arial"/>
          <w:sz w:val="24"/>
        </w:rPr>
        <w:t xml:space="preserve">La identificación de áreas estratégicas de conocimiento resulta clave en la búsqueda de nuevas formas de organización de lo académico en </w:t>
      </w:r>
      <w:smartTag w:uri="urn:schemas-microsoft-com:office:smarttags" w:element="PersonName">
        <w:smartTagPr>
          <w:attr w:name="ProductID" w:val="la Universidad"/>
        </w:smartTagPr>
        <w:r>
          <w:rPr>
            <w:rFonts w:cs="Arial"/>
            <w:sz w:val="24"/>
          </w:rPr>
          <w:t>la Universidad</w:t>
        </w:r>
      </w:smartTag>
      <w:r>
        <w:rPr>
          <w:rFonts w:cs="Arial"/>
          <w:sz w:val="24"/>
        </w:rPr>
        <w:t xml:space="preserve"> que superen las limitantes derivadas de visualizar únicamente la dimensión disciplinaria. Este paso es fundamental para propiciar un trabajo inter, trans y multidisciplinario capaz de impregnar la extensión </w:t>
      </w:r>
      <w:r w:rsidR="00981FD8">
        <w:rPr>
          <w:rFonts w:cs="Arial"/>
          <w:sz w:val="24"/>
        </w:rPr>
        <w:t>de</w:t>
      </w:r>
      <w:r>
        <w:rPr>
          <w:rFonts w:cs="Arial"/>
          <w:sz w:val="24"/>
        </w:rPr>
        <w:t xml:space="preserve"> dinamismo, con el fin de</w:t>
      </w:r>
      <w:r w:rsidR="00B814F4" w:rsidRPr="00B814F4">
        <w:rPr>
          <w:rFonts w:cs="Arial"/>
          <w:sz w:val="24"/>
        </w:rPr>
        <w:t xml:space="preserve"> </w:t>
      </w:r>
      <w:r w:rsidR="00B814F4" w:rsidRPr="004A6947">
        <w:rPr>
          <w:rFonts w:cs="Arial"/>
          <w:sz w:val="24"/>
        </w:rPr>
        <w:t>dar mejores respuestas a los complejos problemas de la realidad y a los desafíos que plantea la sociedad del conocimiento.</w:t>
      </w:r>
    </w:p>
    <w:p w:rsidR="0048100F" w:rsidRPr="004A6947" w:rsidRDefault="0048100F" w:rsidP="0048100F">
      <w:pPr>
        <w:pStyle w:val="Textoindependiente"/>
        <w:rPr>
          <w:rFonts w:cs="Arial"/>
          <w:sz w:val="24"/>
        </w:rPr>
      </w:pPr>
    </w:p>
    <w:p w:rsidR="008B498A" w:rsidRPr="008B498A" w:rsidRDefault="0048100F" w:rsidP="008B498A">
      <w:pPr>
        <w:rPr>
          <w:rFonts w:cs="Arial"/>
          <w:lang w:val="es-ES_tradnl"/>
        </w:rPr>
      </w:pPr>
      <w:r w:rsidRPr="00376F06">
        <w:rPr>
          <w:rFonts w:cs="Arial"/>
        </w:rPr>
        <w:t>En relación con lo anterior, tras diversos y ricos procesos de reflexión y a</w:t>
      </w:r>
      <w:r w:rsidR="008B498A" w:rsidRPr="00376F06">
        <w:rPr>
          <w:rFonts w:cs="Arial"/>
        </w:rPr>
        <w:t>nálisis del quehacer académico</w:t>
      </w:r>
      <w:r w:rsidR="00653377">
        <w:rPr>
          <w:rFonts w:cs="Arial"/>
        </w:rPr>
        <w:t>,</w:t>
      </w:r>
      <w:r w:rsidR="008B498A">
        <w:rPr>
          <w:rFonts w:cs="Arial"/>
        </w:rPr>
        <w:t xml:space="preserve"> y </w:t>
      </w:r>
      <w:r w:rsidR="008B498A">
        <w:rPr>
          <w:rFonts w:cs="Arial"/>
          <w:lang w:val="es-ES_tradnl"/>
        </w:rPr>
        <w:t>c</w:t>
      </w:r>
      <w:r w:rsidR="008B498A" w:rsidRPr="008B498A">
        <w:rPr>
          <w:rFonts w:cs="Arial"/>
          <w:lang w:val="es-ES_tradnl"/>
        </w:rPr>
        <w:t>on el propósito de orientar el accionar académico, el Consejo Académico (C</w:t>
      </w:r>
      <w:r w:rsidR="00976CF0">
        <w:rPr>
          <w:rFonts w:cs="Arial"/>
          <w:lang w:val="es-ES_tradnl"/>
        </w:rPr>
        <w:t>onsaca</w:t>
      </w:r>
      <w:r w:rsidR="008B498A" w:rsidRPr="008B498A">
        <w:rPr>
          <w:rFonts w:cs="Arial"/>
          <w:lang w:val="es-ES_tradnl"/>
        </w:rPr>
        <w:t xml:space="preserve">) realizó un análisis exhaustivo que permitió la definición de las áreas estratégicas de conocimiento de </w:t>
      </w:r>
      <w:smartTag w:uri="urn:schemas-microsoft-com:office:smarttags" w:element="PersonName">
        <w:smartTagPr>
          <w:attr w:name="ProductID" w:val="la Universidad Nacional.  Dichas"/>
        </w:smartTagPr>
        <w:smartTag w:uri="urn:schemas-microsoft-com:office:smarttags" w:element="PersonName">
          <w:smartTagPr>
            <w:attr w:name="ProductID" w:val="la Universidad Nacional."/>
          </w:smartTagPr>
          <w:r w:rsidR="008B498A" w:rsidRPr="008B498A">
            <w:rPr>
              <w:rFonts w:cs="Arial"/>
              <w:lang w:val="es-ES_tradnl"/>
            </w:rPr>
            <w:t>la Universidad Nacional.</w:t>
          </w:r>
        </w:smartTag>
        <w:r w:rsidR="008B498A" w:rsidRPr="008B498A">
          <w:rPr>
            <w:rFonts w:cs="Arial"/>
            <w:lang w:val="es-ES_tradnl"/>
          </w:rPr>
          <w:t xml:space="preserve">  Dichas</w:t>
        </w:r>
      </w:smartTag>
      <w:r w:rsidR="008B498A" w:rsidRPr="008B498A">
        <w:rPr>
          <w:rFonts w:cs="Arial"/>
          <w:lang w:val="es-ES_tradnl"/>
        </w:rPr>
        <w:t xml:space="preserve"> áreas fueron aprobadas en </w:t>
      </w:r>
      <w:smartTag w:uri="urn:schemas-microsoft-com:office:smarttags" w:element="PersonName">
        <w:smartTagPr>
          <w:attr w:name="ProductID" w:val="la sesi￳n No."/>
        </w:smartTagPr>
        <w:r w:rsidR="008B498A" w:rsidRPr="008B498A">
          <w:rPr>
            <w:rFonts w:cs="Arial"/>
            <w:lang w:val="es-ES_tradnl"/>
          </w:rPr>
          <w:t>la sesión No.</w:t>
        </w:r>
      </w:smartTag>
      <w:r w:rsidR="008B498A" w:rsidRPr="008B498A">
        <w:rPr>
          <w:rFonts w:cs="Arial"/>
          <w:lang w:val="es-ES_tradnl"/>
        </w:rPr>
        <w:t xml:space="preserve"> 13-2007 y publicadas en UNA Gaceta 10-2007 del 15 de junio del 2007.</w:t>
      </w:r>
    </w:p>
    <w:p w:rsidR="0053684A" w:rsidRPr="00EC7566" w:rsidRDefault="0053684A" w:rsidP="008B498A">
      <w:pPr>
        <w:rPr>
          <w:rFonts w:ascii="Century Gothic" w:hAnsi="Century Gothic"/>
          <w:color w:val="0000FF"/>
          <w:sz w:val="22"/>
          <w:szCs w:val="22"/>
          <w:lang w:eastAsia="en-US"/>
        </w:rPr>
      </w:pPr>
    </w:p>
    <w:p w:rsidR="008B498A" w:rsidRPr="008B498A" w:rsidRDefault="008B498A" w:rsidP="0010140B">
      <w:pPr>
        <w:ind w:left="708"/>
        <w:rPr>
          <w:rFonts w:cs="Arial"/>
          <w:lang w:val="es-ES_tradnl"/>
        </w:rPr>
      </w:pPr>
      <w:r w:rsidRPr="008B498A">
        <w:rPr>
          <w:rFonts w:cs="Arial"/>
          <w:b/>
          <w:lang w:val="es-ES_tradnl"/>
        </w:rPr>
        <w:t>Ambiente, conservación y manejo de los recursos naturales</w:t>
      </w:r>
      <w:r w:rsidRPr="008B498A">
        <w:rPr>
          <w:rFonts w:cs="Arial"/>
          <w:lang w:val="es-ES_tradnl"/>
        </w:rPr>
        <w:t>: considera el manejo de cuencas, las zonas marino-costeras, los corredores biológicos  y las áreas protegidas</w:t>
      </w:r>
      <w:r w:rsidR="00EC7566">
        <w:rPr>
          <w:rFonts w:cs="Arial"/>
          <w:lang w:val="es-ES_tradnl"/>
        </w:rPr>
        <w:t>;</w:t>
      </w:r>
      <w:r w:rsidRPr="008B498A">
        <w:rPr>
          <w:rFonts w:cs="Arial"/>
          <w:lang w:val="es-ES_tradnl"/>
        </w:rPr>
        <w:t xml:space="preserve"> el estudio de ecosistemas y biodiversidad continentales, marinos y costeros</w:t>
      </w:r>
      <w:r w:rsidR="00EC7566">
        <w:rPr>
          <w:rFonts w:cs="Arial"/>
          <w:lang w:val="es-ES_tradnl"/>
        </w:rPr>
        <w:t>;</w:t>
      </w:r>
      <w:r w:rsidRPr="008B498A">
        <w:rPr>
          <w:rFonts w:cs="Arial"/>
          <w:lang w:val="es-ES_tradnl"/>
        </w:rPr>
        <w:t xml:space="preserve"> la gestión y el ordenamiento territorial</w:t>
      </w:r>
      <w:r w:rsidR="00EC7566">
        <w:rPr>
          <w:rFonts w:cs="Arial"/>
          <w:lang w:val="es-ES_tradnl"/>
        </w:rPr>
        <w:t>;</w:t>
      </w:r>
      <w:r w:rsidRPr="008B498A">
        <w:rPr>
          <w:rFonts w:cs="Arial"/>
          <w:lang w:val="es-ES_tradnl"/>
        </w:rPr>
        <w:t xml:space="preserve"> los eventos naturales extremos, los procesos transfronterizos y recursos naturales</w:t>
      </w:r>
      <w:r w:rsidR="00EC7566">
        <w:rPr>
          <w:rFonts w:cs="Arial"/>
          <w:lang w:val="es-ES_tradnl"/>
        </w:rPr>
        <w:t>;</w:t>
      </w:r>
      <w:r w:rsidRPr="008B498A">
        <w:rPr>
          <w:rFonts w:cs="Arial"/>
          <w:lang w:val="es-ES_tradnl"/>
        </w:rPr>
        <w:t xml:space="preserve"> las amenazas y la vulnerabilidad de los recursos naturales.  </w:t>
      </w:r>
      <w:r w:rsidR="00EC7566" w:rsidRPr="00FD386C">
        <w:rPr>
          <w:rFonts w:cs="Arial"/>
          <w:lang w:val="es-ES_tradnl"/>
        </w:rPr>
        <w:t>I</w:t>
      </w:r>
      <w:r w:rsidRPr="00FD386C">
        <w:rPr>
          <w:rFonts w:cs="Arial"/>
          <w:lang w:val="es-ES_tradnl"/>
        </w:rPr>
        <w:t>ncluye</w:t>
      </w:r>
      <w:r w:rsidR="00EC7566">
        <w:rPr>
          <w:rFonts w:cs="Arial"/>
          <w:lang w:val="es-ES_tradnl"/>
        </w:rPr>
        <w:t>,</w:t>
      </w:r>
      <w:r w:rsidRPr="008B498A">
        <w:rPr>
          <w:rFonts w:cs="Arial"/>
          <w:lang w:val="es-ES_tradnl"/>
        </w:rPr>
        <w:t xml:space="preserve"> los indicadores de calidad, diversidad, abundancia y distribución de los recursos naturales</w:t>
      </w:r>
      <w:r w:rsidR="00EC7566">
        <w:rPr>
          <w:rFonts w:cs="Arial"/>
          <w:lang w:val="es-ES_tradnl"/>
        </w:rPr>
        <w:t>;</w:t>
      </w:r>
      <w:r w:rsidRPr="008B498A">
        <w:rPr>
          <w:rFonts w:cs="Arial"/>
          <w:lang w:val="es-ES_tradnl"/>
        </w:rPr>
        <w:t xml:space="preserve"> los estudios de repoblamiento y protección de especies en vías de extinción</w:t>
      </w:r>
      <w:r w:rsidR="00EC7566">
        <w:rPr>
          <w:rFonts w:cs="Arial"/>
          <w:lang w:val="es-ES_tradnl"/>
        </w:rPr>
        <w:t>;</w:t>
      </w:r>
      <w:r w:rsidRPr="008B498A">
        <w:rPr>
          <w:rFonts w:cs="Arial"/>
          <w:lang w:val="es-ES_tradnl"/>
        </w:rPr>
        <w:t xml:space="preserve"> la valoración económica de los recursos </w:t>
      </w:r>
      <w:r w:rsidRPr="008B498A">
        <w:rPr>
          <w:rFonts w:cs="Arial"/>
          <w:lang w:val="es-ES_tradnl"/>
        </w:rPr>
        <w:lastRenderedPageBreak/>
        <w:t>naturales del daño ambiental y de los servicios ambientales</w:t>
      </w:r>
      <w:r w:rsidR="00EC7566">
        <w:rPr>
          <w:rFonts w:cs="Arial"/>
          <w:lang w:val="es-ES_tradnl"/>
        </w:rPr>
        <w:t>; y</w:t>
      </w:r>
      <w:r w:rsidRPr="008B498A">
        <w:rPr>
          <w:rFonts w:cs="Arial"/>
          <w:lang w:val="es-ES_tradnl"/>
        </w:rPr>
        <w:t xml:space="preserve"> los temas o actividade</w:t>
      </w:r>
      <w:r w:rsidR="00EC7566">
        <w:rPr>
          <w:rFonts w:cs="Arial"/>
          <w:lang w:val="es-ES_tradnl"/>
        </w:rPr>
        <w:t>s vinculadas a la generación de tecnologías.</w:t>
      </w:r>
    </w:p>
    <w:p w:rsidR="008B498A" w:rsidRPr="008B498A" w:rsidRDefault="008B498A" w:rsidP="008B498A">
      <w:pPr>
        <w:ind w:left="2124"/>
        <w:rPr>
          <w:rFonts w:cs="Arial"/>
          <w:lang w:val="es-ES_tradnl"/>
        </w:rPr>
      </w:pPr>
    </w:p>
    <w:p w:rsidR="008B498A" w:rsidRPr="008B498A" w:rsidRDefault="008B498A" w:rsidP="0010140B">
      <w:pPr>
        <w:ind w:left="708"/>
        <w:rPr>
          <w:rFonts w:cs="Arial"/>
          <w:lang w:val="es-ES_tradnl"/>
        </w:rPr>
      </w:pPr>
      <w:r w:rsidRPr="008B498A">
        <w:rPr>
          <w:rFonts w:cs="Arial"/>
          <w:b/>
          <w:lang w:val="es-ES_tradnl"/>
        </w:rPr>
        <w:t>Desarrollo informático</w:t>
      </w:r>
      <w:r w:rsidRPr="008B498A">
        <w:rPr>
          <w:rFonts w:cs="Arial"/>
          <w:lang w:val="es-ES_tradnl"/>
        </w:rPr>
        <w:t xml:space="preserve">: se relaciona  con la innovación tecnológica  y el desarrollo de materiales, así como el desarrollo de </w:t>
      </w:r>
      <w:r w:rsidRPr="00976CF0">
        <w:rPr>
          <w:rFonts w:cs="Arial"/>
          <w:i/>
          <w:lang w:val="es-ES_tradnl"/>
        </w:rPr>
        <w:t>software</w:t>
      </w:r>
      <w:r w:rsidRPr="008B498A">
        <w:rPr>
          <w:rFonts w:cs="Arial"/>
          <w:lang w:val="es-ES_tradnl"/>
        </w:rPr>
        <w:t>, la gestión del conocimiento y de la información, la alfabetización y accesibilidad informática, la prospección y políticas del desarrollo informático.</w:t>
      </w:r>
    </w:p>
    <w:p w:rsidR="008B498A" w:rsidRPr="008B498A" w:rsidRDefault="008B498A" w:rsidP="008B498A">
      <w:pPr>
        <w:rPr>
          <w:rFonts w:cs="Arial"/>
          <w:lang w:val="es-ES_tradnl"/>
        </w:rPr>
      </w:pPr>
    </w:p>
    <w:p w:rsidR="008B498A" w:rsidRPr="008B498A" w:rsidRDefault="008B498A" w:rsidP="0010140B">
      <w:pPr>
        <w:tabs>
          <w:tab w:val="num" w:pos="720"/>
        </w:tabs>
        <w:ind w:left="708"/>
        <w:rPr>
          <w:rFonts w:cs="Arial"/>
          <w:lang w:val="es-ES_tradnl"/>
        </w:rPr>
      </w:pPr>
      <w:r w:rsidRPr="008B498A">
        <w:rPr>
          <w:rFonts w:cs="Arial"/>
          <w:b/>
          <w:lang w:val="es-ES_tradnl"/>
        </w:rPr>
        <w:t>Educación y desarrollo integral</w:t>
      </w:r>
      <w:r w:rsidRPr="008B498A">
        <w:rPr>
          <w:rFonts w:cs="Arial"/>
          <w:lang w:val="es-ES_tradnl"/>
        </w:rPr>
        <w:t xml:space="preserve">: considera la educación desde diferentes ámbitos: la niñez y la juventud, educación para adultos, </w:t>
      </w:r>
      <w:r w:rsidR="00CB3396">
        <w:rPr>
          <w:rFonts w:cs="Arial"/>
          <w:lang w:val="es-ES_tradnl"/>
        </w:rPr>
        <w:t>educación rural</w:t>
      </w:r>
      <w:r w:rsidR="00EC7566">
        <w:rPr>
          <w:rFonts w:cs="Arial"/>
          <w:lang w:val="es-ES_tradnl"/>
        </w:rPr>
        <w:t>;</w:t>
      </w:r>
      <w:r w:rsidR="00CB3396">
        <w:rPr>
          <w:rFonts w:cs="Arial"/>
          <w:lang w:val="es-ES_tradnl"/>
        </w:rPr>
        <w:t xml:space="preserve"> </w:t>
      </w:r>
      <w:r w:rsidRPr="008B498A">
        <w:rPr>
          <w:rFonts w:cs="Arial"/>
          <w:lang w:val="es-ES_tradnl"/>
        </w:rPr>
        <w:t>la educación para la atención de la diversidad y la dirección de instituciones educativas</w:t>
      </w:r>
      <w:r w:rsidR="00EC7566">
        <w:rPr>
          <w:rFonts w:cs="Arial"/>
          <w:lang w:val="es-ES_tradnl"/>
        </w:rPr>
        <w:t>;</w:t>
      </w:r>
      <w:r w:rsidRPr="008B498A">
        <w:rPr>
          <w:rFonts w:cs="Arial"/>
          <w:lang w:val="es-ES_tradnl"/>
        </w:rPr>
        <w:t xml:space="preserve"> políticas educativas, la formulación y puesta en práctica de proyectos para la innovación, el uso de la tecnología y el paradigma de las artes.</w:t>
      </w:r>
    </w:p>
    <w:p w:rsidR="008B498A" w:rsidRPr="008B498A" w:rsidRDefault="008B498A" w:rsidP="008B498A">
      <w:pPr>
        <w:rPr>
          <w:rFonts w:cs="Arial"/>
          <w:lang w:val="es-ES_tradnl"/>
        </w:rPr>
      </w:pPr>
    </w:p>
    <w:p w:rsidR="008B498A" w:rsidRPr="008B498A" w:rsidRDefault="008B498A" w:rsidP="00EC7566">
      <w:pPr>
        <w:ind w:left="708"/>
        <w:rPr>
          <w:rFonts w:cs="Arial"/>
          <w:lang w:val="es-ES_tradnl"/>
        </w:rPr>
      </w:pPr>
      <w:r w:rsidRPr="008B498A">
        <w:rPr>
          <w:rFonts w:cs="Arial"/>
          <w:b/>
          <w:lang w:val="es-ES_tradnl"/>
        </w:rPr>
        <w:t>Humanismo, arte y cultura</w:t>
      </w:r>
      <w:r w:rsidRPr="008B498A">
        <w:rPr>
          <w:rFonts w:cs="Arial"/>
          <w:lang w:val="es-ES_tradnl"/>
        </w:rPr>
        <w:t xml:space="preserve">:  esta área </w:t>
      </w:r>
      <w:r w:rsidR="00D03653">
        <w:rPr>
          <w:rFonts w:cs="Arial"/>
          <w:lang w:val="es-ES_tradnl"/>
        </w:rPr>
        <w:t xml:space="preserve">está </w:t>
      </w:r>
      <w:r w:rsidR="00D03653" w:rsidRPr="00D03653">
        <w:rPr>
          <w:rFonts w:cs="Arial"/>
          <w:lang w:val="es-ES_tradnl"/>
        </w:rPr>
        <w:t>compuesta</w:t>
      </w:r>
      <w:r w:rsidRPr="00D03653">
        <w:rPr>
          <w:rFonts w:cs="Arial"/>
          <w:lang w:val="es-ES_tradnl"/>
        </w:rPr>
        <w:t xml:space="preserve"> por</w:t>
      </w:r>
      <w:r w:rsidRPr="008B498A">
        <w:rPr>
          <w:rFonts w:cs="Arial"/>
          <w:lang w:val="es-ES_tradnl"/>
        </w:rPr>
        <w:t xml:space="preserve"> la filosofía, ética y espiritualidad, la diversidad, equidad y derechos humanos, la identidad, lengua y cultura, la conciencia y expresión corporal, la creación,  apreciación artística y literaria, el desarrollo del talento artístico, el arte, uso de medios y recursos no convencionales, el diseño, paisaje visual y artístico, la valoración y rescate del patrimonio, la tecnología y la cultura, la producción simbólica, circulación, consumo y apropiación del arte y el desarrollo de la creatividad.</w:t>
      </w:r>
    </w:p>
    <w:p w:rsidR="008B498A" w:rsidRPr="008B498A" w:rsidRDefault="008B498A" w:rsidP="00EC7566">
      <w:pPr>
        <w:ind w:left="708"/>
        <w:rPr>
          <w:rFonts w:cs="Arial"/>
          <w:b/>
          <w:lang w:val="es-ES_tradnl"/>
        </w:rPr>
      </w:pPr>
    </w:p>
    <w:p w:rsidR="008B498A" w:rsidRPr="008B498A" w:rsidRDefault="008B498A" w:rsidP="00EC7566">
      <w:pPr>
        <w:ind w:left="708"/>
        <w:rPr>
          <w:rFonts w:cs="Arial"/>
          <w:lang w:val="es-ES_tradnl"/>
        </w:rPr>
      </w:pPr>
      <w:r w:rsidRPr="008B498A">
        <w:rPr>
          <w:rFonts w:cs="Arial"/>
          <w:b/>
          <w:lang w:val="es-ES_tradnl"/>
        </w:rPr>
        <w:t>Producción y seguridad alimentaria</w:t>
      </w:r>
      <w:r w:rsidRPr="008B498A">
        <w:rPr>
          <w:rFonts w:cs="Arial"/>
          <w:lang w:val="es-ES_tradnl"/>
        </w:rPr>
        <w:t>: se refiere a la producción agropecuaria, forestal</w:t>
      </w:r>
      <w:r w:rsidRPr="001C6990">
        <w:rPr>
          <w:rFonts w:cs="Arial"/>
          <w:lang w:val="es-ES_tradnl"/>
        </w:rPr>
        <w:t>, agroindustria, turismo, energía, industria, acuicultura</w:t>
      </w:r>
      <w:r w:rsidRPr="008B498A">
        <w:rPr>
          <w:rFonts w:cs="Arial"/>
          <w:lang w:val="es-ES_tradnl"/>
        </w:rPr>
        <w:t xml:space="preserve">, principios activos de recursos naturales.  También incluye los modelos de producción alternativa, las agrocadenas y seguridad alimentaria, los materiales e innovación productiva, los impactos socioproductivos </w:t>
      </w:r>
      <w:r w:rsidR="00F52A53">
        <w:rPr>
          <w:rFonts w:cs="Arial"/>
          <w:lang w:val="es-ES_tradnl"/>
        </w:rPr>
        <w:t xml:space="preserve">sobre el </w:t>
      </w:r>
      <w:r w:rsidRPr="008B498A">
        <w:rPr>
          <w:rFonts w:cs="Arial"/>
          <w:lang w:val="es-ES_tradnl"/>
        </w:rPr>
        <w:t xml:space="preserve">ambiente, las energías alternativas y el ambiente, las tecnologías limpias, la </w:t>
      </w:r>
      <w:r w:rsidRPr="008B498A">
        <w:rPr>
          <w:rFonts w:cs="Arial"/>
          <w:lang w:val="es-ES_tradnl"/>
        </w:rPr>
        <w:lastRenderedPageBreak/>
        <w:t>minimización, manejo, reciclaje, uso y disposición de desechos, las políticas para la producción y la innovación, emprendimiento y producción.</w:t>
      </w:r>
    </w:p>
    <w:p w:rsidR="008B498A" w:rsidRPr="0050714C" w:rsidRDefault="008B498A" w:rsidP="00EC7566">
      <w:pPr>
        <w:ind w:left="708"/>
        <w:rPr>
          <w:rFonts w:cs="Arial"/>
          <w:b/>
          <w:lang w:val="es-ES_tradnl"/>
        </w:rPr>
      </w:pPr>
    </w:p>
    <w:p w:rsidR="008B498A" w:rsidRPr="0050714C" w:rsidRDefault="008B498A" w:rsidP="00EC7566">
      <w:pPr>
        <w:ind w:left="708"/>
        <w:rPr>
          <w:rFonts w:cs="Arial"/>
          <w:lang w:val="es-ES_tradnl"/>
        </w:rPr>
      </w:pPr>
      <w:r w:rsidRPr="0050714C">
        <w:rPr>
          <w:rFonts w:cs="Arial"/>
          <w:b/>
          <w:lang w:val="es-ES_tradnl"/>
        </w:rPr>
        <w:t>Salud y calidad de vida</w:t>
      </w:r>
      <w:r w:rsidRPr="0050714C">
        <w:rPr>
          <w:rFonts w:cs="Arial"/>
          <w:lang w:val="es-ES_tradnl"/>
        </w:rPr>
        <w:t xml:space="preserve">: abarca la temática relacionada con la salud humana y </w:t>
      </w:r>
      <w:r w:rsidR="00165E5C" w:rsidRPr="0050714C">
        <w:rPr>
          <w:rFonts w:cs="Arial"/>
          <w:lang w:val="es-ES_tradnl"/>
        </w:rPr>
        <w:t xml:space="preserve">la </w:t>
      </w:r>
      <w:r w:rsidRPr="0050714C">
        <w:rPr>
          <w:rFonts w:cs="Arial"/>
          <w:lang w:val="es-ES_tradnl"/>
        </w:rPr>
        <w:t xml:space="preserve">medicina alternativa, el desarrollo de estilos de vida saludable y </w:t>
      </w:r>
      <w:r w:rsidR="00165E5C" w:rsidRPr="0050714C">
        <w:rPr>
          <w:rFonts w:cs="Arial"/>
          <w:lang w:val="es-ES_tradnl"/>
        </w:rPr>
        <w:t xml:space="preserve">el </w:t>
      </w:r>
      <w:r w:rsidRPr="0050714C">
        <w:rPr>
          <w:rFonts w:cs="Arial"/>
          <w:lang w:val="es-ES_tradnl"/>
        </w:rPr>
        <w:t xml:space="preserve">tiempo libre, la salud y el movimiento humano, la salud ocupacional y la ambiental, la salud animal y la salud pública, la inocuidad de los alimentos, la salud y la tecnología; la innovación y </w:t>
      </w:r>
      <w:r w:rsidR="00165E5C" w:rsidRPr="0050714C">
        <w:rPr>
          <w:rFonts w:cs="Arial"/>
          <w:lang w:val="es-ES_tradnl"/>
        </w:rPr>
        <w:t xml:space="preserve">los </w:t>
      </w:r>
      <w:r w:rsidRPr="0050714C">
        <w:rPr>
          <w:rFonts w:cs="Arial"/>
          <w:lang w:val="es-ES_tradnl"/>
        </w:rPr>
        <w:t>productos para la salud.</w:t>
      </w:r>
    </w:p>
    <w:p w:rsidR="008B498A" w:rsidRPr="008B498A" w:rsidRDefault="008B498A" w:rsidP="00EC7566">
      <w:pPr>
        <w:ind w:left="708"/>
        <w:rPr>
          <w:rFonts w:cs="Arial"/>
          <w:lang w:val="es-ES_tradnl"/>
        </w:rPr>
      </w:pPr>
    </w:p>
    <w:p w:rsidR="009018BB" w:rsidRPr="008B498A" w:rsidRDefault="008B498A" w:rsidP="00EC7566">
      <w:pPr>
        <w:ind w:left="708"/>
        <w:rPr>
          <w:rFonts w:cs="Arial"/>
          <w:lang w:val="es-ES_tradnl"/>
        </w:rPr>
      </w:pPr>
      <w:r w:rsidRPr="008B498A">
        <w:rPr>
          <w:b/>
        </w:rPr>
        <w:t>Sociedad y desarrollo humano</w:t>
      </w:r>
      <w:r w:rsidRPr="008B498A">
        <w:t>: consiste en la gestión administrativa y del talento humano</w:t>
      </w:r>
      <w:r w:rsidRPr="0050714C">
        <w:t>; la población</w:t>
      </w:r>
      <w:r w:rsidR="0050714C" w:rsidRPr="0050714C">
        <w:t>,</w:t>
      </w:r>
      <w:r w:rsidRPr="0050714C">
        <w:t xml:space="preserve"> amenazas y vulne</w:t>
      </w:r>
      <w:r w:rsidRPr="008B498A">
        <w:t>rabilidad; la participación ciudadana y las capacidades institucionales, la planificación para el desarrollo; las políticas para la sostenibilidad y la gestión ambiental; las políticas, la pobreza y la distribución de la riqueza, la población y el desarrollo humano; la ciencia, la tecnología y la sociedad, los negocios, el comercio y las relaciones internacionales; el desarrollo sociohistórico y las mentalidades colectivas, la información y la comunicación y los modelos contemporáneos para el desarrollo.</w:t>
      </w:r>
    </w:p>
    <w:bookmarkEnd w:id="67"/>
    <w:bookmarkEnd w:id="68"/>
    <w:p w:rsidR="00C042F1" w:rsidRPr="00FB1371" w:rsidRDefault="00C042F1" w:rsidP="00EC7566">
      <w:pPr>
        <w:ind w:left="708"/>
        <w:rPr>
          <w:rFonts w:cs="Arial"/>
          <w:color w:val="0000FF"/>
        </w:rPr>
        <w:sectPr w:rsidR="00C042F1" w:rsidRPr="00FB1371" w:rsidSect="0047201E">
          <w:pgSz w:w="12242" w:h="15842" w:code="1"/>
          <w:pgMar w:top="1418" w:right="1701" w:bottom="1418" w:left="1701" w:header="709" w:footer="709" w:gutter="0"/>
          <w:cols w:space="708"/>
          <w:docGrid w:linePitch="360"/>
        </w:sectPr>
      </w:pPr>
    </w:p>
    <w:p w:rsidR="00C042F1" w:rsidRPr="00D57147" w:rsidRDefault="00814272" w:rsidP="00D57147">
      <w:pPr>
        <w:pStyle w:val="TITULO1"/>
      </w:pPr>
      <w:bookmarkStart w:id="71" w:name="Presupuesto"/>
      <w:bookmarkStart w:id="72" w:name="_Toc114989457"/>
      <w:bookmarkStart w:id="73" w:name="_Toc275958574"/>
      <w:r w:rsidRPr="00D57147">
        <w:lastRenderedPageBreak/>
        <w:t>6</w:t>
      </w:r>
      <w:r w:rsidR="000A3A59" w:rsidRPr="00D57147">
        <w:t xml:space="preserve">. </w:t>
      </w:r>
      <w:r w:rsidR="00C042F1" w:rsidRPr="00D57147">
        <w:t xml:space="preserve">RESUMEN DEL PRESUPUESTO ORDINARIO, PERIODO </w:t>
      </w:r>
      <w:bookmarkEnd w:id="72"/>
      <w:r w:rsidR="00D87731" w:rsidRPr="00D57147">
        <w:t>201</w:t>
      </w:r>
      <w:r w:rsidR="008F1E2C" w:rsidRPr="00D57147">
        <w:t>2</w:t>
      </w:r>
      <w:bookmarkEnd w:id="73"/>
    </w:p>
    <w:bookmarkEnd w:id="71"/>
    <w:p w:rsidR="00281EB6" w:rsidRDefault="000F2986" w:rsidP="00642FF0">
      <w:pPr>
        <w:jc w:val="center"/>
        <w:rPr>
          <w:rFonts w:ascii="Times New Roman" w:hAnsi="Times New Roman"/>
          <w:b/>
        </w:rPr>
      </w:pPr>
      <w:r w:rsidRPr="00D57147">
        <w:rPr>
          <w:noProof/>
          <w:lang w:eastAsia="es-CR"/>
        </w:rPr>
        <w:drawing>
          <wp:inline distT="0" distB="0" distL="0" distR="0">
            <wp:extent cx="5429250" cy="7296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0" cy="7296150"/>
                    </a:xfrm>
                    <a:prstGeom prst="rect">
                      <a:avLst/>
                    </a:prstGeom>
                    <a:noFill/>
                    <a:ln>
                      <a:noFill/>
                    </a:ln>
                  </pic:spPr>
                </pic:pic>
              </a:graphicData>
            </a:graphic>
          </wp:inline>
        </w:drawing>
      </w:r>
      <w:r w:rsidR="0009473B" w:rsidRPr="0037694F">
        <w:rPr>
          <w:rFonts w:ascii="Times New Roman" w:hAnsi="Times New Roman"/>
          <w:b/>
        </w:rPr>
        <w:br w:type="page"/>
      </w:r>
    </w:p>
    <w:p w:rsidR="00281EB6" w:rsidRDefault="00281EB6" w:rsidP="00642FF0">
      <w:pPr>
        <w:jc w:val="center"/>
        <w:rPr>
          <w:rFonts w:ascii="Times New Roman" w:hAnsi="Times New Roman"/>
          <w:b/>
        </w:rPr>
      </w:pPr>
    </w:p>
    <w:p w:rsidR="00642FF0" w:rsidRPr="0024587B" w:rsidRDefault="00642FF0" w:rsidP="00642FF0">
      <w:pPr>
        <w:jc w:val="center"/>
        <w:rPr>
          <w:rFonts w:cs="Arial"/>
          <w:b/>
        </w:rPr>
      </w:pPr>
      <w:r w:rsidRPr="0024587B">
        <w:rPr>
          <w:rFonts w:cs="Arial"/>
          <w:b/>
        </w:rPr>
        <w:t>PRESUPUESTO TOTAL ASIGNADO POR PROGRAMA</w:t>
      </w:r>
    </w:p>
    <w:p w:rsidR="00642FF0" w:rsidRPr="0024587B" w:rsidRDefault="00995CA7" w:rsidP="00642FF0">
      <w:pPr>
        <w:jc w:val="center"/>
        <w:rPr>
          <w:rFonts w:cs="Arial"/>
          <w:b/>
        </w:rPr>
      </w:pPr>
      <w:r w:rsidRPr="0024587B">
        <w:rPr>
          <w:rFonts w:cs="Arial"/>
          <w:b/>
        </w:rPr>
        <w:t>A</w:t>
      </w:r>
      <w:r w:rsidR="00D87731" w:rsidRPr="0024587B">
        <w:rPr>
          <w:rFonts w:cs="Arial"/>
          <w:b/>
        </w:rPr>
        <w:t>Ñ</w:t>
      </w:r>
      <w:r w:rsidRPr="0024587B">
        <w:rPr>
          <w:rFonts w:cs="Arial"/>
          <w:b/>
        </w:rPr>
        <w:t xml:space="preserve">O </w:t>
      </w:r>
      <w:r w:rsidR="00D87731" w:rsidRPr="0024587B">
        <w:rPr>
          <w:rFonts w:cs="Arial"/>
          <w:b/>
        </w:rPr>
        <w:t>201</w:t>
      </w:r>
      <w:r w:rsidR="008F1E2C" w:rsidRPr="0024587B">
        <w:rPr>
          <w:rFonts w:cs="Arial"/>
          <w:b/>
        </w:rPr>
        <w:t>2</w:t>
      </w:r>
    </w:p>
    <w:p w:rsidR="00642FF0" w:rsidRDefault="00642FF0" w:rsidP="00642FF0">
      <w:pPr>
        <w:jc w:val="center"/>
        <w:rPr>
          <w:rFonts w:ascii="Times New Roman" w:hAnsi="Times New Roman"/>
        </w:rPr>
      </w:pPr>
      <w:r w:rsidRPr="00E35FF5">
        <w:rPr>
          <w:rFonts w:ascii="Times New Roman" w:hAnsi="Times New Roman"/>
        </w:rPr>
        <w:t xml:space="preserve"> (miles de colones)</w:t>
      </w:r>
    </w:p>
    <w:p w:rsidR="00281EB6" w:rsidRPr="00566D65" w:rsidRDefault="000F2986" w:rsidP="00281EB6">
      <w:pPr>
        <w:rPr>
          <w:rFonts w:ascii="Times New Roman" w:hAnsi="Times New Roman"/>
          <w:lang w:val="es-ES"/>
        </w:rPr>
      </w:pPr>
      <w:r w:rsidRPr="00566D65">
        <w:rPr>
          <w:noProof/>
          <w:lang w:eastAsia="es-CR"/>
        </w:rPr>
        <w:drawing>
          <wp:inline distT="0" distB="0" distL="0" distR="0">
            <wp:extent cx="5429250" cy="31527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0" cy="3152775"/>
                    </a:xfrm>
                    <a:prstGeom prst="rect">
                      <a:avLst/>
                    </a:prstGeom>
                    <a:noFill/>
                    <a:ln>
                      <a:noFill/>
                    </a:ln>
                  </pic:spPr>
                </pic:pic>
              </a:graphicData>
            </a:graphic>
          </wp:inline>
        </w:drawing>
      </w:r>
    </w:p>
    <w:p w:rsidR="00642FF0" w:rsidRPr="001F50D7" w:rsidRDefault="00642FF0" w:rsidP="00642FF0">
      <w:pPr>
        <w:rPr>
          <w:rFonts w:ascii="Times New Roman" w:hAnsi="Times New Roman"/>
        </w:rPr>
      </w:pPr>
    </w:p>
    <w:p w:rsidR="00642FF0" w:rsidRPr="00E35FF5" w:rsidRDefault="00642FF0" w:rsidP="00642FF0">
      <w:pPr>
        <w:jc w:val="right"/>
        <w:rPr>
          <w:rFonts w:ascii="Times New Roman" w:hAnsi="Times New Roman"/>
        </w:rPr>
      </w:pPr>
    </w:p>
    <w:p w:rsidR="00642FF0" w:rsidRPr="00056066" w:rsidRDefault="00642FF0" w:rsidP="00642FF0">
      <w:pPr>
        <w:rPr>
          <w:rFonts w:ascii="Times New Roman" w:hAnsi="Times New Roman"/>
          <w:bCs/>
          <w:i/>
          <w:sz w:val="20"/>
          <w:szCs w:val="20"/>
        </w:rPr>
      </w:pPr>
      <w:r w:rsidRPr="00056066">
        <w:rPr>
          <w:rFonts w:ascii="Times New Roman" w:hAnsi="Times New Roman"/>
          <w:bCs/>
          <w:i/>
          <w:sz w:val="20"/>
          <w:szCs w:val="20"/>
        </w:rPr>
        <w:t xml:space="preserve"> </w:t>
      </w:r>
    </w:p>
    <w:p w:rsidR="00D76E64" w:rsidRPr="00547812" w:rsidRDefault="00642FF0" w:rsidP="00D57147">
      <w:pPr>
        <w:pStyle w:val="TITULO1"/>
      </w:pPr>
      <w:r>
        <w:br w:type="page"/>
      </w:r>
      <w:bookmarkStart w:id="74" w:name="_Toc114989458"/>
      <w:bookmarkStart w:id="75" w:name="_Toc275958575"/>
      <w:r w:rsidR="00814272">
        <w:lastRenderedPageBreak/>
        <w:t>7</w:t>
      </w:r>
      <w:r w:rsidR="000A3A59" w:rsidRPr="00547812">
        <w:t xml:space="preserve">. </w:t>
      </w:r>
      <w:bookmarkStart w:id="76" w:name="Formularios"/>
      <w:r w:rsidR="00C042F1" w:rsidRPr="00547812">
        <w:t xml:space="preserve">FORMULARIOS RESUMEN PARA INTEGRAR PLAN – PRESUPUESTO Y CRONOGRAMA PARA </w:t>
      </w:r>
      <w:smartTag w:uri="urn:schemas-microsoft-com:office:smarttags" w:element="PersonName">
        <w:smartTagPr>
          <w:attr w:name="ProductID" w:val="LA EJECUCIￓN FￍSICA"/>
        </w:smartTagPr>
        <w:r w:rsidR="00C042F1" w:rsidRPr="00547812">
          <w:t>LA EJECUCIÓN F</w:t>
        </w:r>
        <w:r w:rsidR="004B168F" w:rsidRPr="00547812">
          <w:t>Í</w:t>
        </w:r>
        <w:r w:rsidR="00C042F1" w:rsidRPr="00547812">
          <w:t>SICA</w:t>
        </w:r>
      </w:smartTag>
      <w:r w:rsidR="00C042F1" w:rsidRPr="00547812">
        <w:t xml:space="preserve"> Y FINANCIERA DE LOS PROGRAMAS</w:t>
      </w:r>
      <w:bookmarkStart w:id="77" w:name="Docencia"/>
      <w:bookmarkEnd w:id="74"/>
      <w:bookmarkEnd w:id="76"/>
      <w:r w:rsidR="00044F85" w:rsidRPr="00754FDB">
        <w:rPr>
          <w:sz w:val="18"/>
          <w:szCs w:val="18"/>
        </w:rPr>
        <w:footnoteReference w:id="2"/>
      </w:r>
      <w:bookmarkEnd w:id="75"/>
    </w:p>
    <w:p w:rsidR="009839A6" w:rsidRPr="00547812" w:rsidRDefault="009839A6" w:rsidP="00D9579A"/>
    <w:p w:rsidR="00FD0A1E" w:rsidRPr="00FD0A1E" w:rsidRDefault="00EE0A76" w:rsidP="00980C64">
      <w:pPr>
        <w:pStyle w:val="TITULO2"/>
      </w:pPr>
      <w:bookmarkStart w:id="78" w:name="_Toc275958576"/>
      <w:r>
        <w:t xml:space="preserve">I. </w:t>
      </w:r>
      <w:r w:rsidR="000B0257" w:rsidRPr="00547812">
        <w:t>PROGRAMA ACADÉMICO</w:t>
      </w:r>
      <w:bookmarkEnd w:id="78"/>
      <w:r w:rsidR="00FD0A1E">
        <w:t xml:space="preserve">                             </w:t>
      </w:r>
    </w:p>
    <w:p w:rsidR="00FD0A1E" w:rsidRPr="00547812" w:rsidRDefault="00FD0A1E" w:rsidP="00FD0A1E">
      <w:pPr>
        <w:pStyle w:val="Textoindependiente2"/>
        <w:spacing w:line="360" w:lineRule="auto"/>
        <w:jc w:val="right"/>
        <w:rPr>
          <w:b/>
          <w:sz w:val="22"/>
          <w:szCs w:val="22"/>
        </w:rPr>
      </w:pPr>
      <w:r w:rsidRPr="00547812">
        <w:rPr>
          <w:b/>
          <w:sz w:val="22"/>
          <w:szCs w:val="22"/>
        </w:rPr>
        <w:t>Responsables:</w:t>
      </w:r>
    </w:p>
    <w:p w:rsidR="00FD0A1E" w:rsidRPr="004925A6" w:rsidRDefault="00FD0A1E" w:rsidP="00FD0A1E">
      <w:pPr>
        <w:pStyle w:val="Textoindependiente2"/>
        <w:spacing w:line="360" w:lineRule="auto"/>
        <w:jc w:val="right"/>
      </w:pPr>
      <w:r w:rsidRPr="00547812">
        <w:t>Licda. Sandra León Coto</w:t>
      </w:r>
      <w:r w:rsidRPr="004925A6">
        <w:t>, Rectora</w:t>
      </w:r>
    </w:p>
    <w:p w:rsidR="000B0257" w:rsidRDefault="00FD0A1E" w:rsidP="00FD0A1E">
      <w:pPr>
        <w:pStyle w:val="Textoindependiente2"/>
        <w:spacing w:line="360" w:lineRule="auto"/>
        <w:jc w:val="right"/>
      </w:pPr>
      <w:r>
        <w:t>MED. Francisco González Alvarado</w:t>
      </w:r>
      <w:r w:rsidRPr="00547812">
        <w:t>, Vicerrector Académic</w:t>
      </w:r>
      <w:r>
        <w:t>o</w:t>
      </w:r>
    </w:p>
    <w:p w:rsidR="00FD0A1E" w:rsidRPr="00FD0A1E" w:rsidRDefault="00FD0A1E" w:rsidP="00FD0A1E">
      <w:pPr>
        <w:pStyle w:val="Textoindependiente2"/>
        <w:spacing w:line="360" w:lineRule="auto"/>
        <w:jc w:val="right"/>
        <w:rPr>
          <w:sz w:val="22"/>
          <w:szCs w:val="22"/>
        </w:rPr>
      </w:pPr>
    </w:p>
    <w:p w:rsidR="009E6155" w:rsidRPr="00547812" w:rsidRDefault="009E6155" w:rsidP="009E6155">
      <w:pPr>
        <w:spacing w:line="240" w:lineRule="auto"/>
        <w:jc w:val="center"/>
        <w:rPr>
          <w:b/>
        </w:rPr>
      </w:pPr>
      <w:r w:rsidRPr="00547812">
        <w:rPr>
          <w:rFonts w:cs="Arial"/>
          <w:b/>
        </w:rPr>
        <w:t>PRESUPUESTO</w:t>
      </w:r>
      <w:r w:rsidRPr="00547812">
        <w:rPr>
          <w:b/>
        </w:rPr>
        <w:t xml:space="preserve"> ASIGNADO</w:t>
      </w:r>
    </w:p>
    <w:p w:rsidR="009E6155" w:rsidRPr="00575107" w:rsidRDefault="009E6155" w:rsidP="009E6155">
      <w:pPr>
        <w:spacing w:line="240" w:lineRule="auto"/>
        <w:jc w:val="center"/>
        <w:rPr>
          <w:b/>
          <w:color w:val="000000"/>
        </w:rPr>
      </w:pPr>
      <w:r w:rsidRPr="00547812">
        <w:rPr>
          <w:b/>
        </w:rPr>
        <w:t xml:space="preserve">AL PROGRAMA ACADÉMICO PARA EL AÑO </w:t>
      </w:r>
      <w:r w:rsidR="00D87731" w:rsidRPr="00575107">
        <w:rPr>
          <w:b/>
          <w:color w:val="000000"/>
        </w:rPr>
        <w:t>201</w:t>
      </w:r>
      <w:r w:rsidR="008F1E2C">
        <w:rPr>
          <w:b/>
          <w:color w:val="000000"/>
        </w:rPr>
        <w:t>2</w:t>
      </w:r>
    </w:p>
    <w:p w:rsidR="009E6155" w:rsidRPr="00547812" w:rsidRDefault="009E6155" w:rsidP="009E6155">
      <w:pPr>
        <w:spacing w:line="240" w:lineRule="auto"/>
        <w:jc w:val="center"/>
        <w:rPr>
          <w:b/>
        </w:rPr>
      </w:pPr>
    </w:p>
    <w:tbl>
      <w:tblPr>
        <w:tblW w:w="8820" w:type="dxa"/>
        <w:tblInd w:w="70" w:type="dxa"/>
        <w:tblLayout w:type="fixed"/>
        <w:tblCellMar>
          <w:left w:w="70" w:type="dxa"/>
          <w:right w:w="70" w:type="dxa"/>
        </w:tblCellMar>
        <w:tblLook w:val="0000" w:firstRow="0" w:lastRow="0" w:firstColumn="0" w:lastColumn="0" w:noHBand="0" w:noVBand="0"/>
      </w:tblPr>
      <w:tblGrid>
        <w:gridCol w:w="4500"/>
        <w:gridCol w:w="4320"/>
      </w:tblGrid>
      <w:tr w:rsidR="009E6155" w:rsidRPr="00547812" w:rsidTr="00F57AAF">
        <w:tblPrEx>
          <w:tblCellMar>
            <w:top w:w="0" w:type="dxa"/>
            <w:bottom w:w="0" w:type="dxa"/>
          </w:tblCellMar>
        </w:tblPrEx>
        <w:tc>
          <w:tcPr>
            <w:tcW w:w="4500" w:type="dxa"/>
            <w:tcBorders>
              <w:top w:val="single" w:sz="12" w:space="0" w:color="auto"/>
              <w:bottom w:val="single" w:sz="12" w:space="0" w:color="auto"/>
            </w:tcBorders>
            <w:shd w:val="clear" w:color="auto" w:fill="E0E0E0"/>
          </w:tcPr>
          <w:p w:rsidR="009E6155" w:rsidRPr="00547812" w:rsidRDefault="009E6155" w:rsidP="00FE239E">
            <w:pPr>
              <w:spacing w:line="240" w:lineRule="auto"/>
              <w:jc w:val="center"/>
              <w:rPr>
                <w:b/>
              </w:rPr>
            </w:pPr>
            <w:r w:rsidRPr="00547812">
              <w:rPr>
                <w:b/>
              </w:rPr>
              <w:t>PARTIDA</w:t>
            </w:r>
          </w:p>
        </w:tc>
        <w:tc>
          <w:tcPr>
            <w:tcW w:w="4320" w:type="dxa"/>
            <w:tcBorders>
              <w:top w:val="single" w:sz="12" w:space="0" w:color="auto"/>
              <w:bottom w:val="single" w:sz="12" w:space="0" w:color="auto"/>
            </w:tcBorders>
            <w:shd w:val="clear" w:color="auto" w:fill="E0E0E0"/>
          </w:tcPr>
          <w:p w:rsidR="009E6155" w:rsidRPr="00547812" w:rsidRDefault="009E6155" w:rsidP="00FE239E">
            <w:pPr>
              <w:spacing w:line="240" w:lineRule="auto"/>
              <w:jc w:val="center"/>
              <w:rPr>
                <w:b/>
              </w:rPr>
            </w:pPr>
            <w:r w:rsidRPr="00547812">
              <w:rPr>
                <w:b/>
              </w:rPr>
              <w:t>MONTO</w:t>
            </w:r>
          </w:p>
          <w:p w:rsidR="009E6155" w:rsidRPr="00547812" w:rsidRDefault="009E6155" w:rsidP="00FE239E">
            <w:pPr>
              <w:spacing w:line="240" w:lineRule="auto"/>
              <w:jc w:val="center"/>
              <w:rPr>
                <w:b/>
              </w:rPr>
            </w:pPr>
            <w:r w:rsidRPr="00547812">
              <w:rPr>
                <w:b/>
              </w:rPr>
              <w:t>(miles de colones)</w:t>
            </w:r>
          </w:p>
        </w:tc>
      </w:tr>
      <w:tr w:rsidR="00310053" w:rsidTr="00F57AAF">
        <w:tblPrEx>
          <w:tblCellMar>
            <w:top w:w="0" w:type="dxa"/>
            <w:bottom w:w="0" w:type="dxa"/>
          </w:tblCellMar>
        </w:tblPrEx>
        <w:trPr>
          <w:trHeight w:val="420"/>
        </w:trPr>
        <w:tc>
          <w:tcPr>
            <w:tcW w:w="4500" w:type="dxa"/>
            <w:tcBorders>
              <w:top w:val="nil"/>
              <w:left w:val="nil"/>
              <w:bottom w:val="nil"/>
              <w:right w:val="nil"/>
            </w:tcBorders>
            <w:shd w:val="clear" w:color="auto" w:fill="auto"/>
          </w:tcPr>
          <w:p w:rsidR="00310053" w:rsidRDefault="00310053">
            <w:pPr>
              <w:rPr>
                <w:sz w:val="22"/>
                <w:szCs w:val="22"/>
              </w:rPr>
            </w:pPr>
            <w:r>
              <w:rPr>
                <w:sz w:val="22"/>
                <w:szCs w:val="22"/>
              </w:rPr>
              <w:t>Remuneraciones</w:t>
            </w:r>
          </w:p>
        </w:tc>
        <w:tc>
          <w:tcPr>
            <w:tcW w:w="4320" w:type="dxa"/>
            <w:tcBorders>
              <w:top w:val="nil"/>
              <w:left w:val="nil"/>
              <w:bottom w:val="nil"/>
              <w:right w:val="nil"/>
            </w:tcBorders>
            <w:shd w:val="clear" w:color="auto" w:fill="auto"/>
          </w:tcPr>
          <w:p w:rsidR="00310053" w:rsidRPr="006D0193" w:rsidRDefault="006D0193">
            <w:pPr>
              <w:jc w:val="right"/>
              <w:rPr>
                <w:rFonts w:cs="Arial"/>
                <w:color w:val="000000"/>
              </w:rPr>
            </w:pPr>
            <w:r w:rsidRPr="006D0193">
              <w:rPr>
                <w:rFonts w:cs="Arial"/>
                <w:color w:val="000000"/>
              </w:rPr>
              <w:t>37.710.</w:t>
            </w:r>
            <w:r w:rsidR="00C31FE6">
              <w:rPr>
                <w:rFonts w:cs="Arial"/>
                <w:color w:val="000000"/>
              </w:rPr>
              <w:t>021,</w:t>
            </w:r>
            <w:r w:rsidRPr="006D0193">
              <w:rPr>
                <w:rFonts w:cs="Arial"/>
                <w:color w:val="000000"/>
              </w:rPr>
              <w:t>0</w:t>
            </w:r>
          </w:p>
        </w:tc>
      </w:tr>
      <w:tr w:rsidR="00310053" w:rsidTr="00F57AAF">
        <w:tblPrEx>
          <w:tblCellMar>
            <w:top w:w="0" w:type="dxa"/>
            <w:bottom w:w="0" w:type="dxa"/>
          </w:tblCellMar>
        </w:tblPrEx>
        <w:trPr>
          <w:trHeight w:val="300"/>
        </w:trPr>
        <w:tc>
          <w:tcPr>
            <w:tcW w:w="4500" w:type="dxa"/>
            <w:tcBorders>
              <w:top w:val="nil"/>
              <w:left w:val="nil"/>
              <w:bottom w:val="nil"/>
              <w:right w:val="nil"/>
            </w:tcBorders>
            <w:shd w:val="clear" w:color="auto" w:fill="auto"/>
            <w:noWrap/>
          </w:tcPr>
          <w:p w:rsidR="00310053" w:rsidRDefault="00310053">
            <w:pPr>
              <w:rPr>
                <w:sz w:val="22"/>
                <w:szCs w:val="22"/>
              </w:rPr>
            </w:pPr>
            <w:r>
              <w:rPr>
                <w:sz w:val="22"/>
                <w:szCs w:val="22"/>
              </w:rPr>
              <w:t>Servicios</w:t>
            </w:r>
          </w:p>
        </w:tc>
        <w:tc>
          <w:tcPr>
            <w:tcW w:w="4320" w:type="dxa"/>
            <w:tcBorders>
              <w:top w:val="nil"/>
              <w:left w:val="nil"/>
              <w:bottom w:val="nil"/>
              <w:right w:val="nil"/>
            </w:tcBorders>
            <w:shd w:val="clear" w:color="auto" w:fill="auto"/>
          </w:tcPr>
          <w:p w:rsidR="00310053" w:rsidRPr="006D0193" w:rsidRDefault="00C31FE6">
            <w:pPr>
              <w:jc w:val="right"/>
              <w:rPr>
                <w:rFonts w:cs="Arial"/>
                <w:color w:val="000000"/>
              </w:rPr>
            </w:pPr>
            <w:r>
              <w:rPr>
                <w:rFonts w:cs="Arial"/>
                <w:color w:val="000000"/>
              </w:rPr>
              <w:t>1.251.221,8</w:t>
            </w:r>
          </w:p>
        </w:tc>
      </w:tr>
      <w:tr w:rsidR="00310053" w:rsidTr="00F57AAF">
        <w:tblPrEx>
          <w:tblCellMar>
            <w:top w:w="0" w:type="dxa"/>
            <w:bottom w:w="0" w:type="dxa"/>
          </w:tblCellMar>
        </w:tblPrEx>
        <w:trPr>
          <w:trHeight w:val="450"/>
        </w:trPr>
        <w:tc>
          <w:tcPr>
            <w:tcW w:w="4500" w:type="dxa"/>
            <w:tcBorders>
              <w:top w:val="nil"/>
              <w:left w:val="nil"/>
              <w:bottom w:val="nil"/>
              <w:right w:val="nil"/>
            </w:tcBorders>
            <w:shd w:val="clear" w:color="auto" w:fill="auto"/>
          </w:tcPr>
          <w:p w:rsidR="00310053" w:rsidRDefault="00310053">
            <w:pPr>
              <w:rPr>
                <w:sz w:val="22"/>
                <w:szCs w:val="22"/>
              </w:rPr>
            </w:pPr>
            <w:r>
              <w:rPr>
                <w:sz w:val="22"/>
                <w:szCs w:val="22"/>
              </w:rPr>
              <w:t>Materiales y suministros</w:t>
            </w:r>
          </w:p>
        </w:tc>
        <w:tc>
          <w:tcPr>
            <w:tcW w:w="4320" w:type="dxa"/>
            <w:tcBorders>
              <w:top w:val="nil"/>
              <w:left w:val="nil"/>
              <w:bottom w:val="nil"/>
              <w:right w:val="nil"/>
            </w:tcBorders>
            <w:shd w:val="clear" w:color="auto" w:fill="auto"/>
          </w:tcPr>
          <w:p w:rsidR="00310053" w:rsidRPr="006D0193" w:rsidRDefault="00C31FE6">
            <w:pPr>
              <w:jc w:val="right"/>
              <w:rPr>
                <w:rFonts w:cs="Arial"/>
                <w:color w:val="000000"/>
              </w:rPr>
            </w:pPr>
            <w:r>
              <w:rPr>
                <w:rFonts w:cs="Arial"/>
                <w:color w:val="000000"/>
              </w:rPr>
              <w:t>841.248,9</w:t>
            </w:r>
          </w:p>
        </w:tc>
      </w:tr>
      <w:tr w:rsidR="00310053" w:rsidTr="00F57AAF">
        <w:tblPrEx>
          <w:tblCellMar>
            <w:top w:w="0" w:type="dxa"/>
            <w:bottom w:w="0" w:type="dxa"/>
          </w:tblCellMar>
        </w:tblPrEx>
        <w:trPr>
          <w:trHeight w:val="450"/>
        </w:trPr>
        <w:tc>
          <w:tcPr>
            <w:tcW w:w="4500" w:type="dxa"/>
            <w:tcBorders>
              <w:top w:val="nil"/>
              <w:left w:val="nil"/>
              <w:bottom w:val="nil"/>
              <w:right w:val="nil"/>
            </w:tcBorders>
            <w:shd w:val="clear" w:color="auto" w:fill="auto"/>
          </w:tcPr>
          <w:p w:rsidR="00310053" w:rsidRDefault="00310053">
            <w:pPr>
              <w:rPr>
                <w:sz w:val="22"/>
                <w:szCs w:val="22"/>
              </w:rPr>
            </w:pPr>
            <w:r>
              <w:rPr>
                <w:sz w:val="22"/>
                <w:szCs w:val="22"/>
              </w:rPr>
              <w:t>Intereses y comisiones</w:t>
            </w:r>
          </w:p>
        </w:tc>
        <w:tc>
          <w:tcPr>
            <w:tcW w:w="4320" w:type="dxa"/>
            <w:tcBorders>
              <w:top w:val="nil"/>
              <w:left w:val="nil"/>
              <w:bottom w:val="nil"/>
              <w:right w:val="nil"/>
            </w:tcBorders>
            <w:shd w:val="clear" w:color="auto" w:fill="auto"/>
          </w:tcPr>
          <w:p w:rsidR="00310053" w:rsidRPr="006D0193" w:rsidRDefault="00310053">
            <w:pPr>
              <w:jc w:val="right"/>
              <w:rPr>
                <w:rFonts w:cs="Arial"/>
                <w:color w:val="000000"/>
              </w:rPr>
            </w:pPr>
            <w:r w:rsidRPr="006D0193">
              <w:rPr>
                <w:rFonts w:cs="Arial"/>
                <w:color w:val="000000"/>
              </w:rPr>
              <w:t>0,0</w:t>
            </w:r>
          </w:p>
        </w:tc>
      </w:tr>
      <w:tr w:rsidR="00310053" w:rsidTr="00F57AAF">
        <w:tblPrEx>
          <w:tblCellMar>
            <w:top w:w="0" w:type="dxa"/>
            <w:bottom w:w="0" w:type="dxa"/>
          </w:tblCellMar>
        </w:tblPrEx>
        <w:trPr>
          <w:trHeight w:val="345"/>
        </w:trPr>
        <w:tc>
          <w:tcPr>
            <w:tcW w:w="4500" w:type="dxa"/>
            <w:tcBorders>
              <w:top w:val="nil"/>
              <w:left w:val="nil"/>
              <w:bottom w:val="nil"/>
              <w:right w:val="nil"/>
            </w:tcBorders>
            <w:shd w:val="clear" w:color="auto" w:fill="auto"/>
          </w:tcPr>
          <w:p w:rsidR="00310053" w:rsidRDefault="00310053">
            <w:pPr>
              <w:rPr>
                <w:sz w:val="22"/>
                <w:szCs w:val="22"/>
              </w:rPr>
            </w:pPr>
            <w:r>
              <w:rPr>
                <w:sz w:val="22"/>
                <w:szCs w:val="22"/>
              </w:rPr>
              <w:t>Activos financieros</w:t>
            </w:r>
          </w:p>
        </w:tc>
        <w:tc>
          <w:tcPr>
            <w:tcW w:w="4320" w:type="dxa"/>
            <w:tcBorders>
              <w:top w:val="nil"/>
              <w:left w:val="nil"/>
              <w:bottom w:val="nil"/>
              <w:right w:val="nil"/>
            </w:tcBorders>
            <w:shd w:val="clear" w:color="auto" w:fill="auto"/>
          </w:tcPr>
          <w:p w:rsidR="00310053" w:rsidRPr="006D0193" w:rsidRDefault="00310053">
            <w:pPr>
              <w:jc w:val="right"/>
              <w:rPr>
                <w:rFonts w:cs="Arial"/>
                <w:color w:val="000000"/>
              </w:rPr>
            </w:pPr>
            <w:r w:rsidRPr="006D0193">
              <w:rPr>
                <w:rFonts w:cs="Arial"/>
                <w:color w:val="000000"/>
              </w:rPr>
              <w:t>0,0</w:t>
            </w:r>
          </w:p>
        </w:tc>
      </w:tr>
      <w:tr w:rsidR="00310053" w:rsidTr="00F57AAF">
        <w:tblPrEx>
          <w:tblCellMar>
            <w:top w:w="0" w:type="dxa"/>
            <w:bottom w:w="0" w:type="dxa"/>
          </w:tblCellMar>
        </w:tblPrEx>
        <w:trPr>
          <w:trHeight w:val="345"/>
        </w:trPr>
        <w:tc>
          <w:tcPr>
            <w:tcW w:w="4500" w:type="dxa"/>
            <w:tcBorders>
              <w:top w:val="nil"/>
              <w:left w:val="nil"/>
              <w:bottom w:val="nil"/>
              <w:right w:val="nil"/>
            </w:tcBorders>
            <w:shd w:val="clear" w:color="auto" w:fill="auto"/>
          </w:tcPr>
          <w:p w:rsidR="00310053" w:rsidRDefault="00310053">
            <w:pPr>
              <w:rPr>
                <w:sz w:val="22"/>
                <w:szCs w:val="22"/>
              </w:rPr>
            </w:pPr>
            <w:r>
              <w:rPr>
                <w:sz w:val="22"/>
                <w:szCs w:val="22"/>
              </w:rPr>
              <w:t>Bienes duraderos</w:t>
            </w:r>
          </w:p>
        </w:tc>
        <w:tc>
          <w:tcPr>
            <w:tcW w:w="4320" w:type="dxa"/>
            <w:tcBorders>
              <w:top w:val="nil"/>
              <w:left w:val="nil"/>
              <w:bottom w:val="nil"/>
              <w:right w:val="nil"/>
            </w:tcBorders>
            <w:shd w:val="clear" w:color="auto" w:fill="auto"/>
          </w:tcPr>
          <w:p w:rsidR="00310053" w:rsidRPr="006D0193" w:rsidRDefault="00C31FE6">
            <w:pPr>
              <w:jc w:val="right"/>
              <w:rPr>
                <w:rFonts w:cs="Arial"/>
                <w:color w:val="000000"/>
              </w:rPr>
            </w:pPr>
            <w:r>
              <w:rPr>
                <w:rFonts w:cs="Arial"/>
                <w:color w:val="000000"/>
              </w:rPr>
              <w:t>2.221.857,0</w:t>
            </w:r>
          </w:p>
        </w:tc>
      </w:tr>
      <w:tr w:rsidR="00310053" w:rsidTr="00F57AAF">
        <w:tblPrEx>
          <w:tblCellMar>
            <w:top w:w="0" w:type="dxa"/>
            <w:bottom w:w="0" w:type="dxa"/>
          </w:tblCellMar>
        </w:tblPrEx>
        <w:trPr>
          <w:trHeight w:val="300"/>
        </w:trPr>
        <w:tc>
          <w:tcPr>
            <w:tcW w:w="4500" w:type="dxa"/>
            <w:tcBorders>
              <w:top w:val="nil"/>
              <w:left w:val="nil"/>
              <w:bottom w:val="nil"/>
              <w:right w:val="nil"/>
            </w:tcBorders>
            <w:shd w:val="clear" w:color="auto" w:fill="auto"/>
          </w:tcPr>
          <w:p w:rsidR="00310053" w:rsidRDefault="00310053">
            <w:pPr>
              <w:rPr>
                <w:sz w:val="22"/>
                <w:szCs w:val="22"/>
              </w:rPr>
            </w:pPr>
            <w:r>
              <w:rPr>
                <w:sz w:val="22"/>
                <w:szCs w:val="22"/>
              </w:rPr>
              <w:t>Transferencias corrientes</w:t>
            </w:r>
          </w:p>
        </w:tc>
        <w:tc>
          <w:tcPr>
            <w:tcW w:w="4320" w:type="dxa"/>
            <w:tcBorders>
              <w:top w:val="nil"/>
              <w:left w:val="nil"/>
              <w:bottom w:val="nil"/>
              <w:right w:val="nil"/>
            </w:tcBorders>
            <w:shd w:val="clear" w:color="auto" w:fill="auto"/>
          </w:tcPr>
          <w:p w:rsidR="00310053" w:rsidRPr="006D0193" w:rsidRDefault="00310053">
            <w:pPr>
              <w:jc w:val="right"/>
              <w:rPr>
                <w:rFonts w:cs="Arial"/>
                <w:color w:val="000000"/>
              </w:rPr>
            </w:pPr>
            <w:r w:rsidRPr="006D0193">
              <w:rPr>
                <w:rFonts w:cs="Arial"/>
                <w:color w:val="000000"/>
              </w:rPr>
              <w:t>1.</w:t>
            </w:r>
            <w:r w:rsidR="00C31FE6">
              <w:rPr>
                <w:rFonts w:cs="Arial"/>
                <w:color w:val="000000"/>
              </w:rPr>
              <w:t>439</w:t>
            </w:r>
            <w:r w:rsidR="00E9708A">
              <w:rPr>
                <w:rFonts w:cs="Arial"/>
                <w:color w:val="000000"/>
              </w:rPr>
              <w:t>.</w:t>
            </w:r>
            <w:r w:rsidR="00C31FE6">
              <w:rPr>
                <w:rFonts w:cs="Arial"/>
                <w:color w:val="000000"/>
              </w:rPr>
              <w:t>636,6</w:t>
            </w:r>
          </w:p>
        </w:tc>
      </w:tr>
      <w:tr w:rsidR="00310053" w:rsidTr="00F57AAF">
        <w:tblPrEx>
          <w:tblCellMar>
            <w:top w:w="0" w:type="dxa"/>
            <w:bottom w:w="0" w:type="dxa"/>
          </w:tblCellMar>
        </w:tblPrEx>
        <w:trPr>
          <w:trHeight w:val="300"/>
        </w:trPr>
        <w:tc>
          <w:tcPr>
            <w:tcW w:w="4500" w:type="dxa"/>
            <w:tcBorders>
              <w:top w:val="nil"/>
              <w:left w:val="nil"/>
              <w:bottom w:val="nil"/>
              <w:right w:val="nil"/>
            </w:tcBorders>
            <w:shd w:val="clear" w:color="auto" w:fill="auto"/>
          </w:tcPr>
          <w:p w:rsidR="00310053" w:rsidRDefault="00310053">
            <w:pPr>
              <w:rPr>
                <w:sz w:val="22"/>
                <w:szCs w:val="22"/>
              </w:rPr>
            </w:pPr>
            <w:r>
              <w:rPr>
                <w:sz w:val="22"/>
                <w:szCs w:val="22"/>
              </w:rPr>
              <w:t>Amortización</w:t>
            </w:r>
          </w:p>
        </w:tc>
        <w:tc>
          <w:tcPr>
            <w:tcW w:w="4320" w:type="dxa"/>
            <w:tcBorders>
              <w:top w:val="nil"/>
              <w:left w:val="nil"/>
              <w:bottom w:val="nil"/>
              <w:right w:val="nil"/>
            </w:tcBorders>
            <w:shd w:val="clear" w:color="auto" w:fill="auto"/>
          </w:tcPr>
          <w:p w:rsidR="00310053" w:rsidRPr="006D0193" w:rsidRDefault="00310053">
            <w:pPr>
              <w:jc w:val="right"/>
              <w:rPr>
                <w:rFonts w:cs="Arial"/>
                <w:color w:val="000000"/>
              </w:rPr>
            </w:pPr>
            <w:r w:rsidRPr="006D0193">
              <w:rPr>
                <w:rFonts w:cs="Arial"/>
                <w:color w:val="000000"/>
              </w:rPr>
              <w:t>0,0</w:t>
            </w:r>
          </w:p>
        </w:tc>
      </w:tr>
      <w:tr w:rsidR="00310053" w:rsidTr="00F57AAF">
        <w:tblPrEx>
          <w:tblCellMar>
            <w:top w:w="0" w:type="dxa"/>
            <w:bottom w:w="0" w:type="dxa"/>
          </w:tblCellMar>
        </w:tblPrEx>
        <w:trPr>
          <w:trHeight w:val="510"/>
        </w:trPr>
        <w:tc>
          <w:tcPr>
            <w:tcW w:w="4500" w:type="dxa"/>
            <w:tcBorders>
              <w:top w:val="single" w:sz="4" w:space="0" w:color="auto"/>
              <w:left w:val="single" w:sz="4" w:space="0" w:color="auto"/>
              <w:bottom w:val="single" w:sz="8" w:space="0" w:color="auto"/>
              <w:right w:val="single" w:sz="4" w:space="0" w:color="auto"/>
            </w:tcBorders>
            <w:shd w:val="clear" w:color="auto" w:fill="auto"/>
            <w:noWrap/>
            <w:vAlign w:val="bottom"/>
          </w:tcPr>
          <w:p w:rsidR="00310053" w:rsidRDefault="00310053">
            <w:pPr>
              <w:jc w:val="center"/>
              <w:rPr>
                <w:rFonts w:cs="Arial"/>
                <w:b/>
                <w:bCs/>
                <w:color w:val="000000"/>
                <w:sz w:val="20"/>
                <w:szCs w:val="20"/>
              </w:rPr>
            </w:pPr>
            <w:r>
              <w:rPr>
                <w:rFonts w:cs="Arial"/>
                <w:b/>
                <w:bCs/>
                <w:color w:val="000000"/>
                <w:sz w:val="20"/>
                <w:szCs w:val="20"/>
              </w:rPr>
              <w:t xml:space="preserve">TOTAL </w:t>
            </w:r>
          </w:p>
        </w:tc>
        <w:tc>
          <w:tcPr>
            <w:tcW w:w="4320" w:type="dxa"/>
            <w:tcBorders>
              <w:top w:val="single" w:sz="4" w:space="0" w:color="auto"/>
              <w:left w:val="nil"/>
              <w:bottom w:val="single" w:sz="8" w:space="0" w:color="auto"/>
              <w:right w:val="single" w:sz="4" w:space="0" w:color="auto"/>
            </w:tcBorders>
            <w:shd w:val="clear" w:color="auto" w:fill="auto"/>
            <w:noWrap/>
            <w:vAlign w:val="bottom"/>
          </w:tcPr>
          <w:p w:rsidR="00310053" w:rsidRPr="006D0193" w:rsidRDefault="00C31FE6">
            <w:pPr>
              <w:jc w:val="right"/>
              <w:rPr>
                <w:rFonts w:cs="Arial"/>
                <w:b/>
                <w:bCs/>
                <w:color w:val="000000"/>
                <w:sz w:val="20"/>
                <w:szCs w:val="20"/>
              </w:rPr>
            </w:pPr>
            <w:r>
              <w:rPr>
                <w:rFonts w:cs="Arial"/>
                <w:b/>
                <w:bCs/>
                <w:color w:val="000000"/>
                <w:sz w:val="20"/>
                <w:szCs w:val="20"/>
              </w:rPr>
              <w:t>43.463.985,3</w:t>
            </w:r>
          </w:p>
        </w:tc>
      </w:tr>
      <w:bookmarkEnd w:id="77"/>
    </w:tbl>
    <w:p w:rsidR="00C042F1" w:rsidRPr="00547812" w:rsidRDefault="00C042F1" w:rsidP="00307983">
      <w:pPr>
        <w:pStyle w:val="Textoindependiente2"/>
      </w:pPr>
    </w:p>
    <w:p w:rsidR="00E715D4" w:rsidRDefault="00E715D4" w:rsidP="00931193"/>
    <w:p w:rsidR="00FE504A" w:rsidRDefault="00FE504A" w:rsidP="00FE504A">
      <w:r w:rsidRPr="006765FC">
        <w:t xml:space="preserve">El programa Académico refleja el trabajo sustantivo de la </w:t>
      </w:r>
      <w:r>
        <w:t>i</w:t>
      </w:r>
      <w:r w:rsidRPr="006765FC">
        <w:t xml:space="preserve">nstitución, en tanto a través de sus actividades se cumple con las funciones estipuladas en el Estatuto Orgánico y en </w:t>
      </w:r>
      <w:smartTag w:uri="urn:schemas-microsoft-com:office:smarttags" w:element="PersonName">
        <w:smartTagPr>
          <w:attr w:name="ProductID" w:val="la Ley"/>
        </w:smartTagPr>
        <w:r w:rsidRPr="006765FC">
          <w:t>la Ley</w:t>
        </w:r>
      </w:smartTag>
      <w:r w:rsidRPr="006765FC">
        <w:t xml:space="preserve"> de Creación de </w:t>
      </w:r>
      <w:smartTag w:uri="urn:schemas-microsoft-com:office:smarttags" w:element="PersonName">
        <w:smartTagPr>
          <w:attr w:name="ProductID" w:val="la Universidad."/>
        </w:smartTagPr>
        <w:r w:rsidRPr="006765FC">
          <w:t>la Universidad.</w:t>
        </w:r>
      </w:smartTag>
      <w:r w:rsidRPr="006765FC">
        <w:t xml:space="preserve"> </w:t>
      </w:r>
    </w:p>
    <w:p w:rsidR="00FE504A" w:rsidRPr="006765FC" w:rsidRDefault="00FE504A" w:rsidP="00FE504A"/>
    <w:p w:rsidR="00FE504A" w:rsidRDefault="00FE504A" w:rsidP="00FE504A">
      <w:r>
        <w:lastRenderedPageBreak/>
        <w:t xml:space="preserve">El Estatuto Orgánico, en su artículo 216, define actividad académica </w:t>
      </w:r>
      <w:r w:rsidRPr="00993244">
        <w:rPr>
          <w:color w:val="000000"/>
        </w:rPr>
        <w:t>como</w:t>
      </w:r>
      <w:r>
        <w:t xml:space="preserve"> “…el proceso en el que la extensión, la docencia, la investigación y la producción se relacionan e integran orgánicamente…”. El programa Académico incluye las acciones propias de este proceso, y </w:t>
      </w:r>
      <w:r w:rsidRPr="006765FC">
        <w:t>se encuentra constituido por cinco subprogramas</w:t>
      </w:r>
      <w:r>
        <w:t>, a saber</w:t>
      </w:r>
      <w:r w:rsidRPr="006765FC">
        <w:t>:</w:t>
      </w:r>
      <w:r>
        <w:t xml:space="preserve"> </w:t>
      </w:r>
      <w:r w:rsidRPr="006765FC">
        <w:t>Docencia</w:t>
      </w:r>
      <w:r>
        <w:t xml:space="preserve">, </w:t>
      </w:r>
      <w:r w:rsidRPr="006765FC">
        <w:t>Investigación</w:t>
      </w:r>
      <w:r>
        <w:t xml:space="preserve">, </w:t>
      </w:r>
      <w:r w:rsidRPr="006765FC">
        <w:rPr>
          <w:szCs w:val="22"/>
          <w:lang w:val="es-ES_tradnl"/>
        </w:rPr>
        <w:t>Extensión</w:t>
      </w:r>
      <w:r>
        <w:rPr>
          <w:szCs w:val="22"/>
          <w:lang w:val="es-ES_tradnl"/>
        </w:rPr>
        <w:t xml:space="preserve">, </w:t>
      </w:r>
      <w:r w:rsidRPr="006765FC">
        <w:rPr>
          <w:rFonts w:cs="Arial"/>
          <w:szCs w:val="22"/>
        </w:rPr>
        <w:t>Programas Integrados</w:t>
      </w:r>
      <w:r>
        <w:rPr>
          <w:rFonts w:cs="Arial"/>
          <w:szCs w:val="22"/>
        </w:rPr>
        <w:t xml:space="preserve"> y G</w:t>
      </w:r>
      <w:r w:rsidRPr="006765FC">
        <w:rPr>
          <w:rFonts w:cs="Arial"/>
          <w:szCs w:val="22"/>
        </w:rPr>
        <w:t>estión Académica</w:t>
      </w:r>
      <w:r w:rsidR="007A4DCD">
        <w:rPr>
          <w:rFonts w:cs="Arial"/>
          <w:szCs w:val="22"/>
        </w:rPr>
        <w:t>, cuya</w:t>
      </w:r>
      <w:r>
        <w:rPr>
          <w:rFonts w:cs="Arial"/>
          <w:szCs w:val="22"/>
        </w:rPr>
        <w:t xml:space="preserve"> </w:t>
      </w:r>
      <w:r w:rsidR="007A4DCD">
        <w:rPr>
          <w:rFonts w:cs="Arial"/>
          <w:szCs w:val="22"/>
        </w:rPr>
        <w:t>aprobación se encuentra en el SCU-712-2007, y aparece detallado en el POAI-2008.</w:t>
      </w:r>
    </w:p>
    <w:p w:rsidR="00FE504A" w:rsidRPr="00FB1371" w:rsidRDefault="00FE504A">
      <w:pPr>
        <w:jc w:val="center"/>
        <w:rPr>
          <w:b/>
          <w:color w:val="0000FF"/>
        </w:rPr>
        <w:sectPr w:rsidR="00FE504A" w:rsidRPr="00FB1371" w:rsidSect="00056066">
          <w:footerReference w:type="default" r:id="rId15"/>
          <w:pgSz w:w="12242" w:h="15842" w:code="1"/>
          <w:pgMar w:top="1418" w:right="1701" w:bottom="1418" w:left="1985" w:header="709" w:footer="709" w:gutter="0"/>
          <w:cols w:space="708"/>
          <w:docGrid w:linePitch="360"/>
        </w:sectPr>
      </w:pPr>
    </w:p>
    <w:p w:rsidR="008854CE" w:rsidRPr="00547812" w:rsidRDefault="009D0774" w:rsidP="00B167CD">
      <w:pPr>
        <w:spacing w:line="240" w:lineRule="auto"/>
        <w:jc w:val="center"/>
        <w:rPr>
          <w:b/>
        </w:rPr>
      </w:pPr>
      <w:r w:rsidRPr="00547812">
        <w:rPr>
          <w:b/>
        </w:rPr>
        <w:lastRenderedPageBreak/>
        <w:t xml:space="preserve">OBJETIVOS, METAS Y CRONOGRAMA PARA </w:t>
      </w:r>
      <w:smartTag w:uri="urn:schemas-microsoft-com:office:smarttags" w:element="PersonName">
        <w:smartTagPr>
          <w:attr w:name="ProductID" w:val="LA EJECUCIￓN FￍSICA"/>
        </w:smartTagPr>
        <w:r w:rsidRPr="00547812">
          <w:rPr>
            <w:b/>
          </w:rPr>
          <w:t>LA EJECUCIÓN</w:t>
        </w:r>
        <w:r w:rsidR="00554E5F" w:rsidRPr="00547812">
          <w:rPr>
            <w:b/>
          </w:rPr>
          <w:t xml:space="preserve"> </w:t>
        </w:r>
        <w:r w:rsidRPr="00547812">
          <w:rPr>
            <w:b/>
          </w:rPr>
          <w:t>FÍSICA</w:t>
        </w:r>
      </w:smartTag>
      <w:r w:rsidRPr="00547812">
        <w:rPr>
          <w:b/>
        </w:rPr>
        <w:t xml:space="preserve"> Y FINANCIERA DEL PROGRAMA </w:t>
      </w:r>
    </w:p>
    <w:p w:rsidR="009D0774" w:rsidRPr="007A74D7" w:rsidRDefault="008231B6" w:rsidP="00B167CD">
      <w:pPr>
        <w:spacing w:line="240" w:lineRule="auto"/>
        <w:jc w:val="center"/>
        <w:rPr>
          <w:b/>
          <w:color w:val="000000"/>
        </w:rPr>
      </w:pPr>
      <w:r>
        <w:rPr>
          <w:b/>
        </w:rPr>
        <w:t>ACADÉMICO</w:t>
      </w:r>
      <w:r w:rsidR="009D0774" w:rsidRPr="00547812">
        <w:rPr>
          <w:b/>
        </w:rPr>
        <w:t xml:space="preserve"> PARA EL AÑO </w:t>
      </w:r>
      <w:r w:rsidR="009D0774" w:rsidRPr="007A74D7">
        <w:rPr>
          <w:b/>
          <w:color w:val="000000"/>
        </w:rPr>
        <w:t>20</w:t>
      </w:r>
      <w:r w:rsidR="005A1576" w:rsidRPr="007A74D7">
        <w:rPr>
          <w:b/>
          <w:color w:val="000000"/>
        </w:rPr>
        <w:t>1</w:t>
      </w:r>
      <w:r w:rsidR="008F1E2C">
        <w:rPr>
          <w:b/>
          <w:color w:val="000000"/>
        </w:rPr>
        <w:t>2</w:t>
      </w:r>
    </w:p>
    <w:p w:rsidR="00767880" w:rsidRPr="00547812" w:rsidRDefault="00767880" w:rsidP="008854CE">
      <w:pPr>
        <w:jc w:val="center"/>
        <w:rPr>
          <w:b/>
        </w:rPr>
      </w:pPr>
    </w:p>
    <w:tbl>
      <w:tblPr>
        <w:tblW w:w="127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2160"/>
        <w:gridCol w:w="1880"/>
        <w:gridCol w:w="460"/>
        <w:gridCol w:w="2160"/>
        <w:gridCol w:w="880"/>
        <w:gridCol w:w="1080"/>
        <w:gridCol w:w="1800"/>
      </w:tblGrid>
      <w:tr w:rsidR="00D93C43" w:rsidRPr="00547812">
        <w:tblPrEx>
          <w:tblCellMar>
            <w:top w:w="0" w:type="dxa"/>
            <w:bottom w:w="0" w:type="dxa"/>
          </w:tblCellMar>
        </w:tblPrEx>
        <w:trPr>
          <w:cantSplit/>
          <w:trHeight w:val="345"/>
          <w:tblHeader/>
        </w:trPr>
        <w:tc>
          <w:tcPr>
            <w:tcW w:w="2340" w:type="dxa"/>
            <w:vMerge w:val="restart"/>
            <w:tcBorders>
              <w:bottom w:val="single" w:sz="4" w:space="0" w:color="auto"/>
            </w:tcBorders>
            <w:shd w:val="pct15" w:color="auto" w:fill="FFFFFF"/>
            <w:vAlign w:val="center"/>
          </w:tcPr>
          <w:p w:rsidR="00D93C43" w:rsidRPr="00547812" w:rsidRDefault="00D93C43" w:rsidP="00C52ADF">
            <w:pPr>
              <w:pStyle w:val="Textoindependiente2"/>
              <w:jc w:val="center"/>
              <w:rPr>
                <w:rFonts w:ascii="Times New Roman" w:hAnsi="Times New Roman"/>
                <w:b/>
                <w:sz w:val="20"/>
                <w:szCs w:val="20"/>
              </w:rPr>
            </w:pPr>
            <w:r w:rsidRPr="00547812">
              <w:rPr>
                <w:rFonts w:ascii="Times New Roman" w:hAnsi="Times New Roman"/>
                <w:b/>
                <w:sz w:val="20"/>
                <w:szCs w:val="20"/>
              </w:rPr>
              <w:t>OBJETIVOS</w:t>
            </w:r>
          </w:p>
        </w:tc>
        <w:tc>
          <w:tcPr>
            <w:tcW w:w="2160" w:type="dxa"/>
            <w:vMerge w:val="restart"/>
            <w:tcBorders>
              <w:bottom w:val="single" w:sz="4" w:space="0" w:color="auto"/>
            </w:tcBorders>
            <w:shd w:val="pct15" w:color="auto" w:fill="FFFFFF"/>
            <w:vAlign w:val="center"/>
          </w:tcPr>
          <w:p w:rsidR="00D93C43" w:rsidRPr="00547812" w:rsidRDefault="00D93C43" w:rsidP="00C52ADF">
            <w:pPr>
              <w:pStyle w:val="Textoindependiente2"/>
              <w:jc w:val="center"/>
              <w:rPr>
                <w:rFonts w:ascii="Times New Roman" w:hAnsi="Times New Roman"/>
                <w:b/>
                <w:sz w:val="20"/>
                <w:szCs w:val="20"/>
              </w:rPr>
            </w:pPr>
            <w:bookmarkStart w:id="79" w:name="_Toc114989460"/>
            <w:r w:rsidRPr="00547812">
              <w:rPr>
                <w:rFonts w:ascii="Times New Roman" w:hAnsi="Times New Roman"/>
                <w:b/>
                <w:sz w:val="20"/>
                <w:szCs w:val="20"/>
              </w:rPr>
              <w:t>METAS</w:t>
            </w:r>
            <w:bookmarkEnd w:id="79"/>
          </w:p>
        </w:tc>
        <w:tc>
          <w:tcPr>
            <w:tcW w:w="2340" w:type="dxa"/>
            <w:gridSpan w:val="2"/>
            <w:vMerge w:val="restart"/>
            <w:tcBorders>
              <w:bottom w:val="single" w:sz="4" w:space="0" w:color="auto"/>
            </w:tcBorders>
            <w:shd w:val="pct15" w:color="auto" w:fill="FFFFFF"/>
            <w:vAlign w:val="center"/>
          </w:tcPr>
          <w:p w:rsidR="00D93C43" w:rsidRPr="00547812" w:rsidRDefault="00D93C43" w:rsidP="00C52ADF">
            <w:pPr>
              <w:pStyle w:val="Textoindependiente2"/>
              <w:jc w:val="center"/>
              <w:rPr>
                <w:rFonts w:ascii="Times New Roman" w:hAnsi="Times New Roman"/>
                <w:b/>
                <w:sz w:val="20"/>
                <w:szCs w:val="20"/>
              </w:rPr>
            </w:pPr>
            <w:bookmarkStart w:id="80" w:name="_Toc114989461"/>
            <w:r w:rsidRPr="00547812">
              <w:rPr>
                <w:rFonts w:ascii="Times New Roman" w:hAnsi="Times New Roman"/>
                <w:b/>
                <w:sz w:val="20"/>
                <w:szCs w:val="20"/>
              </w:rPr>
              <w:t>INDICADORES DE GESTIÓN</w:t>
            </w:r>
            <w:bookmarkEnd w:id="80"/>
          </w:p>
        </w:tc>
        <w:tc>
          <w:tcPr>
            <w:tcW w:w="2160" w:type="dxa"/>
            <w:vMerge w:val="restart"/>
            <w:tcBorders>
              <w:bottom w:val="single" w:sz="4" w:space="0" w:color="auto"/>
            </w:tcBorders>
            <w:shd w:val="pct15" w:color="auto" w:fill="FFFFFF"/>
            <w:vAlign w:val="center"/>
          </w:tcPr>
          <w:p w:rsidR="00D93C43" w:rsidRPr="00547812" w:rsidRDefault="00D93C43" w:rsidP="00C52ADF">
            <w:pPr>
              <w:pStyle w:val="Textoindependiente2"/>
              <w:jc w:val="center"/>
              <w:rPr>
                <w:rFonts w:ascii="Times New Roman" w:hAnsi="Times New Roman"/>
                <w:b/>
                <w:sz w:val="20"/>
                <w:szCs w:val="20"/>
              </w:rPr>
            </w:pPr>
            <w:r w:rsidRPr="00547812">
              <w:rPr>
                <w:rFonts w:ascii="Times New Roman" w:hAnsi="Times New Roman"/>
                <w:b/>
                <w:sz w:val="20"/>
                <w:szCs w:val="20"/>
              </w:rPr>
              <w:t>UNIDAD DE MEDIDA</w:t>
            </w:r>
          </w:p>
        </w:tc>
        <w:tc>
          <w:tcPr>
            <w:tcW w:w="1960" w:type="dxa"/>
            <w:gridSpan w:val="2"/>
            <w:tcBorders>
              <w:bottom w:val="single" w:sz="4" w:space="0" w:color="auto"/>
            </w:tcBorders>
            <w:shd w:val="pct15" w:color="auto" w:fill="FFFFFF"/>
            <w:vAlign w:val="center"/>
          </w:tcPr>
          <w:p w:rsidR="00D93C43" w:rsidRPr="00547812" w:rsidRDefault="00D93C43" w:rsidP="00C52ADF">
            <w:pPr>
              <w:pStyle w:val="Textoindependiente2"/>
              <w:jc w:val="center"/>
              <w:rPr>
                <w:rFonts w:ascii="Times New Roman" w:hAnsi="Times New Roman"/>
                <w:b/>
                <w:sz w:val="20"/>
                <w:szCs w:val="20"/>
              </w:rPr>
            </w:pPr>
            <w:r w:rsidRPr="00547812">
              <w:rPr>
                <w:rFonts w:ascii="Times New Roman" w:hAnsi="Times New Roman"/>
                <w:b/>
                <w:sz w:val="20"/>
                <w:szCs w:val="20"/>
              </w:rPr>
              <w:t>FECHAS</w:t>
            </w:r>
          </w:p>
        </w:tc>
        <w:tc>
          <w:tcPr>
            <w:tcW w:w="1800" w:type="dxa"/>
            <w:vMerge w:val="restart"/>
            <w:shd w:val="pct15" w:color="auto" w:fill="FFFFFF"/>
            <w:vAlign w:val="center"/>
          </w:tcPr>
          <w:p w:rsidR="00D93C43" w:rsidRPr="00547812" w:rsidRDefault="00D93C43" w:rsidP="00C52ADF">
            <w:pPr>
              <w:pStyle w:val="Textoindependiente2"/>
              <w:jc w:val="center"/>
              <w:rPr>
                <w:rFonts w:ascii="Times New Roman" w:hAnsi="Times New Roman"/>
                <w:b/>
                <w:sz w:val="20"/>
                <w:szCs w:val="20"/>
              </w:rPr>
            </w:pPr>
            <w:r w:rsidRPr="00547812">
              <w:rPr>
                <w:rFonts w:ascii="Times New Roman" w:hAnsi="Times New Roman"/>
                <w:b/>
                <w:sz w:val="20"/>
                <w:szCs w:val="20"/>
              </w:rPr>
              <w:t>PRESUPUESTO (miles de colones)</w:t>
            </w:r>
          </w:p>
        </w:tc>
      </w:tr>
      <w:tr w:rsidR="00D93C43" w:rsidRPr="00FB1371">
        <w:tblPrEx>
          <w:tblCellMar>
            <w:top w:w="0" w:type="dxa"/>
            <w:bottom w:w="0" w:type="dxa"/>
          </w:tblCellMar>
        </w:tblPrEx>
        <w:trPr>
          <w:cantSplit/>
          <w:trHeight w:val="345"/>
          <w:tblHeader/>
        </w:trPr>
        <w:tc>
          <w:tcPr>
            <w:tcW w:w="2340" w:type="dxa"/>
            <w:vMerge/>
            <w:tcBorders>
              <w:top w:val="single" w:sz="4" w:space="0" w:color="auto"/>
              <w:bottom w:val="single" w:sz="4" w:space="0" w:color="auto"/>
            </w:tcBorders>
            <w:vAlign w:val="center"/>
          </w:tcPr>
          <w:p w:rsidR="00D93C43" w:rsidRPr="00FB1371" w:rsidRDefault="00D93C43" w:rsidP="00C26055">
            <w:pPr>
              <w:jc w:val="center"/>
              <w:rPr>
                <w:b/>
                <w:color w:val="0000FF"/>
              </w:rPr>
            </w:pPr>
          </w:p>
        </w:tc>
        <w:tc>
          <w:tcPr>
            <w:tcW w:w="2160" w:type="dxa"/>
            <w:vMerge/>
            <w:tcBorders>
              <w:top w:val="single" w:sz="4" w:space="0" w:color="auto"/>
              <w:bottom w:val="nil"/>
            </w:tcBorders>
            <w:vAlign w:val="center"/>
          </w:tcPr>
          <w:p w:rsidR="00D93C43" w:rsidRPr="00FB1371" w:rsidRDefault="00D93C43" w:rsidP="00C26055">
            <w:pPr>
              <w:pStyle w:val="Ttulo2"/>
              <w:rPr>
                <w:b/>
                <w:color w:val="0000FF"/>
                <w:sz w:val="20"/>
              </w:rPr>
            </w:pPr>
          </w:p>
        </w:tc>
        <w:tc>
          <w:tcPr>
            <w:tcW w:w="2340" w:type="dxa"/>
            <w:gridSpan w:val="2"/>
            <w:vMerge/>
            <w:tcBorders>
              <w:top w:val="single" w:sz="4" w:space="0" w:color="auto"/>
              <w:bottom w:val="nil"/>
            </w:tcBorders>
            <w:vAlign w:val="center"/>
          </w:tcPr>
          <w:p w:rsidR="00D93C43" w:rsidRPr="00FB1371" w:rsidRDefault="00D93C43" w:rsidP="00C26055">
            <w:pPr>
              <w:pStyle w:val="Ttulo2"/>
              <w:rPr>
                <w:b/>
                <w:color w:val="0000FF"/>
                <w:sz w:val="20"/>
              </w:rPr>
            </w:pPr>
          </w:p>
        </w:tc>
        <w:tc>
          <w:tcPr>
            <w:tcW w:w="2160" w:type="dxa"/>
            <w:vMerge/>
            <w:tcBorders>
              <w:top w:val="single" w:sz="4" w:space="0" w:color="auto"/>
              <w:bottom w:val="nil"/>
            </w:tcBorders>
            <w:vAlign w:val="center"/>
          </w:tcPr>
          <w:p w:rsidR="00D93C43" w:rsidRPr="00FB1371" w:rsidRDefault="00D93C43" w:rsidP="00C26055">
            <w:pPr>
              <w:jc w:val="center"/>
              <w:rPr>
                <w:b/>
                <w:color w:val="0000FF"/>
              </w:rPr>
            </w:pPr>
          </w:p>
        </w:tc>
        <w:tc>
          <w:tcPr>
            <w:tcW w:w="880" w:type="dxa"/>
            <w:tcBorders>
              <w:top w:val="single" w:sz="4" w:space="0" w:color="auto"/>
              <w:bottom w:val="nil"/>
            </w:tcBorders>
            <w:shd w:val="pct15" w:color="auto" w:fill="FFFFFF"/>
            <w:vAlign w:val="center"/>
          </w:tcPr>
          <w:p w:rsidR="00D93C43" w:rsidRPr="00547812" w:rsidRDefault="00D93C43" w:rsidP="00C26055">
            <w:pPr>
              <w:jc w:val="center"/>
              <w:rPr>
                <w:rFonts w:ascii="Times New Roman" w:hAnsi="Times New Roman"/>
                <w:b/>
                <w:sz w:val="22"/>
                <w:szCs w:val="22"/>
              </w:rPr>
            </w:pPr>
            <w:r w:rsidRPr="00547812">
              <w:rPr>
                <w:rFonts w:ascii="Times New Roman" w:hAnsi="Times New Roman"/>
                <w:b/>
                <w:sz w:val="22"/>
                <w:szCs w:val="22"/>
              </w:rPr>
              <w:t>inicio</w:t>
            </w:r>
          </w:p>
        </w:tc>
        <w:tc>
          <w:tcPr>
            <w:tcW w:w="1080" w:type="dxa"/>
            <w:tcBorders>
              <w:top w:val="single" w:sz="4" w:space="0" w:color="auto"/>
              <w:bottom w:val="nil"/>
            </w:tcBorders>
            <w:shd w:val="pct15" w:color="auto" w:fill="FFFFFF"/>
            <w:vAlign w:val="center"/>
          </w:tcPr>
          <w:p w:rsidR="00D93C43" w:rsidRPr="00547812" w:rsidRDefault="00D93C43" w:rsidP="00C26055">
            <w:pPr>
              <w:jc w:val="center"/>
              <w:rPr>
                <w:rFonts w:ascii="Times New Roman" w:hAnsi="Times New Roman"/>
                <w:b/>
                <w:sz w:val="22"/>
                <w:szCs w:val="22"/>
              </w:rPr>
            </w:pPr>
            <w:r w:rsidRPr="00547812">
              <w:rPr>
                <w:rFonts w:ascii="Times New Roman" w:hAnsi="Times New Roman"/>
                <w:b/>
                <w:sz w:val="22"/>
                <w:szCs w:val="22"/>
              </w:rPr>
              <w:t>final</w:t>
            </w:r>
          </w:p>
        </w:tc>
        <w:tc>
          <w:tcPr>
            <w:tcW w:w="1800" w:type="dxa"/>
            <w:vMerge/>
            <w:tcBorders>
              <w:bottom w:val="single" w:sz="4" w:space="0" w:color="auto"/>
            </w:tcBorders>
            <w:shd w:val="clear" w:color="auto" w:fill="E0E0E0"/>
          </w:tcPr>
          <w:p w:rsidR="00D93C43" w:rsidRPr="00FB1371" w:rsidRDefault="00D93C43" w:rsidP="00C26055">
            <w:pPr>
              <w:jc w:val="center"/>
              <w:rPr>
                <w:rFonts w:ascii="Times New Roman" w:hAnsi="Times New Roman"/>
                <w:b/>
                <w:color w:val="0000FF"/>
                <w:sz w:val="22"/>
                <w:szCs w:val="22"/>
              </w:rPr>
            </w:pPr>
          </w:p>
        </w:tc>
      </w:tr>
      <w:tr w:rsidR="009F7E5F" w:rsidRPr="00EA689C" w:rsidTr="00D811E3">
        <w:tblPrEx>
          <w:tblCellMar>
            <w:top w:w="0" w:type="dxa"/>
            <w:bottom w:w="0" w:type="dxa"/>
          </w:tblCellMar>
        </w:tblPrEx>
        <w:trPr>
          <w:cantSplit/>
        </w:trPr>
        <w:tc>
          <w:tcPr>
            <w:tcW w:w="2340" w:type="dxa"/>
            <w:vMerge w:val="restart"/>
            <w:tcBorders>
              <w:top w:val="single" w:sz="4" w:space="0" w:color="auto"/>
              <w:left w:val="single" w:sz="4" w:space="0" w:color="auto"/>
              <w:right w:val="single" w:sz="4" w:space="0" w:color="auto"/>
            </w:tcBorders>
          </w:tcPr>
          <w:p w:rsidR="009F7E5F" w:rsidRPr="00D93AFE" w:rsidRDefault="009F7E5F" w:rsidP="005717FA">
            <w:pPr>
              <w:autoSpaceDE w:val="0"/>
              <w:autoSpaceDN w:val="0"/>
              <w:adjustRightInd w:val="0"/>
              <w:spacing w:line="240" w:lineRule="auto"/>
              <w:rPr>
                <w:rFonts w:cs="Arial"/>
                <w:sz w:val="20"/>
                <w:szCs w:val="20"/>
              </w:rPr>
            </w:pPr>
            <w:r w:rsidRPr="00D93AFE">
              <w:rPr>
                <w:rFonts w:cs="Arial"/>
                <w:b/>
                <w:sz w:val="20"/>
                <w:szCs w:val="20"/>
              </w:rPr>
              <w:t>1.</w:t>
            </w:r>
            <w:r w:rsidRPr="00D93AFE">
              <w:rPr>
                <w:rFonts w:cs="Arial"/>
                <w:sz w:val="20"/>
                <w:szCs w:val="20"/>
              </w:rPr>
              <w:t xml:space="preserve"> Ejecutar la oferta académica vigente y  crear nuevos planes de estudio en correspondencia con los ejes transversales y el modelo pedagógico institucional.</w:t>
            </w:r>
          </w:p>
          <w:p w:rsidR="009F7E5F" w:rsidRDefault="009F7E5F" w:rsidP="005717FA">
            <w:pPr>
              <w:pStyle w:val="Textoindependiente2"/>
              <w:rPr>
                <w:rFonts w:cs="Arial"/>
                <w:color w:val="0070C0"/>
                <w:sz w:val="20"/>
                <w:szCs w:val="20"/>
                <w:lang w:val="es-CR"/>
              </w:rPr>
            </w:pPr>
          </w:p>
          <w:p w:rsidR="00D93AFE" w:rsidRPr="008F1E2C" w:rsidRDefault="00D93AFE" w:rsidP="005717FA">
            <w:pPr>
              <w:pStyle w:val="Textoindependiente2"/>
              <w:rPr>
                <w:rFonts w:cs="Arial"/>
                <w:color w:val="0070C0"/>
                <w:sz w:val="20"/>
                <w:szCs w:val="20"/>
                <w:lang w:val="es-CR"/>
              </w:rPr>
            </w:pPr>
          </w:p>
        </w:tc>
        <w:tc>
          <w:tcPr>
            <w:tcW w:w="2160" w:type="dxa"/>
            <w:tcBorders>
              <w:left w:val="single" w:sz="4" w:space="0" w:color="auto"/>
            </w:tcBorders>
          </w:tcPr>
          <w:p w:rsidR="009F7E5F" w:rsidRPr="00850EBB" w:rsidRDefault="00D93AFE" w:rsidP="00850EBB">
            <w:pPr>
              <w:pStyle w:val="Textoindependiente2"/>
              <w:rPr>
                <w:rFonts w:cs="Arial"/>
                <w:sz w:val="20"/>
                <w:szCs w:val="20"/>
              </w:rPr>
            </w:pPr>
            <w:r w:rsidRPr="00850EBB">
              <w:rPr>
                <w:rFonts w:cs="Arial"/>
                <w:b/>
                <w:sz w:val="20"/>
                <w:szCs w:val="20"/>
              </w:rPr>
              <w:t>1.1</w:t>
            </w:r>
            <w:r w:rsidRPr="00850EBB">
              <w:rPr>
                <w:rFonts w:cs="Arial"/>
                <w:sz w:val="20"/>
                <w:szCs w:val="20"/>
              </w:rPr>
              <w:t xml:space="preserve">  Ofertar  </w:t>
            </w:r>
            <w:r w:rsidRPr="00F56FE2">
              <w:rPr>
                <w:rFonts w:cs="Arial"/>
                <w:b/>
                <w:sz w:val="20"/>
                <w:szCs w:val="20"/>
              </w:rPr>
              <w:t>261</w:t>
            </w:r>
            <w:r w:rsidRPr="00C40616">
              <w:rPr>
                <w:rFonts w:cs="Arial"/>
                <w:sz w:val="20"/>
                <w:szCs w:val="20"/>
              </w:rPr>
              <w:t xml:space="preserve">  planes </w:t>
            </w:r>
            <w:r w:rsidRPr="00850EBB">
              <w:rPr>
                <w:rFonts w:cs="Arial"/>
                <w:sz w:val="20"/>
                <w:szCs w:val="20"/>
              </w:rPr>
              <w:t>de estudio de pregrado, grado y posgrado (7 nuevos y 5 en proceso de formulación</w:t>
            </w:r>
            <w:r w:rsidR="00850EBB">
              <w:rPr>
                <w:rFonts w:cs="Arial"/>
                <w:sz w:val="20"/>
                <w:szCs w:val="20"/>
              </w:rPr>
              <w:t>, y 78 énfasis</w:t>
            </w:r>
            <w:r w:rsidRPr="00850EBB">
              <w:rPr>
                <w:rFonts w:cs="Arial"/>
                <w:sz w:val="20"/>
                <w:szCs w:val="20"/>
              </w:rPr>
              <w:t>) que respondan a las necesidades actuales de la población.</w:t>
            </w:r>
          </w:p>
        </w:tc>
        <w:tc>
          <w:tcPr>
            <w:tcW w:w="2340" w:type="dxa"/>
            <w:gridSpan w:val="2"/>
          </w:tcPr>
          <w:p w:rsidR="0092476C" w:rsidRPr="00C40616" w:rsidRDefault="0092476C" w:rsidP="0092476C">
            <w:pPr>
              <w:spacing w:line="240" w:lineRule="auto"/>
              <w:rPr>
                <w:rFonts w:cs="Arial"/>
                <w:sz w:val="20"/>
                <w:szCs w:val="20"/>
              </w:rPr>
            </w:pPr>
            <w:r w:rsidRPr="00C40616">
              <w:rPr>
                <w:rFonts w:cs="Arial"/>
                <w:sz w:val="20"/>
                <w:szCs w:val="20"/>
              </w:rPr>
              <w:t xml:space="preserve">Número de planes de estudio impartidos / </w:t>
            </w:r>
            <w:r w:rsidR="00844C40">
              <w:rPr>
                <w:rFonts w:cs="Arial"/>
                <w:sz w:val="20"/>
                <w:szCs w:val="20"/>
              </w:rPr>
              <w:t>N</w:t>
            </w:r>
            <w:r w:rsidRPr="00C40616">
              <w:rPr>
                <w:rFonts w:cs="Arial"/>
                <w:sz w:val="20"/>
                <w:szCs w:val="20"/>
              </w:rPr>
              <w:t>úmero de planes de estudio formulados.</w:t>
            </w:r>
          </w:p>
          <w:p w:rsidR="0092476C" w:rsidRPr="0024587B" w:rsidRDefault="0092476C" w:rsidP="0092476C">
            <w:pPr>
              <w:spacing w:line="240" w:lineRule="auto"/>
              <w:rPr>
                <w:rFonts w:cs="Arial"/>
                <w:color w:val="0070C0"/>
                <w:sz w:val="20"/>
                <w:szCs w:val="20"/>
              </w:rPr>
            </w:pPr>
          </w:p>
          <w:p w:rsidR="009F7E5F" w:rsidRPr="0024587B" w:rsidRDefault="009F7E5F" w:rsidP="00C40616">
            <w:pPr>
              <w:spacing w:line="240" w:lineRule="auto"/>
              <w:rPr>
                <w:rFonts w:cs="Arial"/>
                <w:color w:val="0070C0"/>
                <w:sz w:val="20"/>
                <w:szCs w:val="20"/>
              </w:rPr>
            </w:pPr>
          </w:p>
        </w:tc>
        <w:tc>
          <w:tcPr>
            <w:tcW w:w="2160" w:type="dxa"/>
          </w:tcPr>
          <w:p w:rsidR="0092476C" w:rsidRPr="00C40616" w:rsidRDefault="0092476C" w:rsidP="0092476C">
            <w:pPr>
              <w:pStyle w:val="Textoindependiente2"/>
              <w:jc w:val="left"/>
              <w:rPr>
                <w:rFonts w:cs="Arial"/>
                <w:sz w:val="20"/>
                <w:szCs w:val="20"/>
              </w:rPr>
            </w:pPr>
            <w:r w:rsidRPr="00C40616">
              <w:rPr>
                <w:rFonts w:cs="Arial"/>
                <w:sz w:val="20"/>
                <w:szCs w:val="20"/>
              </w:rPr>
              <w:t>Plan de estudio.</w:t>
            </w:r>
          </w:p>
          <w:p w:rsidR="009F7E5F" w:rsidRPr="0024587B" w:rsidRDefault="009F7E5F" w:rsidP="007E6DC0">
            <w:pPr>
              <w:pStyle w:val="Textoindependiente2"/>
              <w:jc w:val="left"/>
              <w:rPr>
                <w:rFonts w:cs="Arial"/>
                <w:color w:val="0070C0"/>
                <w:sz w:val="20"/>
                <w:szCs w:val="20"/>
                <w:lang w:val="es-CR"/>
              </w:rPr>
            </w:pPr>
          </w:p>
        </w:tc>
        <w:tc>
          <w:tcPr>
            <w:tcW w:w="880" w:type="dxa"/>
          </w:tcPr>
          <w:p w:rsidR="009F7E5F" w:rsidRPr="00C40616" w:rsidRDefault="009F7E5F" w:rsidP="00E62F8A">
            <w:pPr>
              <w:pStyle w:val="Textoindependiente2"/>
              <w:jc w:val="left"/>
              <w:rPr>
                <w:rFonts w:cs="Arial"/>
                <w:sz w:val="20"/>
                <w:szCs w:val="20"/>
              </w:rPr>
            </w:pPr>
            <w:r w:rsidRPr="00C40616">
              <w:rPr>
                <w:rFonts w:cs="Arial"/>
                <w:sz w:val="20"/>
                <w:szCs w:val="20"/>
              </w:rPr>
              <w:t>enero</w:t>
            </w:r>
          </w:p>
        </w:tc>
        <w:tc>
          <w:tcPr>
            <w:tcW w:w="1080" w:type="dxa"/>
            <w:tcBorders>
              <w:top w:val="single" w:sz="4" w:space="0" w:color="auto"/>
            </w:tcBorders>
          </w:tcPr>
          <w:p w:rsidR="009F7E5F" w:rsidRPr="0092476C" w:rsidRDefault="009F7E5F" w:rsidP="00E62F8A">
            <w:pPr>
              <w:pStyle w:val="Textoindependiente2"/>
              <w:jc w:val="left"/>
              <w:rPr>
                <w:rFonts w:cs="Arial"/>
                <w:sz w:val="20"/>
                <w:szCs w:val="20"/>
              </w:rPr>
            </w:pPr>
            <w:r w:rsidRPr="0092476C">
              <w:rPr>
                <w:rFonts w:cs="Arial"/>
                <w:sz w:val="20"/>
                <w:szCs w:val="20"/>
              </w:rPr>
              <w:t>diciembre</w:t>
            </w:r>
          </w:p>
        </w:tc>
        <w:tc>
          <w:tcPr>
            <w:tcW w:w="1800" w:type="dxa"/>
            <w:tcBorders>
              <w:top w:val="single" w:sz="4" w:space="0" w:color="auto"/>
            </w:tcBorders>
          </w:tcPr>
          <w:p w:rsidR="00AB5AE6" w:rsidRPr="008F1E2C" w:rsidRDefault="00AB5AE6" w:rsidP="00AB5AE6">
            <w:pPr>
              <w:jc w:val="right"/>
              <w:rPr>
                <w:rFonts w:ascii="Calibri" w:hAnsi="Calibri"/>
                <w:color w:val="0070C0"/>
                <w:sz w:val="22"/>
                <w:szCs w:val="22"/>
              </w:rPr>
            </w:pPr>
          </w:p>
          <w:p w:rsidR="009F7E5F" w:rsidRPr="008F1E2C" w:rsidRDefault="009F7E5F" w:rsidP="00592976">
            <w:pPr>
              <w:jc w:val="right"/>
              <w:rPr>
                <w:rFonts w:cs="Arial"/>
                <w:color w:val="0070C0"/>
                <w:sz w:val="20"/>
                <w:szCs w:val="20"/>
              </w:rPr>
            </w:pPr>
          </w:p>
        </w:tc>
      </w:tr>
      <w:tr w:rsidR="009F7E5F" w:rsidRPr="00FB1371" w:rsidTr="00D811E3">
        <w:tblPrEx>
          <w:tblCellMar>
            <w:top w:w="0" w:type="dxa"/>
            <w:bottom w:w="0" w:type="dxa"/>
          </w:tblCellMar>
        </w:tblPrEx>
        <w:trPr>
          <w:cantSplit/>
        </w:trPr>
        <w:tc>
          <w:tcPr>
            <w:tcW w:w="2340" w:type="dxa"/>
            <w:vMerge/>
            <w:tcBorders>
              <w:left w:val="single" w:sz="4" w:space="0" w:color="auto"/>
              <w:right w:val="single" w:sz="4" w:space="0" w:color="auto"/>
            </w:tcBorders>
            <w:vAlign w:val="center"/>
          </w:tcPr>
          <w:p w:rsidR="009F7E5F" w:rsidRPr="008F1E2C" w:rsidRDefault="009F7E5F" w:rsidP="005717FA">
            <w:pPr>
              <w:pStyle w:val="Textoindependiente2"/>
              <w:rPr>
                <w:rFonts w:ascii="Times New Roman" w:hAnsi="Times New Roman"/>
                <w:color w:val="0070C0"/>
                <w:sz w:val="20"/>
                <w:szCs w:val="20"/>
              </w:rPr>
            </w:pPr>
          </w:p>
        </w:tc>
        <w:tc>
          <w:tcPr>
            <w:tcW w:w="2160" w:type="dxa"/>
            <w:tcBorders>
              <w:left w:val="single" w:sz="4" w:space="0" w:color="auto"/>
            </w:tcBorders>
          </w:tcPr>
          <w:p w:rsidR="009F7E5F" w:rsidRPr="00C40616" w:rsidRDefault="0092476C" w:rsidP="005717FA">
            <w:pPr>
              <w:pStyle w:val="Textoindependiente2"/>
              <w:rPr>
                <w:rFonts w:cs="Arial"/>
                <w:sz w:val="20"/>
                <w:szCs w:val="20"/>
              </w:rPr>
            </w:pPr>
            <w:r w:rsidRPr="00F56FE2">
              <w:rPr>
                <w:rFonts w:cs="Arial"/>
                <w:b/>
                <w:sz w:val="20"/>
                <w:szCs w:val="20"/>
              </w:rPr>
              <w:t>1.2</w:t>
            </w:r>
            <w:r w:rsidRPr="00C40616">
              <w:rPr>
                <w:rFonts w:cs="Arial"/>
                <w:sz w:val="20"/>
                <w:szCs w:val="20"/>
              </w:rPr>
              <w:t xml:space="preserve"> Ejecutar </w:t>
            </w:r>
            <w:r w:rsidRPr="00F56FE2">
              <w:rPr>
                <w:rFonts w:cs="Arial"/>
                <w:b/>
                <w:sz w:val="20"/>
                <w:szCs w:val="20"/>
              </w:rPr>
              <w:t xml:space="preserve">32 </w:t>
            </w:r>
            <w:r w:rsidRPr="00C40616">
              <w:rPr>
                <w:rFonts w:cs="Arial"/>
                <w:sz w:val="20"/>
                <w:szCs w:val="20"/>
              </w:rPr>
              <w:t>programas, proyectos y actividades</w:t>
            </w:r>
            <w:r w:rsidR="00C40616" w:rsidRPr="00C40616">
              <w:rPr>
                <w:rFonts w:cs="Arial"/>
                <w:sz w:val="20"/>
                <w:szCs w:val="20"/>
              </w:rPr>
              <w:t xml:space="preserve"> (PPAA)</w:t>
            </w:r>
            <w:r w:rsidRPr="00C40616">
              <w:rPr>
                <w:rFonts w:cs="Arial"/>
                <w:sz w:val="20"/>
                <w:szCs w:val="20"/>
              </w:rPr>
              <w:t xml:space="preserve"> en el ámbito de la docencia universitaria (de los cuales  11 serían</w:t>
            </w:r>
            <w:r w:rsidRPr="00C40616">
              <w:rPr>
                <w:rFonts w:cs="Arial"/>
                <w:b/>
                <w:sz w:val="20"/>
                <w:szCs w:val="20"/>
              </w:rPr>
              <w:t xml:space="preserve"> </w:t>
            </w:r>
            <w:r w:rsidRPr="00C40616">
              <w:rPr>
                <w:rFonts w:cs="Arial"/>
                <w:sz w:val="20"/>
                <w:szCs w:val="20"/>
              </w:rPr>
              <w:t xml:space="preserve">nuevos) y formular </w:t>
            </w:r>
            <w:r w:rsidRPr="004713A2">
              <w:rPr>
                <w:rFonts w:cs="Arial"/>
                <w:b/>
                <w:sz w:val="20"/>
                <w:szCs w:val="20"/>
              </w:rPr>
              <w:t>9</w:t>
            </w:r>
            <w:r w:rsidRPr="00C40616">
              <w:rPr>
                <w:rFonts w:cs="Arial"/>
                <w:sz w:val="20"/>
                <w:szCs w:val="20"/>
              </w:rPr>
              <w:t xml:space="preserve">  propuestas.</w:t>
            </w:r>
          </w:p>
          <w:p w:rsidR="00C40616" w:rsidRPr="0024587B" w:rsidRDefault="00C40616" w:rsidP="00C40616">
            <w:pPr>
              <w:pStyle w:val="Textoindependiente2"/>
              <w:rPr>
                <w:rFonts w:cs="Arial"/>
                <w:color w:val="0070C0"/>
                <w:sz w:val="20"/>
                <w:szCs w:val="20"/>
              </w:rPr>
            </w:pPr>
          </w:p>
        </w:tc>
        <w:tc>
          <w:tcPr>
            <w:tcW w:w="2340" w:type="dxa"/>
            <w:gridSpan w:val="2"/>
          </w:tcPr>
          <w:p w:rsidR="00C40616" w:rsidRDefault="00C40616" w:rsidP="00C40616">
            <w:pPr>
              <w:spacing w:line="240" w:lineRule="auto"/>
              <w:rPr>
                <w:rFonts w:cs="Arial"/>
                <w:color w:val="000000"/>
                <w:sz w:val="20"/>
                <w:szCs w:val="20"/>
              </w:rPr>
            </w:pPr>
            <w:r w:rsidRPr="00485C3F">
              <w:rPr>
                <w:rFonts w:cs="Arial"/>
                <w:color w:val="000000"/>
                <w:sz w:val="20"/>
                <w:szCs w:val="20"/>
              </w:rPr>
              <w:t xml:space="preserve">Número de  </w:t>
            </w:r>
            <w:r>
              <w:rPr>
                <w:rFonts w:cs="Arial"/>
                <w:color w:val="000000"/>
                <w:sz w:val="20"/>
                <w:szCs w:val="20"/>
              </w:rPr>
              <w:t>PPAA</w:t>
            </w:r>
            <w:r w:rsidRPr="00485C3F">
              <w:rPr>
                <w:rFonts w:cs="Arial"/>
                <w:color w:val="000000"/>
                <w:sz w:val="20"/>
                <w:szCs w:val="20"/>
              </w:rPr>
              <w:t xml:space="preserve"> de docencia </w:t>
            </w:r>
            <w:r>
              <w:rPr>
                <w:rFonts w:cs="Arial"/>
                <w:color w:val="000000"/>
                <w:sz w:val="20"/>
                <w:szCs w:val="20"/>
              </w:rPr>
              <w:t xml:space="preserve">ejecutados / </w:t>
            </w:r>
            <w:r w:rsidR="00844C40">
              <w:rPr>
                <w:rFonts w:cs="Arial"/>
                <w:color w:val="000000"/>
                <w:sz w:val="20"/>
                <w:szCs w:val="20"/>
              </w:rPr>
              <w:t>N</w:t>
            </w:r>
            <w:r w:rsidRPr="00485C3F">
              <w:rPr>
                <w:rFonts w:cs="Arial"/>
                <w:color w:val="000000"/>
                <w:sz w:val="20"/>
                <w:szCs w:val="20"/>
              </w:rPr>
              <w:t xml:space="preserve">úmero de </w:t>
            </w:r>
            <w:r>
              <w:rPr>
                <w:rFonts w:cs="Arial"/>
                <w:color w:val="000000"/>
                <w:sz w:val="20"/>
                <w:szCs w:val="20"/>
              </w:rPr>
              <w:t>PPAA</w:t>
            </w:r>
            <w:r w:rsidRPr="00485C3F">
              <w:rPr>
                <w:rFonts w:cs="Arial"/>
                <w:color w:val="000000"/>
                <w:sz w:val="20"/>
                <w:szCs w:val="20"/>
              </w:rPr>
              <w:t xml:space="preserve"> de docencia  programados.</w:t>
            </w:r>
          </w:p>
          <w:p w:rsidR="00C40616" w:rsidRDefault="00C40616" w:rsidP="00C40616">
            <w:pPr>
              <w:spacing w:line="240" w:lineRule="auto"/>
              <w:rPr>
                <w:rFonts w:cs="Arial"/>
                <w:color w:val="000000"/>
                <w:sz w:val="20"/>
                <w:szCs w:val="20"/>
              </w:rPr>
            </w:pPr>
          </w:p>
          <w:p w:rsidR="00C40616" w:rsidRPr="00485C3F" w:rsidRDefault="00C40616" w:rsidP="00C40616">
            <w:pPr>
              <w:spacing w:line="240" w:lineRule="auto"/>
              <w:rPr>
                <w:rFonts w:cs="Arial"/>
                <w:color w:val="000000"/>
                <w:sz w:val="20"/>
                <w:szCs w:val="20"/>
              </w:rPr>
            </w:pPr>
            <w:r w:rsidRPr="00850EBB">
              <w:rPr>
                <w:rFonts w:cs="Arial"/>
                <w:color w:val="000000"/>
                <w:sz w:val="20"/>
                <w:szCs w:val="20"/>
              </w:rPr>
              <w:t xml:space="preserve">Número de </w:t>
            </w:r>
            <w:r w:rsidR="00850EBB" w:rsidRPr="00850EBB">
              <w:rPr>
                <w:rFonts w:cs="Arial"/>
                <w:color w:val="000000"/>
                <w:sz w:val="20"/>
                <w:szCs w:val="20"/>
              </w:rPr>
              <w:t xml:space="preserve">nuevas propuestas de </w:t>
            </w:r>
            <w:r w:rsidRPr="00850EBB">
              <w:rPr>
                <w:rFonts w:cs="Arial"/>
                <w:color w:val="000000"/>
                <w:sz w:val="20"/>
                <w:szCs w:val="20"/>
              </w:rPr>
              <w:t>PPAA</w:t>
            </w:r>
            <w:r w:rsidR="00850EBB" w:rsidRPr="00850EBB">
              <w:rPr>
                <w:rFonts w:cs="Arial"/>
                <w:color w:val="000000"/>
                <w:sz w:val="20"/>
                <w:szCs w:val="20"/>
              </w:rPr>
              <w:t xml:space="preserve"> de docencia</w:t>
            </w:r>
            <w:r w:rsidRPr="00850EBB">
              <w:rPr>
                <w:rFonts w:cs="Arial"/>
                <w:color w:val="000000"/>
                <w:sz w:val="20"/>
                <w:szCs w:val="20"/>
              </w:rPr>
              <w:t xml:space="preserve">/ </w:t>
            </w:r>
            <w:r w:rsidR="00844C40">
              <w:rPr>
                <w:rFonts w:cs="Arial"/>
                <w:color w:val="000000"/>
                <w:sz w:val="20"/>
                <w:szCs w:val="20"/>
              </w:rPr>
              <w:t>N</w:t>
            </w:r>
            <w:r w:rsidRPr="00850EBB">
              <w:rPr>
                <w:rFonts w:cs="Arial"/>
                <w:color w:val="000000"/>
                <w:sz w:val="20"/>
                <w:szCs w:val="20"/>
              </w:rPr>
              <w:t xml:space="preserve">úmero de </w:t>
            </w:r>
            <w:r w:rsidR="00850EBB" w:rsidRPr="00850EBB">
              <w:rPr>
                <w:rFonts w:cs="Arial"/>
                <w:color w:val="000000"/>
                <w:sz w:val="20"/>
                <w:szCs w:val="20"/>
              </w:rPr>
              <w:t xml:space="preserve">nuevas propuestas </w:t>
            </w:r>
            <w:r w:rsidRPr="00850EBB">
              <w:rPr>
                <w:rFonts w:cs="Arial"/>
                <w:color w:val="000000"/>
                <w:sz w:val="20"/>
                <w:szCs w:val="20"/>
              </w:rPr>
              <w:t xml:space="preserve">PPAA </w:t>
            </w:r>
            <w:r w:rsidR="00850EBB" w:rsidRPr="00850EBB">
              <w:rPr>
                <w:rFonts w:cs="Arial"/>
                <w:color w:val="000000"/>
                <w:sz w:val="20"/>
                <w:szCs w:val="20"/>
              </w:rPr>
              <w:t xml:space="preserve">de docencia </w:t>
            </w:r>
            <w:r w:rsidRPr="00850EBB">
              <w:rPr>
                <w:rFonts w:cs="Arial"/>
                <w:color w:val="000000"/>
                <w:sz w:val="20"/>
                <w:szCs w:val="20"/>
              </w:rPr>
              <w:t>programad</w:t>
            </w:r>
            <w:r w:rsidR="00844C40">
              <w:rPr>
                <w:rFonts w:cs="Arial"/>
                <w:color w:val="000000"/>
                <w:sz w:val="20"/>
                <w:szCs w:val="20"/>
              </w:rPr>
              <w:t>a</w:t>
            </w:r>
            <w:r w:rsidRPr="00850EBB">
              <w:rPr>
                <w:rFonts w:cs="Arial"/>
                <w:color w:val="000000"/>
                <w:sz w:val="20"/>
                <w:szCs w:val="20"/>
              </w:rPr>
              <w:t>s</w:t>
            </w:r>
          </w:p>
          <w:p w:rsidR="009F7E5F" w:rsidRPr="0024587B" w:rsidRDefault="009F7E5F" w:rsidP="005717FA">
            <w:pPr>
              <w:pStyle w:val="Textoindependiente2"/>
              <w:rPr>
                <w:rFonts w:cs="Arial"/>
                <w:color w:val="0070C0"/>
                <w:sz w:val="20"/>
                <w:szCs w:val="20"/>
                <w:lang w:val="es-CR"/>
              </w:rPr>
            </w:pPr>
          </w:p>
        </w:tc>
        <w:tc>
          <w:tcPr>
            <w:tcW w:w="2160" w:type="dxa"/>
          </w:tcPr>
          <w:p w:rsidR="009F7E5F" w:rsidRPr="00C40616" w:rsidRDefault="009F7E5F" w:rsidP="009F7E5F">
            <w:pPr>
              <w:pStyle w:val="Textoindependiente2"/>
              <w:jc w:val="left"/>
              <w:rPr>
                <w:rFonts w:cs="Arial"/>
                <w:sz w:val="20"/>
                <w:szCs w:val="20"/>
              </w:rPr>
            </w:pPr>
            <w:r w:rsidRPr="00C40616">
              <w:rPr>
                <w:rFonts w:cs="Arial"/>
                <w:sz w:val="20"/>
                <w:szCs w:val="20"/>
              </w:rPr>
              <w:t>Programa, proyecto y actividad de docencia</w:t>
            </w:r>
            <w:r w:rsidR="00221236" w:rsidRPr="00C40616">
              <w:rPr>
                <w:rFonts w:cs="Arial"/>
                <w:sz w:val="20"/>
                <w:szCs w:val="20"/>
              </w:rPr>
              <w:t>.</w:t>
            </w:r>
            <w:r w:rsidRPr="00C40616">
              <w:rPr>
                <w:rFonts w:cs="Arial"/>
                <w:sz w:val="20"/>
                <w:szCs w:val="20"/>
              </w:rPr>
              <w:t xml:space="preserve"> </w:t>
            </w:r>
          </w:p>
          <w:p w:rsidR="009F7E5F" w:rsidRPr="0024587B" w:rsidRDefault="009F7E5F" w:rsidP="009F7E5F">
            <w:pPr>
              <w:pStyle w:val="Textoindependiente2"/>
              <w:jc w:val="left"/>
              <w:rPr>
                <w:rFonts w:cs="Arial"/>
                <w:color w:val="0070C0"/>
                <w:sz w:val="20"/>
                <w:szCs w:val="20"/>
              </w:rPr>
            </w:pPr>
          </w:p>
          <w:p w:rsidR="009F7E5F" w:rsidRPr="0024587B" w:rsidRDefault="009F7E5F" w:rsidP="009F7E5F">
            <w:pPr>
              <w:pStyle w:val="Textoindependiente2"/>
              <w:jc w:val="left"/>
              <w:rPr>
                <w:rFonts w:cs="Arial"/>
                <w:color w:val="0070C0"/>
                <w:sz w:val="20"/>
                <w:szCs w:val="20"/>
              </w:rPr>
            </w:pPr>
          </w:p>
          <w:p w:rsidR="00485C3F" w:rsidRPr="0024587B" w:rsidRDefault="00485C3F" w:rsidP="009F7E5F">
            <w:pPr>
              <w:pStyle w:val="Textoindependiente2"/>
              <w:jc w:val="left"/>
              <w:rPr>
                <w:rFonts w:cs="Arial"/>
                <w:color w:val="0070C0"/>
                <w:sz w:val="20"/>
                <w:szCs w:val="20"/>
                <w:lang w:val="es-CR"/>
              </w:rPr>
            </w:pPr>
          </w:p>
          <w:p w:rsidR="00485C3F" w:rsidRPr="0024587B" w:rsidRDefault="00485C3F" w:rsidP="009F7E5F">
            <w:pPr>
              <w:pStyle w:val="Textoindependiente2"/>
              <w:jc w:val="left"/>
              <w:rPr>
                <w:rFonts w:cs="Arial"/>
                <w:color w:val="0070C0"/>
                <w:sz w:val="20"/>
                <w:szCs w:val="20"/>
                <w:lang w:val="es-CR"/>
              </w:rPr>
            </w:pPr>
          </w:p>
          <w:p w:rsidR="00485C3F" w:rsidRPr="0024587B" w:rsidRDefault="00485C3F" w:rsidP="009F7E5F">
            <w:pPr>
              <w:pStyle w:val="Textoindependiente2"/>
              <w:jc w:val="left"/>
              <w:rPr>
                <w:rFonts w:cs="Arial"/>
                <w:color w:val="0070C0"/>
                <w:sz w:val="20"/>
                <w:szCs w:val="20"/>
                <w:lang w:val="es-CR"/>
              </w:rPr>
            </w:pPr>
          </w:p>
          <w:p w:rsidR="009F7E5F" w:rsidRPr="0024587B" w:rsidRDefault="009F7E5F" w:rsidP="009F7E5F">
            <w:pPr>
              <w:pStyle w:val="Textoindependiente2"/>
              <w:jc w:val="left"/>
              <w:rPr>
                <w:rFonts w:cs="Arial"/>
                <w:color w:val="0070C0"/>
                <w:sz w:val="20"/>
                <w:szCs w:val="20"/>
              </w:rPr>
            </w:pPr>
          </w:p>
        </w:tc>
        <w:tc>
          <w:tcPr>
            <w:tcW w:w="880" w:type="dxa"/>
          </w:tcPr>
          <w:p w:rsidR="009F7E5F" w:rsidRPr="00C40616" w:rsidRDefault="009F7E5F" w:rsidP="00E47ADE">
            <w:pPr>
              <w:rPr>
                <w:rFonts w:cs="Arial"/>
                <w:sz w:val="20"/>
                <w:szCs w:val="20"/>
              </w:rPr>
            </w:pPr>
            <w:r w:rsidRPr="00C40616">
              <w:rPr>
                <w:rFonts w:cs="Arial"/>
                <w:sz w:val="20"/>
                <w:szCs w:val="20"/>
              </w:rPr>
              <w:t>enero</w:t>
            </w:r>
          </w:p>
        </w:tc>
        <w:tc>
          <w:tcPr>
            <w:tcW w:w="1080" w:type="dxa"/>
          </w:tcPr>
          <w:p w:rsidR="009F7E5F" w:rsidRPr="0092476C" w:rsidRDefault="009F7E5F" w:rsidP="00E47ADE">
            <w:pPr>
              <w:rPr>
                <w:rFonts w:cs="Arial"/>
                <w:sz w:val="20"/>
                <w:szCs w:val="20"/>
              </w:rPr>
            </w:pPr>
            <w:r w:rsidRPr="0092476C">
              <w:rPr>
                <w:rFonts w:cs="Arial"/>
                <w:sz w:val="20"/>
                <w:szCs w:val="20"/>
              </w:rPr>
              <w:t>diciembre</w:t>
            </w:r>
          </w:p>
        </w:tc>
        <w:tc>
          <w:tcPr>
            <w:tcW w:w="1800" w:type="dxa"/>
          </w:tcPr>
          <w:p w:rsidR="009F7E5F" w:rsidRPr="008F1E2C" w:rsidRDefault="009F7E5F" w:rsidP="00B7312F">
            <w:pPr>
              <w:jc w:val="right"/>
              <w:rPr>
                <w:rFonts w:cs="Arial"/>
                <w:color w:val="0070C0"/>
                <w:sz w:val="20"/>
                <w:szCs w:val="20"/>
              </w:rPr>
            </w:pPr>
          </w:p>
        </w:tc>
      </w:tr>
      <w:tr w:rsidR="009F7E5F" w:rsidRPr="00FB1371">
        <w:tblPrEx>
          <w:tblCellMar>
            <w:top w:w="0" w:type="dxa"/>
            <w:bottom w:w="0" w:type="dxa"/>
          </w:tblCellMar>
        </w:tblPrEx>
        <w:trPr>
          <w:cantSplit/>
          <w:trHeight w:val="686"/>
        </w:trPr>
        <w:tc>
          <w:tcPr>
            <w:tcW w:w="2340" w:type="dxa"/>
            <w:vMerge/>
            <w:tcBorders>
              <w:left w:val="single" w:sz="4" w:space="0" w:color="auto"/>
              <w:bottom w:val="single" w:sz="4" w:space="0" w:color="auto"/>
              <w:right w:val="single" w:sz="4" w:space="0" w:color="auto"/>
            </w:tcBorders>
            <w:vAlign w:val="center"/>
          </w:tcPr>
          <w:p w:rsidR="009F7E5F" w:rsidRPr="005A1576" w:rsidRDefault="009F7E5F" w:rsidP="005717FA">
            <w:pPr>
              <w:pStyle w:val="Textoindependiente2"/>
              <w:rPr>
                <w:rFonts w:ascii="Times New Roman" w:hAnsi="Times New Roman"/>
                <w:color w:val="3366FF"/>
                <w:sz w:val="20"/>
                <w:szCs w:val="20"/>
              </w:rPr>
            </w:pPr>
          </w:p>
        </w:tc>
        <w:tc>
          <w:tcPr>
            <w:tcW w:w="2160" w:type="dxa"/>
            <w:tcBorders>
              <w:left w:val="single" w:sz="4" w:space="0" w:color="auto"/>
              <w:bottom w:val="single" w:sz="4" w:space="0" w:color="auto"/>
            </w:tcBorders>
          </w:tcPr>
          <w:p w:rsidR="009F7E5F" w:rsidRPr="00B7312F" w:rsidRDefault="0092476C" w:rsidP="005717FA">
            <w:pPr>
              <w:pStyle w:val="Textoindependiente2"/>
              <w:rPr>
                <w:rFonts w:cs="Arial"/>
                <w:sz w:val="20"/>
                <w:szCs w:val="20"/>
              </w:rPr>
            </w:pPr>
            <w:r w:rsidRPr="00F56FE2">
              <w:rPr>
                <w:rFonts w:cs="Arial"/>
                <w:b/>
                <w:sz w:val="20"/>
                <w:szCs w:val="20"/>
              </w:rPr>
              <w:t>1.3</w:t>
            </w:r>
            <w:r w:rsidRPr="00B7312F">
              <w:rPr>
                <w:rFonts w:cs="Arial"/>
                <w:sz w:val="20"/>
                <w:szCs w:val="20"/>
              </w:rPr>
              <w:t xml:space="preserve"> Atender las  necesidades de formación continua mediante la ejecución de  </w:t>
            </w:r>
            <w:r w:rsidRPr="00CF2823">
              <w:rPr>
                <w:rFonts w:cs="Arial"/>
                <w:b/>
                <w:sz w:val="20"/>
                <w:szCs w:val="20"/>
              </w:rPr>
              <w:t>74</w:t>
            </w:r>
            <w:r w:rsidRPr="00B7312F">
              <w:rPr>
                <w:rFonts w:cs="Arial"/>
                <w:sz w:val="20"/>
                <w:szCs w:val="20"/>
              </w:rPr>
              <w:t xml:space="preserve"> actividades de educación permanente (</w:t>
            </w:r>
            <w:r w:rsidRPr="00B7312F">
              <w:rPr>
                <w:rFonts w:cs="Arial"/>
                <w:sz w:val="20"/>
                <w:szCs w:val="20"/>
                <w:lang w:val="es-CR"/>
              </w:rPr>
              <w:t xml:space="preserve">14 </w:t>
            </w:r>
            <w:r w:rsidRPr="00B7312F">
              <w:rPr>
                <w:rFonts w:cs="Arial"/>
                <w:sz w:val="20"/>
                <w:szCs w:val="20"/>
              </w:rPr>
              <w:t>proyectos y 60 cursos) y</w:t>
            </w:r>
            <w:r w:rsidRPr="00B7312F">
              <w:rPr>
                <w:rFonts w:cs="Arial"/>
                <w:sz w:val="20"/>
                <w:szCs w:val="20"/>
                <w:lang w:val="es-CR"/>
              </w:rPr>
              <w:t xml:space="preserve"> </w:t>
            </w:r>
            <w:r w:rsidRPr="00B7312F">
              <w:rPr>
                <w:rFonts w:cs="Arial"/>
                <w:sz w:val="20"/>
                <w:szCs w:val="20"/>
              </w:rPr>
              <w:t xml:space="preserve"> la formulación  de  </w:t>
            </w:r>
            <w:r w:rsidRPr="0018103D">
              <w:rPr>
                <w:rFonts w:cs="Arial"/>
                <w:b/>
                <w:sz w:val="20"/>
                <w:szCs w:val="20"/>
              </w:rPr>
              <w:t>3</w:t>
            </w:r>
            <w:r w:rsidRPr="00B7312F">
              <w:rPr>
                <w:rFonts w:cs="Arial"/>
                <w:sz w:val="20"/>
                <w:szCs w:val="20"/>
              </w:rPr>
              <w:t xml:space="preserve"> nuevas propuestas.</w:t>
            </w:r>
          </w:p>
        </w:tc>
        <w:tc>
          <w:tcPr>
            <w:tcW w:w="2340" w:type="dxa"/>
            <w:gridSpan w:val="2"/>
            <w:tcBorders>
              <w:bottom w:val="single" w:sz="4" w:space="0" w:color="auto"/>
            </w:tcBorders>
          </w:tcPr>
          <w:p w:rsidR="0092476C" w:rsidRPr="00B7312F" w:rsidRDefault="0092476C" w:rsidP="0092476C">
            <w:pPr>
              <w:pStyle w:val="Textoindependiente2"/>
              <w:rPr>
                <w:rFonts w:cs="Arial"/>
                <w:sz w:val="20"/>
                <w:szCs w:val="20"/>
              </w:rPr>
            </w:pPr>
            <w:r w:rsidRPr="00B7312F">
              <w:rPr>
                <w:rFonts w:cs="Arial"/>
                <w:sz w:val="20"/>
                <w:szCs w:val="20"/>
              </w:rPr>
              <w:t xml:space="preserve">Número de actividades  de educación permanente </w:t>
            </w:r>
            <w:r w:rsidR="00B7312F" w:rsidRPr="00B7312F">
              <w:rPr>
                <w:rFonts w:cs="Arial"/>
                <w:sz w:val="20"/>
                <w:szCs w:val="20"/>
              </w:rPr>
              <w:t xml:space="preserve">ejecutadas  </w:t>
            </w:r>
            <w:r w:rsidRPr="00B7312F">
              <w:rPr>
                <w:rFonts w:cs="Arial"/>
                <w:sz w:val="20"/>
                <w:szCs w:val="20"/>
              </w:rPr>
              <w:t xml:space="preserve">/ </w:t>
            </w:r>
            <w:r w:rsidR="004713A2">
              <w:rPr>
                <w:rFonts w:cs="Arial"/>
                <w:sz w:val="20"/>
                <w:szCs w:val="20"/>
              </w:rPr>
              <w:t>N</w:t>
            </w:r>
            <w:r w:rsidRPr="00B7312F">
              <w:rPr>
                <w:rFonts w:cs="Arial"/>
                <w:sz w:val="20"/>
                <w:szCs w:val="20"/>
              </w:rPr>
              <w:t>úmero de actividades de educación permanente formuladas.</w:t>
            </w:r>
          </w:p>
          <w:p w:rsidR="009F7E5F" w:rsidRPr="0024587B" w:rsidRDefault="009F7E5F" w:rsidP="005717FA">
            <w:pPr>
              <w:pStyle w:val="Textoindependiente2"/>
              <w:rPr>
                <w:rFonts w:cs="Arial"/>
                <w:color w:val="0070C0"/>
                <w:sz w:val="20"/>
                <w:szCs w:val="20"/>
              </w:rPr>
            </w:pPr>
          </w:p>
        </w:tc>
        <w:tc>
          <w:tcPr>
            <w:tcW w:w="2160" w:type="dxa"/>
            <w:tcBorders>
              <w:bottom w:val="single" w:sz="4" w:space="0" w:color="auto"/>
            </w:tcBorders>
          </w:tcPr>
          <w:p w:rsidR="00B7312F" w:rsidRPr="00B7312F" w:rsidRDefault="00B7312F" w:rsidP="0092476C">
            <w:pPr>
              <w:pStyle w:val="Textoindependiente2"/>
              <w:jc w:val="left"/>
              <w:rPr>
                <w:rFonts w:cs="Arial"/>
                <w:sz w:val="20"/>
                <w:szCs w:val="20"/>
              </w:rPr>
            </w:pPr>
            <w:r w:rsidRPr="00B7312F">
              <w:rPr>
                <w:rFonts w:cs="Arial"/>
                <w:sz w:val="20"/>
                <w:szCs w:val="20"/>
              </w:rPr>
              <w:t xml:space="preserve">Actividad </w:t>
            </w:r>
            <w:r w:rsidR="009F7E5F" w:rsidRPr="00B7312F">
              <w:rPr>
                <w:rFonts w:cs="Arial"/>
                <w:sz w:val="20"/>
                <w:szCs w:val="20"/>
              </w:rPr>
              <w:t>de educación permanente</w:t>
            </w:r>
          </w:p>
          <w:p w:rsidR="009F7E5F" w:rsidRPr="0024587B" w:rsidRDefault="009F7E5F" w:rsidP="0092476C">
            <w:pPr>
              <w:pStyle w:val="Textoindependiente2"/>
              <w:jc w:val="left"/>
              <w:rPr>
                <w:rFonts w:cs="Arial"/>
                <w:color w:val="0070C0"/>
                <w:sz w:val="20"/>
                <w:szCs w:val="20"/>
              </w:rPr>
            </w:pPr>
            <w:r w:rsidRPr="0024587B">
              <w:rPr>
                <w:rFonts w:cs="Arial"/>
                <w:color w:val="0070C0"/>
                <w:sz w:val="20"/>
                <w:szCs w:val="20"/>
              </w:rPr>
              <w:t xml:space="preserve"> </w:t>
            </w:r>
          </w:p>
        </w:tc>
        <w:tc>
          <w:tcPr>
            <w:tcW w:w="880" w:type="dxa"/>
            <w:tcBorders>
              <w:bottom w:val="single" w:sz="4" w:space="0" w:color="auto"/>
            </w:tcBorders>
          </w:tcPr>
          <w:p w:rsidR="009F7E5F" w:rsidRPr="00B7312F" w:rsidRDefault="009F7E5F" w:rsidP="00E47ADE">
            <w:pPr>
              <w:rPr>
                <w:rFonts w:cs="Arial"/>
                <w:sz w:val="20"/>
                <w:szCs w:val="20"/>
              </w:rPr>
            </w:pPr>
            <w:r w:rsidRPr="00B7312F">
              <w:rPr>
                <w:rFonts w:cs="Arial"/>
                <w:sz w:val="20"/>
                <w:szCs w:val="20"/>
              </w:rPr>
              <w:t>enero</w:t>
            </w:r>
          </w:p>
        </w:tc>
        <w:tc>
          <w:tcPr>
            <w:tcW w:w="1080" w:type="dxa"/>
            <w:tcBorders>
              <w:bottom w:val="single" w:sz="4" w:space="0" w:color="auto"/>
            </w:tcBorders>
          </w:tcPr>
          <w:p w:rsidR="009F7E5F" w:rsidRPr="0092476C" w:rsidRDefault="009F7E5F" w:rsidP="00E47ADE">
            <w:pPr>
              <w:rPr>
                <w:rFonts w:cs="Arial"/>
                <w:sz w:val="20"/>
                <w:szCs w:val="20"/>
              </w:rPr>
            </w:pPr>
            <w:r w:rsidRPr="0092476C">
              <w:rPr>
                <w:rFonts w:cs="Arial"/>
                <w:sz w:val="20"/>
                <w:szCs w:val="20"/>
              </w:rPr>
              <w:t>diciembre</w:t>
            </w:r>
          </w:p>
        </w:tc>
        <w:tc>
          <w:tcPr>
            <w:tcW w:w="1800" w:type="dxa"/>
            <w:tcBorders>
              <w:bottom w:val="single" w:sz="4" w:space="0" w:color="auto"/>
            </w:tcBorders>
          </w:tcPr>
          <w:p w:rsidR="009F7E5F" w:rsidRPr="005A1576" w:rsidRDefault="009F7E5F" w:rsidP="0092476C">
            <w:pPr>
              <w:jc w:val="right"/>
              <w:rPr>
                <w:rFonts w:cs="Arial"/>
                <w:color w:val="3366FF"/>
                <w:sz w:val="20"/>
                <w:szCs w:val="20"/>
              </w:rPr>
            </w:pPr>
          </w:p>
        </w:tc>
      </w:tr>
      <w:tr w:rsidR="009F7E5F" w:rsidRPr="00EF3048">
        <w:tblPrEx>
          <w:tblCellMar>
            <w:top w:w="0" w:type="dxa"/>
            <w:bottom w:w="0" w:type="dxa"/>
          </w:tblCellMar>
        </w:tblPrEx>
        <w:tc>
          <w:tcPr>
            <w:tcW w:w="2340" w:type="dxa"/>
            <w:vMerge w:val="restart"/>
            <w:tcBorders>
              <w:top w:val="single" w:sz="4" w:space="0" w:color="auto"/>
            </w:tcBorders>
          </w:tcPr>
          <w:p w:rsidR="009F7E5F" w:rsidRPr="008A2FEC" w:rsidRDefault="009F7E5F" w:rsidP="005717FA">
            <w:pPr>
              <w:autoSpaceDE w:val="0"/>
              <w:autoSpaceDN w:val="0"/>
              <w:adjustRightInd w:val="0"/>
              <w:spacing w:line="240" w:lineRule="auto"/>
              <w:rPr>
                <w:rFonts w:cs="Arial"/>
                <w:sz w:val="20"/>
                <w:szCs w:val="20"/>
              </w:rPr>
            </w:pPr>
            <w:r w:rsidRPr="008A2FEC">
              <w:rPr>
                <w:rFonts w:cs="Arial"/>
                <w:b/>
                <w:sz w:val="20"/>
                <w:szCs w:val="20"/>
              </w:rPr>
              <w:t>2.</w:t>
            </w:r>
            <w:r w:rsidRPr="008A2FEC">
              <w:rPr>
                <w:rFonts w:cs="Arial"/>
                <w:sz w:val="20"/>
                <w:szCs w:val="20"/>
              </w:rPr>
              <w:t xml:space="preserve"> Generar y transferir conocimiento mediante el desarrollo de programas</w:t>
            </w:r>
            <w:r w:rsidR="00B7312F">
              <w:rPr>
                <w:rFonts w:cs="Arial"/>
                <w:sz w:val="20"/>
                <w:szCs w:val="20"/>
              </w:rPr>
              <w:t>,</w:t>
            </w:r>
            <w:r w:rsidRPr="008A2FEC">
              <w:rPr>
                <w:rFonts w:cs="Arial"/>
                <w:sz w:val="20"/>
                <w:szCs w:val="20"/>
              </w:rPr>
              <w:t xml:space="preserve"> proyectos y actividades académicas de investigación, extensión e integradas</w:t>
            </w:r>
            <w:r w:rsidR="00CF2823">
              <w:rPr>
                <w:rFonts w:cs="Arial"/>
                <w:sz w:val="20"/>
                <w:szCs w:val="20"/>
              </w:rPr>
              <w:t>,</w:t>
            </w:r>
            <w:r w:rsidRPr="008A2FEC">
              <w:rPr>
                <w:rFonts w:cs="Arial"/>
                <w:sz w:val="20"/>
                <w:szCs w:val="20"/>
              </w:rPr>
              <w:t xml:space="preserve"> congruentes con las áreas de desarrollo definidas </w:t>
            </w:r>
            <w:r w:rsidR="008A2FEC" w:rsidRPr="008A2FEC">
              <w:rPr>
                <w:rFonts w:cs="Arial"/>
                <w:sz w:val="20"/>
                <w:szCs w:val="20"/>
              </w:rPr>
              <w:t xml:space="preserve">en el ámbito </w:t>
            </w:r>
            <w:r w:rsidRPr="008A2FEC">
              <w:rPr>
                <w:rFonts w:cs="Arial"/>
                <w:sz w:val="20"/>
                <w:szCs w:val="20"/>
              </w:rPr>
              <w:t>institucional para contribuir al desarrollo nacional y regional.</w:t>
            </w:r>
          </w:p>
          <w:p w:rsidR="009F7E5F" w:rsidRPr="008F1E2C" w:rsidRDefault="009F7E5F" w:rsidP="005717FA">
            <w:pPr>
              <w:autoSpaceDE w:val="0"/>
              <w:autoSpaceDN w:val="0"/>
              <w:adjustRightInd w:val="0"/>
              <w:spacing w:line="240" w:lineRule="auto"/>
              <w:rPr>
                <w:rFonts w:cs="Arial"/>
                <w:color w:val="0070C0"/>
                <w:sz w:val="20"/>
                <w:szCs w:val="20"/>
              </w:rPr>
            </w:pPr>
          </w:p>
          <w:p w:rsidR="009F7E5F" w:rsidRPr="008F1E2C" w:rsidRDefault="009F7E5F" w:rsidP="008A2FEC">
            <w:pPr>
              <w:autoSpaceDE w:val="0"/>
              <w:autoSpaceDN w:val="0"/>
              <w:adjustRightInd w:val="0"/>
              <w:spacing w:line="240" w:lineRule="auto"/>
              <w:rPr>
                <w:rFonts w:cs="Arial"/>
                <w:color w:val="0070C0"/>
                <w:sz w:val="20"/>
                <w:szCs w:val="20"/>
              </w:rPr>
            </w:pPr>
          </w:p>
        </w:tc>
        <w:tc>
          <w:tcPr>
            <w:tcW w:w="2160" w:type="dxa"/>
          </w:tcPr>
          <w:p w:rsidR="00B7312F" w:rsidRPr="008F1E2C" w:rsidRDefault="00B7312F" w:rsidP="005717FA">
            <w:pPr>
              <w:pStyle w:val="Textoindependiente2"/>
              <w:rPr>
                <w:rFonts w:cs="Arial"/>
                <w:color w:val="0070C0"/>
                <w:sz w:val="20"/>
                <w:szCs w:val="20"/>
              </w:rPr>
            </w:pPr>
            <w:r w:rsidRPr="00CF2823">
              <w:rPr>
                <w:rFonts w:cs="Arial"/>
                <w:b/>
                <w:color w:val="000000"/>
                <w:sz w:val="20"/>
                <w:szCs w:val="20"/>
              </w:rPr>
              <w:t>2.1</w:t>
            </w:r>
            <w:r w:rsidRPr="00ED39FD">
              <w:rPr>
                <w:rFonts w:cs="Arial"/>
                <w:color w:val="000000"/>
                <w:sz w:val="20"/>
                <w:szCs w:val="20"/>
              </w:rPr>
              <w:t xml:space="preserve"> </w:t>
            </w:r>
            <w:r>
              <w:rPr>
                <w:rFonts w:cs="Arial"/>
                <w:color w:val="000000"/>
                <w:sz w:val="20"/>
                <w:szCs w:val="20"/>
              </w:rPr>
              <w:t>Ejecutar</w:t>
            </w:r>
            <w:r w:rsidRPr="00ED39FD">
              <w:rPr>
                <w:rFonts w:cs="Arial"/>
                <w:color w:val="000000"/>
                <w:sz w:val="20"/>
                <w:szCs w:val="20"/>
              </w:rPr>
              <w:t xml:space="preserve">   </w:t>
            </w:r>
            <w:r w:rsidRPr="00CF2823">
              <w:rPr>
                <w:rFonts w:cs="Arial"/>
                <w:b/>
                <w:color w:val="000000"/>
                <w:sz w:val="20"/>
                <w:szCs w:val="20"/>
              </w:rPr>
              <w:t>204</w:t>
            </w:r>
            <w:r w:rsidRPr="00ED39FD">
              <w:rPr>
                <w:rFonts w:cs="Arial"/>
                <w:color w:val="000000"/>
                <w:sz w:val="20"/>
                <w:szCs w:val="20"/>
              </w:rPr>
              <w:t xml:space="preserve"> </w:t>
            </w:r>
            <w:r>
              <w:rPr>
                <w:rFonts w:cs="Arial"/>
                <w:color w:val="000000"/>
                <w:sz w:val="20"/>
                <w:szCs w:val="20"/>
              </w:rPr>
              <w:t>PPAA</w:t>
            </w:r>
            <w:r w:rsidRPr="00ED39FD">
              <w:rPr>
                <w:rFonts w:cs="Arial"/>
                <w:color w:val="000000"/>
                <w:sz w:val="20"/>
                <w:szCs w:val="20"/>
              </w:rPr>
              <w:t xml:space="preserve"> de investigación</w:t>
            </w:r>
            <w:r>
              <w:rPr>
                <w:rFonts w:cs="Arial"/>
                <w:color w:val="000000"/>
                <w:sz w:val="20"/>
                <w:szCs w:val="20"/>
              </w:rPr>
              <w:t xml:space="preserve"> (incluye </w:t>
            </w:r>
            <w:r>
              <w:rPr>
                <w:rFonts w:cs="Arial"/>
                <w:color w:val="000000"/>
                <w:sz w:val="20"/>
                <w:szCs w:val="20"/>
                <w:lang w:val="es-CR"/>
              </w:rPr>
              <w:t xml:space="preserve"> 50</w:t>
            </w:r>
            <w:r w:rsidRPr="00ED39FD">
              <w:rPr>
                <w:rFonts w:cs="Arial"/>
                <w:color w:val="000000"/>
                <w:sz w:val="20"/>
                <w:szCs w:val="20"/>
                <w:lang w:val="es-CR"/>
              </w:rPr>
              <w:t xml:space="preserve"> </w:t>
            </w:r>
            <w:r>
              <w:rPr>
                <w:rFonts w:cs="Arial"/>
                <w:color w:val="000000"/>
                <w:sz w:val="20"/>
                <w:szCs w:val="20"/>
                <w:lang w:val="es-CR"/>
              </w:rPr>
              <w:t>nuevos)</w:t>
            </w:r>
            <w:r w:rsidRPr="00ED39FD" w:rsidDel="000E51C6">
              <w:rPr>
                <w:rFonts w:cs="Arial"/>
                <w:color w:val="000000"/>
                <w:sz w:val="20"/>
                <w:szCs w:val="20"/>
                <w:lang w:val="es-CR"/>
              </w:rPr>
              <w:t xml:space="preserve"> </w:t>
            </w:r>
            <w:r w:rsidRPr="00ED39FD">
              <w:rPr>
                <w:rFonts w:cs="Arial"/>
                <w:color w:val="000000"/>
                <w:sz w:val="20"/>
                <w:szCs w:val="20"/>
                <w:lang w:val="es-CR"/>
              </w:rPr>
              <w:t xml:space="preserve"> y</w:t>
            </w:r>
            <w:r w:rsidRPr="00ED39FD">
              <w:rPr>
                <w:rFonts w:cs="Arial"/>
                <w:color w:val="000000"/>
                <w:sz w:val="20"/>
                <w:szCs w:val="20"/>
              </w:rPr>
              <w:t xml:space="preserve"> formular </w:t>
            </w:r>
            <w:r w:rsidRPr="0018103D">
              <w:rPr>
                <w:rFonts w:cs="Arial"/>
                <w:b/>
                <w:color w:val="000000"/>
                <w:sz w:val="20"/>
                <w:szCs w:val="20"/>
              </w:rPr>
              <w:t>115</w:t>
            </w:r>
            <w:r>
              <w:rPr>
                <w:rFonts w:cs="Arial"/>
                <w:color w:val="000000"/>
                <w:sz w:val="20"/>
                <w:szCs w:val="20"/>
              </w:rPr>
              <w:t xml:space="preserve"> </w:t>
            </w:r>
            <w:r w:rsidRPr="00ED39FD">
              <w:rPr>
                <w:rFonts w:cs="Arial"/>
                <w:color w:val="000000"/>
                <w:sz w:val="20"/>
                <w:szCs w:val="20"/>
                <w:lang w:val="es-CR"/>
              </w:rPr>
              <w:t xml:space="preserve"> </w:t>
            </w:r>
            <w:r w:rsidRPr="00ED39FD">
              <w:rPr>
                <w:rFonts w:cs="Arial"/>
                <w:color w:val="000000"/>
                <w:sz w:val="20"/>
                <w:szCs w:val="20"/>
              </w:rPr>
              <w:t>nuevas propuestas  según prioridades definidas.</w:t>
            </w:r>
          </w:p>
        </w:tc>
        <w:tc>
          <w:tcPr>
            <w:tcW w:w="2340" w:type="dxa"/>
            <w:gridSpan w:val="2"/>
          </w:tcPr>
          <w:p w:rsidR="00850EBB" w:rsidRDefault="00850EBB" w:rsidP="00850EBB">
            <w:pPr>
              <w:spacing w:line="240" w:lineRule="auto"/>
              <w:rPr>
                <w:rFonts w:cs="Arial"/>
                <w:color w:val="000000"/>
                <w:sz w:val="20"/>
                <w:szCs w:val="20"/>
              </w:rPr>
            </w:pPr>
            <w:r w:rsidRPr="00485C3F">
              <w:rPr>
                <w:rFonts w:cs="Arial"/>
                <w:color w:val="000000"/>
                <w:sz w:val="20"/>
                <w:szCs w:val="20"/>
              </w:rPr>
              <w:t xml:space="preserve">Número de  </w:t>
            </w:r>
            <w:r>
              <w:rPr>
                <w:rFonts w:cs="Arial"/>
                <w:color w:val="000000"/>
                <w:sz w:val="20"/>
                <w:szCs w:val="20"/>
              </w:rPr>
              <w:t>PPAA</w:t>
            </w:r>
            <w:r w:rsidRPr="00485C3F">
              <w:rPr>
                <w:rFonts w:cs="Arial"/>
                <w:color w:val="000000"/>
                <w:sz w:val="20"/>
                <w:szCs w:val="20"/>
              </w:rPr>
              <w:t xml:space="preserve"> de </w:t>
            </w:r>
            <w:r>
              <w:rPr>
                <w:rFonts w:cs="Arial"/>
                <w:color w:val="000000"/>
                <w:sz w:val="20"/>
                <w:szCs w:val="20"/>
              </w:rPr>
              <w:t>investigación</w:t>
            </w:r>
            <w:r w:rsidRPr="00485C3F">
              <w:rPr>
                <w:rFonts w:cs="Arial"/>
                <w:color w:val="000000"/>
                <w:sz w:val="20"/>
                <w:szCs w:val="20"/>
              </w:rPr>
              <w:t xml:space="preserve"> </w:t>
            </w:r>
            <w:r>
              <w:rPr>
                <w:rFonts w:cs="Arial"/>
                <w:color w:val="000000"/>
                <w:sz w:val="20"/>
                <w:szCs w:val="20"/>
              </w:rPr>
              <w:t xml:space="preserve">ejecutados / </w:t>
            </w:r>
            <w:r w:rsidR="004713A2">
              <w:rPr>
                <w:rFonts w:cs="Arial"/>
                <w:color w:val="000000"/>
                <w:sz w:val="20"/>
                <w:szCs w:val="20"/>
              </w:rPr>
              <w:t>N</w:t>
            </w:r>
            <w:r w:rsidRPr="00485C3F">
              <w:rPr>
                <w:rFonts w:cs="Arial"/>
                <w:color w:val="000000"/>
                <w:sz w:val="20"/>
                <w:szCs w:val="20"/>
              </w:rPr>
              <w:t xml:space="preserve">úmero de </w:t>
            </w:r>
            <w:r>
              <w:rPr>
                <w:rFonts w:cs="Arial"/>
                <w:color w:val="000000"/>
                <w:sz w:val="20"/>
                <w:szCs w:val="20"/>
              </w:rPr>
              <w:t>PPAA</w:t>
            </w:r>
            <w:r w:rsidRPr="00485C3F">
              <w:rPr>
                <w:rFonts w:cs="Arial"/>
                <w:color w:val="000000"/>
                <w:sz w:val="20"/>
                <w:szCs w:val="20"/>
              </w:rPr>
              <w:t xml:space="preserve"> de </w:t>
            </w:r>
            <w:r>
              <w:rPr>
                <w:rFonts w:cs="Arial"/>
                <w:color w:val="000000"/>
                <w:sz w:val="20"/>
                <w:szCs w:val="20"/>
              </w:rPr>
              <w:t>investigación</w:t>
            </w:r>
            <w:r w:rsidRPr="00485C3F">
              <w:rPr>
                <w:rFonts w:cs="Arial"/>
                <w:color w:val="000000"/>
                <w:sz w:val="20"/>
                <w:szCs w:val="20"/>
              </w:rPr>
              <w:t xml:space="preserve">  programados.</w:t>
            </w:r>
          </w:p>
          <w:p w:rsidR="00850EBB" w:rsidRDefault="00850EBB" w:rsidP="00850EBB">
            <w:pPr>
              <w:spacing w:line="240" w:lineRule="auto"/>
              <w:rPr>
                <w:rFonts w:cs="Arial"/>
                <w:color w:val="000000"/>
                <w:sz w:val="20"/>
                <w:szCs w:val="20"/>
              </w:rPr>
            </w:pPr>
          </w:p>
          <w:p w:rsidR="00850EBB" w:rsidRPr="00485C3F" w:rsidRDefault="00850EBB" w:rsidP="00850EBB">
            <w:pPr>
              <w:spacing w:line="240" w:lineRule="auto"/>
              <w:rPr>
                <w:rFonts w:cs="Arial"/>
                <w:color w:val="000000"/>
                <w:sz w:val="20"/>
                <w:szCs w:val="20"/>
              </w:rPr>
            </w:pPr>
            <w:r w:rsidRPr="00850EBB">
              <w:rPr>
                <w:rFonts w:cs="Arial"/>
                <w:color w:val="000000"/>
                <w:sz w:val="20"/>
                <w:szCs w:val="20"/>
              </w:rPr>
              <w:t xml:space="preserve">Número de nuevas propuestas de PPAA de </w:t>
            </w:r>
            <w:r>
              <w:rPr>
                <w:rFonts w:cs="Arial"/>
                <w:color w:val="000000"/>
                <w:sz w:val="20"/>
                <w:szCs w:val="20"/>
              </w:rPr>
              <w:t>investigación</w:t>
            </w:r>
            <w:r w:rsidRPr="00850EBB">
              <w:rPr>
                <w:rFonts w:cs="Arial"/>
                <w:color w:val="000000"/>
                <w:sz w:val="20"/>
                <w:szCs w:val="20"/>
              </w:rPr>
              <w:t xml:space="preserve">/ </w:t>
            </w:r>
            <w:r w:rsidR="004713A2">
              <w:rPr>
                <w:rFonts w:cs="Arial"/>
                <w:color w:val="000000"/>
                <w:sz w:val="20"/>
                <w:szCs w:val="20"/>
              </w:rPr>
              <w:t>N</w:t>
            </w:r>
            <w:r w:rsidRPr="00850EBB">
              <w:rPr>
                <w:rFonts w:cs="Arial"/>
                <w:color w:val="000000"/>
                <w:sz w:val="20"/>
                <w:szCs w:val="20"/>
              </w:rPr>
              <w:t xml:space="preserve">úmero de nuevas propuestas </w:t>
            </w:r>
            <w:r w:rsidR="000121E3">
              <w:rPr>
                <w:rFonts w:cs="Arial"/>
                <w:color w:val="000000"/>
                <w:sz w:val="20"/>
                <w:szCs w:val="20"/>
              </w:rPr>
              <w:t xml:space="preserve">de </w:t>
            </w:r>
            <w:r w:rsidRPr="00850EBB">
              <w:rPr>
                <w:rFonts w:cs="Arial"/>
                <w:color w:val="000000"/>
                <w:sz w:val="20"/>
                <w:szCs w:val="20"/>
              </w:rPr>
              <w:t xml:space="preserve">PPAA de </w:t>
            </w:r>
            <w:r>
              <w:rPr>
                <w:rFonts w:cs="Arial"/>
                <w:color w:val="000000"/>
                <w:sz w:val="20"/>
                <w:szCs w:val="20"/>
              </w:rPr>
              <w:t>investigación</w:t>
            </w:r>
            <w:r w:rsidRPr="00850EBB">
              <w:rPr>
                <w:rFonts w:cs="Arial"/>
                <w:color w:val="000000"/>
                <w:sz w:val="20"/>
                <w:szCs w:val="20"/>
              </w:rPr>
              <w:t xml:space="preserve"> programadas</w:t>
            </w:r>
          </w:p>
          <w:p w:rsidR="00B7312F" w:rsidRPr="00B7312F" w:rsidRDefault="00B7312F" w:rsidP="005717FA">
            <w:pPr>
              <w:pStyle w:val="Textoindependiente2"/>
              <w:rPr>
                <w:rFonts w:cs="Arial"/>
                <w:color w:val="0070C0"/>
                <w:sz w:val="20"/>
                <w:szCs w:val="20"/>
              </w:rPr>
            </w:pPr>
          </w:p>
          <w:p w:rsidR="009F7E5F" w:rsidRPr="008F1E2C" w:rsidRDefault="009F7E5F" w:rsidP="005717FA">
            <w:pPr>
              <w:pStyle w:val="Textoindependiente2"/>
              <w:rPr>
                <w:rFonts w:cs="Arial"/>
                <w:color w:val="0070C0"/>
                <w:sz w:val="20"/>
                <w:szCs w:val="20"/>
                <w:lang w:val="es-CR"/>
              </w:rPr>
            </w:pPr>
          </w:p>
        </w:tc>
        <w:tc>
          <w:tcPr>
            <w:tcW w:w="2160" w:type="dxa"/>
          </w:tcPr>
          <w:p w:rsidR="009F7E5F" w:rsidRPr="008F1E2C" w:rsidRDefault="009F7E5F" w:rsidP="00E62F8A">
            <w:pPr>
              <w:pStyle w:val="Textoindependiente2"/>
              <w:jc w:val="left"/>
              <w:rPr>
                <w:rFonts w:cs="Arial"/>
                <w:color w:val="0070C0"/>
                <w:sz w:val="20"/>
                <w:szCs w:val="20"/>
              </w:rPr>
            </w:pPr>
          </w:p>
          <w:p w:rsidR="00B7312F" w:rsidRPr="00985CD9" w:rsidRDefault="00B7312F" w:rsidP="00B7312F">
            <w:pPr>
              <w:pStyle w:val="Textoindependiente2"/>
              <w:jc w:val="left"/>
              <w:rPr>
                <w:rFonts w:cs="Arial"/>
                <w:color w:val="000000"/>
                <w:sz w:val="20"/>
                <w:szCs w:val="20"/>
              </w:rPr>
            </w:pPr>
            <w:r w:rsidRPr="00985CD9">
              <w:rPr>
                <w:rFonts w:cs="Arial"/>
                <w:color w:val="000000"/>
                <w:sz w:val="20"/>
                <w:szCs w:val="20"/>
              </w:rPr>
              <w:t xml:space="preserve">Programa, proyecto y actividad </w:t>
            </w:r>
            <w:r>
              <w:rPr>
                <w:rFonts w:cs="Arial"/>
                <w:color w:val="000000"/>
                <w:sz w:val="20"/>
                <w:szCs w:val="20"/>
              </w:rPr>
              <w:t xml:space="preserve">académica </w:t>
            </w:r>
            <w:r w:rsidRPr="00985CD9">
              <w:rPr>
                <w:rFonts w:cs="Arial"/>
                <w:color w:val="000000"/>
                <w:sz w:val="20"/>
                <w:szCs w:val="20"/>
              </w:rPr>
              <w:t>de investigación</w:t>
            </w:r>
            <w:r>
              <w:rPr>
                <w:rFonts w:cs="Arial"/>
                <w:color w:val="000000"/>
                <w:sz w:val="20"/>
                <w:szCs w:val="20"/>
              </w:rPr>
              <w:t>.</w:t>
            </w:r>
          </w:p>
          <w:p w:rsidR="009F7E5F" w:rsidRPr="008F1E2C" w:rsidRDefault="009F7E5F" w:rsidP="00E62F8A">
            <w:pPr>
              <w:pStyle w:val="Textoindependiente2"/>
              <w:jc w:val="left"/>
              <w:rPr>
                <w:rFonts w:cs="Arial"/>
                <w:color w:val="0070C0"/>
                <w:sz w:val="20"/>
                <w:szCs w:val="20"/>
              </w:rPr>
            </w:pPr>
          </w:p>
          <w:p w:rsidR="009F7E5F" w:rsidRPr="008F1E2C" w:rsidRDefault="009F7E5F" w:rsidP="00E62F8A">
            <w:pPr>
              <w:pStyle w:val="Textoindependiente2"/>
              <w:jc w:val="left"/>
              <w:rPr>
                <w:rFonts w:cs="Arial"/>
                <w:color w:val="0070C0"/>
                <w:sz w:val="20"/>
                <w:szCs w:val="20"/>
              </w:rPr>
            </w:pPr>
          </w:p>
          <w:p w:rsidR="009F7E5F" w:rsidRPr="008F1E2C" w:rsidRDefault="009F7E5F" w:rsidP="00EF3048">
            <w:pPr>
              <w:pStyle w:val="Textoindependiente2"/>
              <w:jc w:val="left"/>
              <w:rPr>
                <w:rFonts w:cs="Arial"/>
                <w:color w:val="0070C0"/>
                <w:sz w:val="20"/>
                <w:szCs w:val="20"/>
              </w:rPr>
            </w:pPr>
          </w:p>
        </w:tc>
        <w:tc>
          <w:tcPr>
            <w:tcW w:w="880" w:type="dxa"/>
          </w:tcPr>
          <w:p w:rsidR="009F7E5F" w:rsidRPr="00B7312F" w:rsidRDefault="009F7E5F" w:rsidP="00E62F8A">
            <w:pPr>
              <w:pStyle w:val="Textoindependiente2"/>
              <w:jc w:val="left"/>
              <w:rPr>
                <w:rFonts w:cs="Arial"/>
                <w:sz w:val="20"/>
                <w:szCs w:val="20"/>
              </w:rPr>
            </w:pPr>
            <w:r w:rsidRPr="00B7312F">
              <w:rPr>
                <w:rFonts w:cs="Arial"/>
                <w:sz w:val="20"/>
                <w:szCs w:val="20"/>
              </w:rPr>
              <w:t>enero</w:t>
            </w:r>
          </w:p>
        </w:tc>
        <w:tc>
          <w:tcPr>
            <w:tcW w:w="1080" w:type="dxa"/>
          </w:tcPr>
          <w:p w:rsidR="009F7E5F" w:rsidRPr="00B7312F" w:rsidRDefault="009F7E5F" w:rsidP="00E62F8A">
            <w:pPr>
              <w:pStyle w:val="Textoindependiente2"/>
              <w:jc w:val="left"/>
              <w:rPr>
                <w:rFonts w:cs="Arial"/>
                <w:sz w:val="20"/>
                <w:szCs w:val="20"/>
              </w:rPr>
            </w:pPr>
            <w:r w:rsidRPr="00B7312F">
              <w:rPr>
                <w:rFonts w:cs="Arial"/>
                <w:sz w:val="20"/>
                <w:szCs w:val="20"/>
              </w:rPr>
              <w:t>diciembre</w:t>
            </w:r>
          </w:p>
        </w:tc>
        <w:tc>
          <w:tcPr>
            <w:tcW w:w="1800" w:type="dxa"/>
          </w:tcPr>
          <w:p w:rsidR="00AB5AE6" w:rsidRPr="008F1E2C" w:rsidRDefault="00AB5AE6" w:rsidP="00AB5AE6">
            <w:pPr>
              <w:jc w:val="right"/>
              <w:rPr>
                <w:rFonts w:ascii="Calibri" w:hAnsi="Calibri"/>
                <w:color w:val="0070C0"/>
                <w:sz w:val="22"/>
                <w:szCs w:val="22"/>
              </w:rPr>
            </w:pPr>
          </w:p>
          <w:p w:rsidR="009F7E5F" w:rsidRPr="008F1E2C" w:rsidRDefault="009F7E5F" w:rsidP="003977B1">
            <w:pPr>
              <w:pStyle w:val="Textoindependiente2"/>
              <w:jc w:val="right"/>
              <w:rPr>
                <w:rFonts w:cs="Arial"/>
                <w:color w:val="0070C0"/>
                <w:sz w:val="20"/>
                <w:szCs w:val="20"/>
              </w:rPr>
            </w:pPr>
          </w:p>
        </w:tc>
      </w:tr>
      <w:tr w:rsidR="00EE4F87" w:rsidRPr="00FB1371">
        <w:tblPrEx>
          <w:tblCellMar>
            <w:top w:w="0" w:type="dxa"/>
            <w:bottom w:w="0" w:type="dxa"/>
          </w:tblCellMar>
        </w:tblPrEx>
        <w:tc>
          <w:tcPr>
            <w:tcW w:w="2340" w:type="dxa"/>
            <w:vMerge/>
          </w:tcPr>
          <w:p w:rsidR="00EE4F87" w:rsidRPr="008F1E2C" w:rsidRDefault="00EE4F87" w:rsidP="005717FA">
            <w:pPr>
              <w:pStyle w:val="Textoindependiente2"/>
              <w:rPr>
                <w:rFonts w:ascii="Times New Roman" w:hAnsi="Times New Roman"/>
                <w:color w:val="0070C0"/>
                <w:sz w:val="20"/>
                <w:szCs w:val="20"/>
              </w:rPr>
            </w:pPr>
          </w:p>
        </w:tc>
        <w:tc>
          <w:tcPr>
            <w:tcW w:w="2160" w:type="dxa"/>
          </w:tcPr>
          <w:p w:rsidR="00B7312F" w:rsidRDefault="00B7312F" w:rsidP="00B7312F">
            <w:pPr>
              <w:pStyle w:val="Textoindependiente2"/>
              <w:rPr>
                <w:rFonts w:cs="Arial"/>
                <w:sz w:val="20"/>
                <w:szCs w:val="20"/>
              </w:rPr>
            </w:pPr>
            <w:r w:rsidRPr="000121E3">
              <w:rPr>
                <w:rFonts w:cs="Arial"/>
                <w:b/>
                <w:color w:val="000000"/>
                <w:sz w:val="20"/>
                <w:szCs w:val="20"/>
              </w:rPr>
              <w:t>2.2.</w:t>
            </w:r>
            <w:r w:rsidRPr="000F1D4A">
              <w:rPr>
                <w:rFonts w:cs="Arial"/>
                <w:color w:val="000000"/>
                <w:sz w:val="20"/>
                <w:szCs w:val="20"/>
              </w:rPr>
              <w:t xml:space="preserve"> </w:t>
            </w:r>
            <w:r>
              <w:rPr>
                <w:rFonts w:cs="Arial"/>
                <w:color w:val="000000"/>
                <w:sz w:val="20"/>
                <w:szCs w:val="20"/>
              </w:rPr>
              <w:t xml:space="preserve">Ejecutar </w:t>
            </w:r>
            <w:r w:rsidRPr="000121E3">
              <w:rPr>
                <w:rFonts w:cs="Arial"/>
                <w:b/>
                <w:color w:val="000000"/>
                <w:sz w:val="20"/>
                <w:szCs w:val="20"/>
                <w:lang w:val="es-CR"/>
              </w:rPr>
              <w:t>49</w:t>
            </w:r>
            <w:r w:rsidRPr="000F1D4A">
              <w:rPr>
                <w:rFonts w:cs="Arial"/>
                <w:color w:val="000000"/>
                <w:sz w:val="20"/>
                <w:szCs w:val="20"/>
                <w:lang w:val="es-CR"/>
              </w:rPr>
              <w:t xml:space="preserve"> </w:t>
            </w:r>
            <w:r w:rsidRPr="000F1D4A">
              <w:rPr>
                <w:rFonts w:cs="Arial"/>
                <w:color w:val="000000"/>
                <w:sz w:val="20"/>
                <w:szCs w:val="20"/>
              </w:rPr>
              <w:t xml:space="preserve"> </w:t>
            </w:r>
            <w:r>
              <w:rPr>
                <w:rFonts w:cs="Arial"/>
                <w:color w:val="000000"/>
                <w:sz w:val="20"/>
                <w:szCs w:val="20"/>
              </w:rPr>
              <w:t>PPAA</w:t>
            </w:r>
            <w:r w:rsidRPr="000F1D4A">
              <w:rPr>
                <w:rFonts w:cs="Arial"/>
                <w:color w:val="000000"/>
                <w:sz w:val="20"/>
                <w:szCs w:val="20"/>
              </w:rPr>
              <w:t xml:space="preserve"> de extensión </w:t>
            </w:r>
            <w:r>
              <w:rPr>
                <w:rFonts w:cs="Arial"/>
                <w:color w:val="000000"/>
                <w:sz w:val="20"/>
                <w:szCs w:val="20"/>
              </w:rPr>
              <w:t xml:space="preserve">(de los cuales  19 son nuevos) </w:t>
            </w:r>
            <w:r w:rsidRPr="000F1D4A">
              <w:rPr>
                <w:rFonts w:cs="Arial"/>
                <w:color w:val="000000"/>
                <w:sz w:val="20"/>
                <w:szCs w:val="20"/>
              </w:rPr>
              <w:t xml:space="preserve">y formular </w:t>
            </w:r>
            <w:r>
              <w:rPr>
                <w:rFonts w:cs="Arial"/>
                <w:color w:val="000000"/>
                <w:sz w:val="20"/>
                <w:szCs w:val="20"/>
              </w:rPr>
              <w:t xml:space="preserve"> </w:t>
            </w:r>
            <w:r w:rsidRPr="000121E3">
              <w:rPr>
                <w:rFonts w:cs="Arial"/>
                <w:b/>
                <w:color w:val="000000"/>
                <w:sz w:val="20"/>
                <w:szCs w:val="20"/>
              </w:rPr>
              <w:t>15</w:t>
            </w:r>
            <w:r>
              <w:rPr>
                <w:rFonts w:cs="Arial"/>
                <w:color w:val="000000"/>
                <w:sz w:val="20"/>
                <w:szCs w:val="20"/>
              </w:rPr>
              <w:t xml:space="preserve"> </w:t>
            </w:r>
            <w:r w:rsidRPr="000F1D4A">
              <w:rPr>
                <w:rFonts w:cs="Arial"/>
                <w:color w:val="000000"/>
                <w:sz w:val="20"/>
                <w:szCs w:val="20"/>
              </w:rPr>
              <w:t xml:space="preserve">nuevas propuestas que fortalezcan el aporte de </w:t>
            </w:r>
            <w:smartTag w:uri="urn:schemas-microsoft-com:office:smarttags" w:element="PersonName">
              <w:smartTagPr>
                <w:attr w:name="ProductID" w:val="la UNA"/>
              </w:smartTagPr>
              <w:r w:rsidRPr="000F1D4A">
                <w:rPr>
                  <w:rFonts w:cs="Arial"/>
                  <w:color w:val="000000"/>
                  <w:sz w:val="20"/>
                  <w:szCs w:val="20"/>
                </w:rPr>
                <w:t>la UNA</w:t>
              </w:r>
            </w:smartTag>
            <w:r w:rsidRPr="000F1D4A">
              <w:rPr>
                <w:rFonts w:cs="Arial"/>
                <w:color w:val="000000"/>
                <w:sz w:val="20"/>
                <w:szCs w:val="20"/>
              </w:rPr>
              <w:t xml:space="preserve">  a las comunidades mediante la extensión universitaria</w:t>
            </w:r>
            <w:r w:rsidRPr="00EF3048">
              <w:rPr>
                <w:rFonts w:cs="Arial"/>
                <w:sz w:val="20"/>
                <w:szCs w:val="20"/>
              </w:rPr>
              <w:t>.</w:t>
            </w:r>
          </w:p>
          <w:p w:rsidR="00BB5E3B" w:rsidRPr="008F1E2C" w:rsidRDefault="00BB5E3B" w:rsidP="005717FA">
            <w:pPr>
              <w:pStyle w:val="Textoindependiente2"/>
              <w:rPr>
                <w:rFonts w:cs="Arial"/>
                <w:color w:val="0070C0"/>
                <w:sz w:val="20"/>
                <w:szCs w:val="20"/>
              </w:rPr>
            </w:pPr>
          </w:p>
        </w:tc>
        <w:tc>
          <w:tcPr>
            <w:tcW w:w="2340" w:type="dxa"/>
            <w:gridSpan w:val="2"/>
          </w:tcPr>
          <w:p w:rsidR="00850EBB" w:rsidRDefault="00850EBB" w:rsidP="00850EBB">
            <w:pPr>
              <w:spacing w:line="240" w:lineRule="auto"/>
              <w:rPr>
                <w:rFonts w:cs="Arial"/>
                <w:color w:val="000000"/>
                <w:sz w:val="20"/>
                <w:szCs w:val="20"/>
              </w:rPr>
            </w:pPr>
            <w:r w:rsidRPr="00485C3F">
              <w:rPr>
                <w:rFonts w:cs="Arial"/>
                <w:color w:val="000000"/>
                <w:sz w:val="20"/>
                <w:szCs w:val="20"/>
              </w:rPr>
              <w:lastRenderedPageBreak/>
              <w:t xml:space="preserve">Número de  </w:t>
            </w:r>
            <w:r>
              <w:rPr>
                <w:rFonts w:cs="Arial"/>
                <w:color w:val="000000"/>
                <w:sz w:val="20"/>
                <w:szCs w:val="20"/>
              </w:rPr>
              <w:t>PPAA</w:t>
            </w:r>
            <w:r w:rsidRPr="00485C3F">
              <w:rPr>
                <w:rFonts w:cs="Arial"/>
                <w:color w:val="000000"/>
                <w:sz w:val="20"/>
                <w:szCs w:val="20"/>
              </w:rPr>
              <w:t xml:space="preserve"> de </w:t>
            </w:r>
            <w:r>
              <w:rPr>
                <w:rFonts w:cs="Arial"/>
                <w:color w:val="000000"/>
                <w:sz w:val="20"/>
                <w:szCs w:val="20"/>
              </w:rPr>
              <w:t>extensión</w:t>
            </w:r>
            <w:r w:rsidRPr="00485C3F">
              <w:rPr>
                <w:rFonts w:cs="Arial"/>
                <w:color w:val="000000"/>
                <w:sz w:val="20"/>
                <w:szCs w:val="20"/>
              </w:rPr>
              <w:t xml:space="preserve"> </w:t>
            </w:r>
            <w:r>
              <w:rPr>
                <w:rFonts w:cs="Arial"/>
                <w:color w:val="000000"/>
                <w:sz w:val="20"/>
                <w:szCs w:val="20"/>
              </w:rPr>
              <w:t xml:space="preserve">ejecutados / </w:t>
            </w:r>
            <w:r w:rsidR="004713A2">
              <w:rPr>
                <w:rFonts w:cs="Arial"/>
                <w:color w:val="000000"/>
                <w:sz w:val="20"/>
                <w:szCs w:val="20"/>
              </w:rPr>
              <w:t>N</w:t>
            </w:r>
            <w:r w:rsidRPr="00485C3F">
              <w:rPr>
                <w:rFonts w:cs="Arial"/>
                <w:color w:val="000000"/>
                <w:sz w:val="20"/>
                <w:szCs w:val="20"/>
              </w:rPr>
              <w:t xml:space="preserve">úmero de </w:t>
            </w:r>
            <w:r>
              <w:rPr>
                <w:rFonts w:cs="Arial"/>
                <w:color w:val="000000"/>
                <w:sz w:val="20"/>
                <w:szCs w:val="20"/>
              </w:rPr>
              <w:t>PPAA</w:t>
            </w:r>
            <w:r w:rsidRPr="00485C3F">
              <w:rPr>
                <w:rFonts w:cs="Arial"/>
                <w:color w:val="000000"/>
                <w:sz w:val="20"/>
                <w:szCs w:val="20"/>
              </w:rPr>
              <w:t xml:space="preserve"> de </w:t>
            </w:r>
            <w:r>
              <w:rPr>
                <w:rFonts w:cs="Arial"/>
                <w:color w:val="000000"/>
                <w:sz w:val="20"/>
                <w:szCs w:val="20"/>
              </w:rPr>
              <w:t>extensión</w:t>
            </w:r>
            <w:r w:rsidRPr="00485C3F">
              <w:rPr>
                <w:rFonts w:cs="Arial"/>
                <w:color w:val="000000"/>
                <w:sz w:val="20"/>
                <w:szCs w:val="20"/>
              </w:rPr>
              <w:t xml:space="preserve">  programados.</w:t>
            </w:r>
          </w:p>
          <w:p w:rsidR="00850EBB" w:rsidRDefault="00850EBB" w:rsidP="00850EBB">
            <w:pPr>
              <w:spacing w:line="240" w:lineRule="auto"/>
              <w:rPr>
                <w:rFonts w:cs="Arial"/>
                <w:color w:val="000000"/>
                <w:sz w:val="20"/>
                <w:szCs w:val="20"/>
              </w:rPr>
            </w:pPr>
          </w:p>
          <w:p w:rsidR="00850EBB" w:rsidRPr="00485C3F" w:rsidRDefault="00850EBB" w:rsidP="00850EBB">
            <w:pPr>
              <w:spacing w:line="240" w:lineRule="auto"/>
              <w:rPr>
                <w:rFonts w:cs="Arial"/>
                <w:color w:val="000000"/>
                <w:sz w:val="20"/>
                <w:szCs w:val="20"/>
              </w:rPr>
            </w:pPr>
            <w:r w:rsidRPr="00850EBB">
              <w:rPr>
                <w:rFonts w:cs="Arial"/>
                <w:color w:val="000000"/>
                <w:sz w:val="20"/>
                <w:szCs w:val="20"/>
              </w:rPr>
              <w:t xml:space="preserve">Número de nuevas propuestas de PPAA de </w:t>
            </w:r>
            <w:r>
              <w:rPr>
                <w:rFonts w:cs="Arial"/>
                <w:color w:val="000000"/>
                <w:sz w:val="20"/>
                <w:szCs w:val="20"/>
              </w:rPr>
              <w:t>extensión</w:t>
            </w:r>
            <w:r w:rsidRPr="00850EBB">
              <w:rPr>
                <w:rFonts w:cs="Arial"/>
                <w:color w:val="000000"/>
                <w:sz w:val="20"/>
                <w:szCs w:val="20"/>
              </w:rPr>
              <w:t xml:space="preserve">/ </w:t>
            </w:r>
            <w:r w:rsidR="004713A2">
              <w:rPr>
                <w:rFonts w:cs="Arial"/>
                <w:color w:val="000000"/>
                <w:sz w:val="20"/>
                <w:szCs w:val="20"/>
              </w:rPr>
              <w:t>N</w:t>
            </w:r>
            <w:r w:rsidR="004713A2" w:rsidRPr="00850EBB">
              <w:rPr>
                <w:rFonts w:cs="Arial"/>
                <w:color w:val="000000"/>
                <w:sz w:val="20"/>
                <w:szCs w:val="20"/>
              </w:rPr>
              <w:t xml:space="preserve">úmero </w:t>
            </w:r>
            <w:r w:rsidRPr="00850EBB">
              <w:rPr>
                <w:rFonts w:cs="Arial"/>
                <w:color w:val="000000"/>
                <w:sz w:val="20"/>
                <w:szCs w:val="20"/>
              </w:rPr>
              <w:t xml:space="preserve">de nuevas propuestas </w:t>
            </w:r>
            <w:r w:rsidRPr="00850EBB">
              <w:rPr>
                <w:rFonts w:cs="Arial"/>
                <w:color w:val="000000"/>
                <w:sz w:val="20"/>
                <w:szCs w:val="20"/>
              </w:rPr>
              <w:lastRenderedPageBreak/>
              <w:t xml:space="preserve">PPAA de </w:t>
            </w:r>
            <w:r>
              <w:rPr>
                <w:rFonts w:cs="Arial"/>
                <w:color w:val="000000"/>
                <w:sz w:val="20"/>
                <w:szCs w:val="20"/>
              </w:rPr>
              <w:t>extensión</w:t>
            </w:r>
            <w:r w:rsidRPr="00850EBB">
              <w:rPr>
                <w:rFonts w:cs="Arial"/>
                <w:color w:val="000000"/>
                <w:sz w:val="20"/>
                <w:szCs w:val="20"/>
              </w:rPr>
              <w:t xml:space="preserve"> programadas</w:t>
            </w:r>
          </w:p>
          <w:p w:rsidR="00D01F34" w:rsidRPr="008F1E2C" w:rsidRDefault="00D01F34" w:rsidP="00D01F34">
            <w:pPr>
              <w:pStyle w:val="Textoindependiente2"/>
              <w:rPr>
                <w:rFonts w:cs="Arial"/>
                <w:color w:val="0070C0"/>
                <w:sz w:val="20"/>
                <w:szCs w:val="20"/>
              </w:rPr>
            </w:pPr>
          </w:p>
        </w:tc>
        <w:tc>
          <w:tcPr>
            <w:tcW w:w="2160" w:type="dxa"/>
          </w:tcPr>
          <w:p w:rsidR="00EE4F87" w:rsidRPr="00D01F34" w:rsidRDefault="00EE4F87" w:rsidP="007E6DC0">
            <w:pPr>
              <w:pStyle w:val="Textoindependiente2"/>
              <w:jc w:val="left"/>
              <w:rPr>
                <w:rFonts w:cs="Arial"/>
                <w:sz w:val="20"/>
                <w:szCs w:val="20"/>
              </w:rPr>
            </w:pPr>
            <w:r w:rsidRPr="00D01F34">
              <w:rPr>
                <w:rFonts w:cs="Arial"/>
                <w:sz w:val="20"/>
                <w:szCs w:val="20"/>
              </w:rPr>
              <w:lastRenderedPageBreak/>
              <w:t xml:space="preserve">Programa, proyecto y actividad </w:t>
            </w:r>
            <w:r w:rsidR="00D01F34" w:rsidRPr="00D01F34">
              <w:rPr>
                <w:rFonts w:cs="Arial"/>
                <w:sz w:val="20"/>
                <w:szCs w:val="20"/>
              </w:rPr>
              <w:t xml:space="preserve">académica </w:t>
            </w:r>
            <w:r w:rsidRPr="00D01F34">
              <w:rPr>
                <w:rFonts w:cs="Arial"/>
                <w:sz w:val="20"/>
                <w:szCs w:val="20"/>
              </w:rPr>
              <w:t>de extensión</w:t>
            </w:r>
            <w:r w:rsidR="006279C6" w:rsidRPr="00D01F34">
              <w:rPr>
                <w:rFonts w:cs="Arial"/>
                <w:sz w:val="20"/>
                <w:szCs w:val="20"/>
              </w:rPr>
              <w:t>.</w:t>
            </w:r>
            <w:r w:rsidRPr="00D01F34">
              <w:rPr>
                <w:rFonts w:cs="Arial"/>
                <w:sz w:val="20"/>
                <w:szCs w:val="20"/>
              </w:rPr>
              <w:t xml:space="preserve"> </w:t>
            </w:r>
          </w:p>
          <w:p w:rsidR="00EE4F87" w:rsidRPr="008F1E2C" w:rsidRDefault="00EE4F87" w:rsidP="00BB5E3B">
            <w:pPr>
              <w:pStyle w:val="Textoindependiente2"/>
              <w:jc w:val="left"/>
              <w:rPr>
                <w:rFonts w:cs="Arial"/>
                <w:color w:val="0070C0"/>
                <w:sz w:val="20"/>
                <w:szCs w:val="20"/>
              </w:rPr>
            </w:pPr>
          </w:p>
        </w:tc>
        <w:tc>
          <w:tcPr>
            <w:tcW w:w="880" w:type="dxa"/>
          </w:tcPr>
          <w:p w:rsidR="00EE4F87" w:rsidRPr="00D01F34" w:rsidRDefault="00EE4F87" w:rsidP="00E47ADE">
            <w:pPr>
              <w:pStyle w:val="Textoindependiente2"/>
              <w:rPr>
                <w:rFonts w:cs="Arial"/>
                <w:sz w:val="20"/>
                <w:szCs w:val="20"/>
              </w:rPr>
            </w:pPr>
            <w:r w:rsidRPr="00D01F34">
              <w:rPr>
                <w:rFonts w:cs="Arial"/>
                <w:sz w:val="20"/>
                <w:szCs w:val="20"/>
              </w:rPr>
              <w:t>enero</w:t>
            </w:r>
          </w:p>
          <w:p w:rsidR="00EE4F87" w:rsidRPr="00D01F34" w:rsidRDefault="00EE4F87" w:rsidP="00E47ADE">
            <w:pPr>
              <w:rPr>
                <w:rFonts w:cs="Arial"/>
                <w:sz w:val="20"/>
                <w:szCs w:val="20"/>
                <w:lang w:val="es-ES_tradnl"/>
              </w:rPr>
            </w:pPr>
          </w:p>
        </w:tc>
        <w:tc>
          <w:tcPr>
            <w:tcW w:w="1080" w:type="dxa"/>
          </w:tcPr>
          <w:p w:rsidR="00EE4F87" w:rsidRPr="00D01F34" w:rsidRDefault="00EE4F87" w:rsidP="00E47ADE">
            <w:pPr>
              <w:rPr>
                <w:rFonts w:cs="Arial"/>
                <w:sz w:val="20"/>
                <w:szCs w:val="20"/>
              </w:rPr>
            </w:pPr>
            <w:r w:rsidRPr="00D01F34">
              <w:rPr>
                <w:rFonts w:cs="Arial"/>
                <w:sz w:val="20"/>
                <w:szCs w:val="20"/>
              </w:rPr>
              <w:t>diciembre</w:t>
            </w:r>
          </w:p>
        </w:tc>
        <w:tc>
          <w:tcPr>
            <w:tcW w:w="1800" w:type="dxa"/>
          </w:tcPr>
          <w:p w:rsidR="00EE4F87" w:rsidRPr="008F1E2C" w:rsidRDefault="00EE4F87" w:rsidP="00D01F34">
            <w:pPr>
              <w:jc w:val="right"/>
              <w:rPr>
                <w:rFonts w:cs="Arial"/>
                <w:color w:val="0070C0"/>
                <w:sz w:val="20"/>
                <w:szCs w:val="20"/>
              </w:rPr>
            </w:pPr>
          </w:p>
        </w:tc>
      </w:tr>
      <w:tr w:rsidR="00EE4F87" w:rsidRPr="00FB1371">
        <w:tblPrEx>
          <w:tblCellMar>
            <w:top w:w="0" w:type="dxa"/>
            <w:bottom w:w="0" w:type="dxa"/>
          </w:tblCellMar>
        </w:tblPrEx>
        <w:tc>
          <w:tcPr>
            <w:tcW w:w="2340" w:type="dxa"/>
            <w:vMerge/>
          </w:tcPr>
          <w:p w:rsidR="00EE4F87" w:rsidRPr="008F1E2C" w:rsidRDefault="00EE4F87" w:rsidP="005717FA">
            <w:pPr>
              <w:pStyle w:val="Textoindependiente2"/>
              <w:rPr>
                <w:rFonts w:ascii="Times New Roman" w:hAnsi="Times New Roman"/>
                <w:color w:val="0070C0"/>
                <w:sz w:val="20"/>
                <w:szCs w:val="20"/>
              </w:rPr>
            </w:pPr>
          </w:p>
        </w:tc>
        <w:tc>
          <w:tcPr>
            <w:tcW w:w="2160" w:type="dxa"/>
          </w:tcPr>
          <w:p w:rsidR="00D01F34" w:rsidRDefault="00D01F34" w:rsidP="005717FA">
            <w:pPr>
              <w:pStyle w:val="Textoindependiente2"/>
              <w:rPr>
                <w:rFonts w:cs="Arial"/>
                <w:color w:val="0070C0"/>
                <w:sz w:val="20"/>
                <w:szCs w:val="20"/>
              </w:rPr>
            </w:pPr>
          </w:p>
          <w:p w:rsidR="00D01F34" w:rsidRDefault="00D01F34" w:rsidP="00D01F34">
            <w:pPr>
              <w:pStyle w:val="Textoindependiente2"/>
              <w:rPr>
                <w:rFonts w:cs="Arial"/>
                <w:sz w:val="20"/>
                <w:szCs w:val="20"/>
              </w:rPr>
            </w:pPr>
            <w:r w:rsidRPr="000121E3">
              <w:rPr>
                <w:rFonts w:cs="Arial"/>
                <w:b/>
                <w:color w:val="000000"/>
                <w:sz w:val="20"/>
                <w:szCs w:val="20"/>
              </w:rPr>
              <w:t>2.3</w:t>
            </w:r>
            <w:r w:rsidRPr="007110D6">
              <w:rPr>
                <w:rFonts w:cs="Arial"/>
                <w:color w:val="000000"/>
                <w:sz w:val="20"/>
                <w:szCs w:val="20"/>
              </w:rPr>
              <w:t xml:space="preserve">  </w:t>
            </w:r>
            <w:r>
              <w:rPr>
                <w:rFonts w:cs="Arial"/>
                <w:color w:val="000000"/>
                <w:sz w:val="20"/>
                <w:szCs w:val="20"/>
              </w:rPr>
              <w:t xml:space="preserve">Ejecutar </w:t>
            </w:r>
            <w:r w:rsidRPr="000121E3">
              <w:rPr>
                <w:rFonts w:cs="Arial"/>
                <w:b/>
                <w:color w:val="000000"/>
                <w:sz w:val="20"/>
                <w:szCs w:val="20"/>
              </w:rPr>
              <w:t>175</w:t>
            </w:r>
            <w:r>
              <w:rPr>
                <w:rFonts w:cs="Arial"/>
                <w:color w:val="000000"/>
                <w:sz w:val="20"/>
                <w:szCs w:val="20"/>
              </w:rPr>
              <w:t xml:space="preserve"> PPAA </w:t>
            </w:r>
            <w:r w:rsidRPr="007110D6">
              <w:rPr>
                <w:rFonts w:cs="Arial"/>
                <w:color w:val="000000"/>
                <w:sz w:val="20"/>
                <w:szCs w:val="20"/>
              </w:rPr>
              <w:t xml:space="preserve"> integradas  </w:t>
            </w:r>
            <w:r>
              <w:rPr>
                <w:rFonts w:cs="Arial"/>
                <w:color w:val="000000"/>
                <w:sz w:val="20"/>
                <w:szCs w:val="20"/>
              </w:rPr>
              <w:t>(incluye 48 nuevos)</w:t>
            </w:r>
            <w:r w:rsidRPr="007110D6">
              <w:rPr>
                <w:rFonts w:cs="Arial"/>
                <w:color w:val="000000"/>
                <w:sz w:val="20"/>
                <w:szCs w:val="20"/>
              </w:rPr>
              <w:t xml:space="preserve"> y formular </w:t>
            </w:r>
            <w:r>
              <w:rPr>
                <w:rFonts w:cs="Arial"/>
                <w:color w:val="000000"/>
                <w:sz w:val="20"/>
                <w:szCs w:val="20"/>
                <w:lang w:val="es-CR"/>
              </w:rPr>
              <w:t xml:space="preserve"> </w:t>
            </w:r>
            <w:r w:rsidRPr="000121E3">
              <w:rPr>
                <w:rFonts w:cs="Arial"/>
                <w:b/>
                <w:color w:val="000000"/>
                <w:sz w:val="20"/>
                <w:szCs w:val="20"/>
                <w:lang w:val="es-CR"/>
              </w:rPr>
              <w:t>62</w:t>
            </w:r>
            <w:r>
              <w:rPr>
                <w:rFonts w:cs="Arial"/>
                <w:color w:val="000000"/>
                <w:sz w:val="20"/>
                <w:szCs w:val="20"/>
                <w:lang w:val="es-CR"/>
              </w:rPr>
              <w:t xml:space="preserve"> </w:t>
            </w:r>
            <w:r w:rsidRPr="007110D6">
              <w:rPr>
                <w:rFonts w:cs="Arial"/>
                <w:color w:val="000000"/>
                <w:sz w:val="20"/>
                <w:szCs w:val="20"/>
              </w:rPr>
              <w:t xml:space="preserve">propuestas que fortalezcan la vinculación y </w:t>
            </w:r>
            <w:r w:rsidR="000121E3">
              <w:rPr>
                <w:rFonts w:cs="Arial"/>
                <w:color w:val="000000"/>
                <w:sz w:val="20"/>
                <w:szCs w:val="20"/>
              </w:rPr>
              <w:t xml:space="preserve">la </w:t>
            </w:r>
            <w:r w:rsidRPr="007110D6">
              <w:rPr>
                <w:rFonts w:cs="Arial"/>
                <w:color w:val="000000"/>
                <w:sz w:val="20"/>
                <w:szCs w:val="20"/>
              </w:rPr>
              <w:t>proyección de las áreas académicas</w:t>
            </w:r>
            <w:r>
              <w:rPr>
                <w:rFonts w:cs="Arial"/>
                <w:sz w:val="20"/>
                <w:szCs w:val="20"/>
              </w:rPr>
              <w:t>.</w:t>
            </w:r>
          </w:p>
          <w:p w:rsidR="00D01F34" w:rsidRPr="008F1E2C" w:rsidRDefault="00D01F34" w:rsidP="005717FA">
            <w:pPr>
              <w:pStyle w:val="Textoindependiente2"/>
              <w:rPr>
                <w:rFonts w:cs="Arial"/>
                <w:color w:val="0070C0"/>
                <w:sz w:val="20"/>
                <w:szCs w:val="20"/>
              </w:rPr>
            </w:pPr>
          </w:p>
          <w:p w:rsidR="00EE4F87" w:rsidRPr="008F1E2C" w:rsidRDefault="00EE4F87" w:rsidP="005717FA">
            <w:pPr>
              <w:pStyle w:val="Prrafodelista"/>
              <w:ind w:left="0"/>
              <w:contextualSpacing/>
              <w:jc w:val="both"/>
              <w:rPr>
                <w:rFonts w:ascii="Arial" w:hAnsi="Arial" w:cs="Arial"/>
                <w:color w:val="0070C0"/>
                <w:sz w:val="20"/>
                <w:szCs w:val="20"/>
                <w:lang w:val="es-ES_tradnl"/>
              </w:rPr>
            </w:pPr>
          </w:p>
          <w:p w:rsidR="00EE4F87" w:rsidRPr="008F1E2C" w:rsidRDefault="00EE4F87" w:rsidP="005717FA">
            <w:pPr>
              <w:pStyle w:val="Textoindependiente2"/>
              <w:rPr>
                <w:rFonts w:cs="Arial"/>
                <w:color w:val="0070C0"/>
                <w:sz w:val="20"/>
                <w:szCs w:val="20"/>
                <w:lang w:val="es-ES"/>
              </w:rPr>
            </w:pPr>
          </w:p>
        </w:tc>
        <w:tc>
          <w:tcPr>
            <w:tcW w:w="2340" w:type="dxa"/>
            <w:gridSpan w:val="2"/>
          </w:tcPr>
          <w:p w:rsidR="00850EBB" w:rsidRDefault="00850EBB" w:rsidP="00850EBB">
            <w:pPr>
              <w:spacing w:line="240" w:lineRule="auto"/>
              <w:rPr>
                <w:rFonts w:cs="Arial"/>
                <w:color w:val="000000"/>
                <w:sz w:val="20"/>
                <w:szCs w:val="20"/>
              </w:rPr>
            </w:pPr>
            <w:r w:rsidRPr="00485C3F">
              <w:rPr>
                <w:rFonts w:cs="Arial"/>
                <w:color w:val="000000"/>
                <w:sz w:val="20"/>
                <w:szCs w:val="20"/>
              </w:rPr>
              <w:t xml:space="preserve">Número de  </w:t>
            </w:r>
            <w:r>
              <w:rPr>
                <w:rFonts w:cs="Arial"/>
                <w:color w:val="000000"/>
                <w:sz w:val="20"/>
                <w:szCs w:val="20"/>
              </w:rPr>
              <w:t>PPAA</w:t>
            </w:r>
            <w:r w:rsidRPr="00485C3F">
              <w:rPr>
                <w:rFonts w:cs="Arial"/>
                <w:color w:val="000000"/>
                <w:sz w:val="20"/>
                <w:szCs w:val="20"/>
              </w:rPr>
              <w:t xml:space="preserve"> de </w:t>
            </w:r>
            <w:r w:rsidR="00474C10">
              <w:rPr>
                <w:rFonts w:cs="Arial"/>
                <w:color w:val="000000"/>
                <w:sz w:val="20"/>
                <w:szCs w:val="20"/>
              </w:rPr>
              <w:t>actividad académica integrada</w:t>
            </w:r>
            <w:r w:rsidR="00474C10" w:rsidRPr="00485C3F">
              <w:rPr>
                <w:rFonts w:cs="Arial"/>
                <w:color w:val="000000"/>
                <w:sz w:val="20"/>
                <w:szCs w:val="20"/>
              </w:rPr>
              <w:t xml:space="preserve"> </w:t>
            </w:r>
            <w:r>
              <w:rPr>
                <w:rFonts w:cs="Arial"/>
                <w:color w:val="000000"/>
                <w:sz w:val="20"/>
                <w:szCs w:val="20"/>
              </w:rPr>
              <w:t xml:space="preserve">ejecutados / </w:t>
            </w:r>
            <w:r w:rsidR="004713A2">
              <w:rPr>
                <w:rFonts w:cs="Arial"/>
                <w:color w:val="000000"/>
                <w:sz w:val="20"/>
                <w:szCs w:val="20"/>
              </w:rPr>
              <w:t>N</w:t>
            </w:r>
            <w:r w:rsidRPr="00485C3F">
              <w:rPr>
                <w:rFonts w:cs="Arial"/>
                <w:color w:val="000000"/>
                <w:sz w:val="20"/>
                <w:szCs w:val="20"/>
              </w:rPr>
              <w:t xml:space="preserve">úmero de </w:t>
            </w:r>
            <w:r>
              <w:rPr>
                <w:rFonts w:cs="Arial"/>
                <w:color w:val="000000"/>
                <w:sz w:val="20"/>
                <w:szCs w:val="20"/>
              </w:rPr>
              <w:t>PPAA</w:t>
            </w:r>
            <w:r w:rsidRPr="00485C3F">
              <w:rPr>
                <w:rFonts w:cs="Arial"/>
                <w:color w:val="000000"/>
                <w:sz w:val="20"/>
                <w:szCs w:val="20"/>
              </w:rPr>
              <w:t xml:space="preserve"> de </w:t>
            </w:r>
            <w:r w:rsidR="00474C10">
              <w:rPr>
                <w:rFonts w:cs="Arial"/>
                <w:color w:val="000000"/>
                <w:sz w:val="20"/>
                <w:szCs w:val="20"/>
              </w:rPr>
              <w:t>actividad académica integrada</w:t>
            </w:r>
            <w:r w:rsidRPr="00485C3F">
              <w:rPr>
                <w:rFonts w:cs="Arial"/>
                <w:color w:val="000000"/>
                <w:sz w:val="20"/>
                <w:szCs w:val="20"/>
              </w:rPr>
              <w:t xml:space="preserve">  programados.</w:t>
            </w:r>
          </w:p>
          <w:p w:rsidR="00850EBB" w:rsidRDefault="00850EBB" w:rsidP="00850EBB">
            <w:pPr>
              <w:spacing w:line="240" w:lineRule="auto"/>
              <w:rPr>
                <w:rFonts w:cs="Arial"/>
                <w:color w:val="000000"/>
                <w:sz w:val="20"/>
                <w:szCs w:val="20"/>
              </w:rPr>
            </w:pPr>
          </w:p>
          <w:p w:rsidR="00850EBB" w:rsidRPr="00485C3F" w:rsidRDefault="00850EBB" w:rsidP="00850EBB">
            <w:pPr>
              <w:spacing w:line="240" w:lineRule="auto"/>
              <w:rPr>
                <w:rFonts w:cs="Arial"/>
                <w:color w:val="000000"/>
                <w:sz w:val="20"/>
                <w:szCs w:val="20"/>
              </w:rPr>
            </w:pPr>
            <w:r w:rsidRPr="00850EBB">
              <w:rPr>
                <w:rFonts w:cs="Arial"/>
                <w:color w:val="000000"/>
                <w:sz w:val="20"/>
                <w:szCs w:val="20"/>
              </w:rPr>
              <w:t xml:space="preserve">Número de nuevas propuestas de PPAA de </w:t>
            </w:r>
            <w:r w:rsidR="00474C10">
              <w:rPr>
                <w:rFonts w:cs="Arial"/>
                <w:color w:val="000000"/>
                <w:sz w:val="20"/>
                <w:szCs w:val="20"/>
              </w:rPr>
              <w:t>actividad académica integrada</w:t>
            </w:r>
            <w:r w:rsidRPr="00850EBB">
              <w:rPr>
                <w:rFonts w:cs="Arial"/>
                <w:color w:val="000000"/>
                <w:sz w:val="20"/>
                <w:szCs w:val="20"/>
              </w:rPr>
              <w:t xml:space="preserve">/ </w:t>
            </w:r>
            <w:r w:rsidR="004713A2">
              <w:rPr>
                <w:rFonts w:cs="Arial"/>
                <w:color w:val="000000"/>
                <w:sz w:val="20"/>
                <w:szCs w:val="20"/>
              </w:rPr>
              <w:t>N</w:t>
            </w:r>
            <w:r w:rsidRPr="00850EBB">
              <w:rPr>
                <w:rFonts w:cs="Arial"/>
                <w:color w:val="000000"/>
                <w:sz w:val="20"/>
                <w:szCs w:val="20"/>
              </w:rPr>
              <w:t xml:space="preserve">úmero de nuevas propuestas </w:t>
            </w:r>
            <w:r w:rsidR="000121E3">
              <w:rPr>
                <w:rFonts w:cs="Arial"/>
                <w:color w:val="000000"/>
                <w:sz w:val="20"/>
                <w:szCs w:val="20"/>
              </w:rPr>
              <w:t xml:space="preserve">de </w:t>
            </w:r>
            <w:r w:rsidRPr="00850EBB">
              <w:rPr>
                <w:rFonts w:cs="Arial"/>
                <w:color w:val="000000"/>
                <w:sz w:val="20"/>
                <w:szCs w:val="20"/>
              </w:rPr>
              <w:t xml:space="preserve">PPAA de </w:t>
            </w:r>
            <w:r w:rsidR="00474C10">
              <w:rPr>
                <w:rFonts w:cs="Arial"/>
                <w:color w:val="000000"/>
                <w:sz w:val="20"/>
                <w:szCs w:val="20"/>
              </w:rPr>
              <w:t>actividad académica integrada</w:t>
            </w:r>
            <w:r w:rsidRPr="00850EBB">
              <w:rPr>
                <w:rFonts w:cs="Arial"/>
                <w:color w:val="000000"/>
                <w:sz w:val="20"/>
                <w:szCs w:val="20"/>
              </w:rPr>
              <w:t xml:space="preserve"> programadas</w:t>
            </w:r>
          </w:p>
          <w:p w:rsidR="00EE4F87" w:rsidRPr="008F1E2C" w:rsidRDefault="00EE4F87" w:rsidP="005717FA">
            <w:pPr>
              <w:spacing w:line="240" w:lineRule="auto"/>
              <w:rPr>
                <w:rFonts w:cs="Arial"/>
                <w:color w:val="0070C0"/>
                <w:sz w:val="20"/>
                <w:szCs w:val="20"/>
              </w:rPr>
            </w:pPr>
          </w:p>
        </w:tc>
        <w:tc>
          <w:tcPr>
            <w:tcW w:w="2160" w:type="dxa"/>
          </w:tcPr>
          <w:p w:rsidR="00EE4F87" w:rsidRPr="00D01F34" w:rsidRDefault="00EE4F87" w:rsidP="007E6DC0">
            <w:pPr>
              <w:pStyle w:val="Textoindependiente2"/>
              <w:jc w:val="left"/>
              <w:rPr>
                <w:rFonts w:cs="Arial"/>
                <w:sz w:val="20"/>
                <w:szCs w:val="20"/>
              </w:rPr>
            </w:pPr>
            <w:r w:rsidRPr="00D01F34">
              <w:rPr>
                <w:rFonts w:cs="Arial"/>
                <w:sz w:val="20"/>
                <w:szCs w:val="20"/>
              </w:rPr>
              <w:t xml:space="preserve">Programa, proyecto y actividad </w:t>
            </w:r>
            <w:r w:rsidR="00D01F34" w:rsidRPr="00D01F34">
              <w:rPr>
                <w:rFonts w:cs="Arial"/>
                <w:sz w:val="20"/>
                <w:szCs w:val="20"/>
              </w:rPr>
              <w:t xml:space="preserve">académica </w:t>
            </w:r>
            <w:r w:rsidRPr="00D01F34">
              <w:rPr>
                <w:rFonts w:cs="Arial"/>
                <w:sz w:val="20"/>
                <w:szCs w:val="20"/>
              </w:rPr>
              <w:t>integrad</w:t>
            </w:r>
            <w:r w:rsidR="00D01F34" w:rsidRPr="00D01F34">
              <w:rPr>
                <w:rFonts w:cs="Arial"/>
                <w:sz w:val="20"/>
                <w:szCs w:val="20"/>
              </w:rPr>
              <w:t>a</w:t>
            </w:r>
            <w:r w:rsidR="00EF0A48" w:rsidRPr="00D01F34">
              <w:rPr>
                <w:rFonts w:cs="Arial"/>
                <w:sz w:val="20"/>
                <w:szCs w:val="20"/>
              </w:rPr>
              <w:t>.</w:t>
            </w:r>
          </w:p>
          <w:p w:rsidR="00EE4F87" w:rsidRPr="00D01F34" w:rsidRDefault="00EE4F87" w:rsidP="007E6DC0">
            <w:pPr>
              <w:pStyle w:val="Textoindependiente2"/>
              <w:jc w:val="left"/>
              <w:rPr>
                <w:rFonts w:cs="Arial"/>
                <w:sz w:val="20"/>
                <w:szCs w:val="20"/>
              </w:rPr>
            </w:pPr>
          </w:p>
        </w:tc>
        <w:tc>
          <w:tcPr>
            <w:tcW w:w="880" w:type="dxa"/>
          </w:tcPr>
          <w:p w:rsidR="00EE4F87" w:rsidRPr="00D01F34" w:rsidRDefault="00EE4F87" w:rsidP="00E47ADE">
            <w:pPr>
              <w:pStyle w:val="Textoindependiente2"/>
              <w:rPr>
                <w:rFonts w:cs="Arial"/>
                <w:sz w:val="20"/>
                <w:szCs w:val="20"/>
              </w:rPr>
            </w:pPr>
            <w:r w:rsidRPr="00D01F34">
              <w:rPr>
                <w:rFonts w:cs="Arial"/>
                <w:sz w:val="20"/>
                <w:szCs w:val="20"/>
              </w:rPr>
              <w:t>enero</w:t>
            </w:r>
          </w:p>
        </w:tc>
        <w:tc>
          <w:tcPr>
            <w:tcW w:w="1080" w:type="dxa"/>
          </w:tcPr>
          <w:p w:rsidR="00EE4F87" w:rsidRPr="00D01F34" w:rsidRDefault="00EE4F87" w:rsidP="00E47ADE">
            <w:pPr>
              <w:rPr>
                <w:rFonts w:cs="Arial"/>
                <w:sz w:val="20"/>
                <w:szCs w:val="20"/>
              </w:rPr>
            </w:pPr>
            <w:r w:rsidRPr="00D01F34">
              <w:rPr>
                <w:rFonts w:cs="Arial"/>
                <w:sz w:val="20"/>
                <w:szCs w:val="20"/>
              </w:rPr>
              <w:t>diciembre</w:t>
            </w:r>
          </w:p>
        </w:tc>
        <w:tc>
          <w:tcPr>
            <w:tcW w:w="1800" w:type="dxa"/>
          </w:tcPr>
          <w:p w:rsidR="00EE4F87" w:rsidRPr="008F1E2C" w:rsidRDefault="00EE4F87" w:rsidP="00D01F34">
            <w:pPr>
              <w:jc w:val="right"/>
              <w:rPr>
                <w:rFonts w:cs="Arial"/>
                <w:color w:val="0070C0"/>
                <w:sz w:val="20"/>
                <w:szCs w:val="20"/>
              </w:rPr>
            </w:pPr>
          </w:p>
        </w:tc>
      </w:tr>
      <w:tr w:rsidR="00EE4F87" w:rsidRPr="00FB1371">
        <w:tblPrEx>
          <w:tblCellMar>
            <w:top w:w="0" w:type="dxa"/>
            <w:bottom w:w="0" w:type="dxa"/>
          </w:tblCellMar>
        </w:tblPrEx>
        <w:tc>
          <w:tcPr>
            <w:tcW w:w="2340" w:type="dxa"/>
            <w:vMerge/>
          </w:tcPr>
          <w:p w:rsidR="00EE4F87" w:rsidRPr="008F1E2C" w:rsidRDefault="00EE4F87" w:rsidP="005717FA">
            <w:pPr>
              <w:pStyle w:val="Textoindependiente2"/>
              <w:rPr>
                <w:rFonts w:ascii="Times New Roman" w:hAnsi="Times New Roman"/>
                <w:color w:val="0070C0"/>
                <w:sz w:val="20"/>
                <w:szCs w:val="20"/>
              </w:rPr>
            </w:pPr>
          </w:p>
        </w:tc>
        <w:tc>
          <w:tcPr>
            <w:tcW w:w="2160" w:type="dxa"/>
          </w:tcPr>
          <w:p w:rsidR="00D01F34" w:rsidRDefault="00D01F34" w:rsidP="00D01F34">
            <w:pPr>
              <w:pStyle w:val="Textoindependiente2"/>
              <w:rPr>
                <w:color w:val="0070C0"/>
                <w:sz w:val="20"/>
                <w:szCs w:val="20"/>
              </w:rPr>
            </w:pPr>
          </w:p>
          <w:p w:rsidR="00D01F34" w:rsidRPr="00BA7108" w:rsidRDefault="00D01F34" w:rsidP="00D01F34">
            <w:pPr>
              <w:pStyle w:val="Textoindependiente2"/>
              <w:rPr>
                <w:color w:val="000000"/>
                <w:sz w:val="20"/>
                <w:szCs w:val="20"/>
              </w:rPr>
            </w:pPr>
            <w:r w:rsidRPr="000121E3">
              <w:rPr>
                <w:b/>
                <w:color w:val="000000"/>
                <w:sz w:val="20"/>
                <w:szCs w:val="20"/>
              </w:rPr>
              <w:t>2.4.</w:t>
            </w:r>
            <w:r w:rsidRPr="00BA7108">
              <w:rPr>
                <w:color w:val="000000"/>
                <w:sz w:val="20"/>
                <w:szCs w:val="20"/>
              </w:rPr>
              <w:t xml:space="preserve"> </w:t>
            </w:r>
            <w:r>
              <w:rPr>
                <w:color w:val="000000"/>
                <w:sz w:val="20"/>
                <w:szCs w:val="20"/>
              </w:rPr>
              <w:t xml:space="preserve">Ejecutar </w:t>
            </w:r>
            <w:r w:rsidRPr="000121E3">
              <w:rPr>
                <w:b/>
                <w:color w:val="000000"/>
                <w:sz w:val="20"/>
                <w:szCs w:val="20"/>
              </w:rPr>
              <w:t>40</w:t>
            </w:r>
            <w:r>
              <w:rPr>
                <w:color w:val="000000"/>
                <w:sz w:val="20"/>
                <w:szCs w:val="20"/>
              </w:rPr>
              <w:t xml:space="preserve"> </w:t>
            </w:r>
            <w:r w:rsidRPr="00BA7108">
              <w:rPr>
                <w:color w:val="000000"/>
                <w:sz w:val="20"/>
                <w:szCs w:val="20"/>
              </w:rPr>
              <w:t xml:space="preserve">actividades de sistematización y divulgación </w:t>
            </w:r>
            <w:r w:rsidRPr="00BA7108">
              <w:rPr>
                <w:rFonts w:cs="Arial"/>
                <w:color w:val="000000"/>
                <w:sz w:val="20"/>
                <w:szCs w:val="20"/>
              </w:rPr>
              <w:t>(</w:t>
            </w:r>
            <w:r>
              <w:rPr>
                <w:color w:val="000000"/>
                <w:sz w:val="20"/>
                <w:szCs w:val="20"/>
              </w:rPr>
              <w:t xml:space="preserve">incluye 18 revistas actuales y 6 nuevas, y 4 actividades nuevas)  y formular </w:t>
            </w:r>
            <w:r w:rsidRPr="000121E3">
              <w:rPr>
                <w:b/>
                <w:color w:val="000000"/>
                <w:sz w:val="20"/>
                <w:szCs w:val="20"/>
              </w:rPr>
              <w:t xml:space="preserve">1 </w:t>
            </w:r>
            <w:r>
              <w:rPr>
                <w:color w:val="000000"/>
                <w:sz w:val="20"/>
                <w:szCs w:val="20"/>
              </w:rPr>
              <w:t xml:space="preserve"> propuesta.</w:t>
            </w:r>
          </w:p>
          <w:p w:rsidR="00D01F34" w:rsidRPr="008F1E2C" w:rsidRDefault="00D01F34" w:rsidP="005717FA">
            <w:pPr>
              <w:pStyle w:val="Textoindependiente2"/>
              <w:rPr>
                <w:color w:val="0070C0"/>
                <w:sz w:val="20"/>
                <w:szCs w:val="20"/>
              </w:rPr>
            </w:pPr>
          </w:p>
          <w:p w:rsidR="00EE4F87" w:rsidRPr="008F1E2C" w:rsidRDefault="00EE4F87" w:rsidP="005717FA">
            <w:pPr>
              <w:pStyle w:val="Textoindependiente2"/>
              <w:rPr>
                <w:rFonts w:cs="Arial"/>
                <w:color w:val="0070C0"/>
                <w:sz w:val="20"/>
                <w:szCs w:val="20"/>
              </w:rPr>
            </w:pPr>
          </w:p>
        </w:tc>
        <w:tc>
          <w:tcPr>
            <w:tcW w:w="2340" w:type="dxa"/>
            <w:gridSpan w:val="2"/>
          </w:tcPr>
          <w:p w:rsidR="00EE4F87" w:rsidRPr="00D01F34" w:rsidRDefault="00E77F6F" w:rsidP="005717FA">
            <w:pPr>
              <w:spacing w:line="240" w:lineRule="auto"/>
              <w:rPr>
                <w:sz w:val="20"/>
                <w:szCs w:val="20"/>
              </w:rPr>
            </w:pPr>
            <w:r w:rsidRPr="00D01F34">
              <w:rPr>
                <w:sz w:val="20"/>
                <w:szCs w:val="20"/>
              </w:rPr>
              <w:t>Número de a</w:t>
            </w:r>
            <w:r w:rsidR="00EE4F87" w:rsidRPr="00D01F34">
              <w:rPr>
                <w:sz w:val="20"/>
                <w:szCs w:val="20"/>
              </w:rPr>
              <w:t>ctividades de sistematización y divulgación desarrolladas</w:t>
            </w:r>
            <w:r w:rsidRPr="00D01F34">
              <w:rPr>
                <w:sz w:val="20"/>
                <w:szCs w:val="20"/>
              </w:rPr>
              <w:t xml:space="preserve"> </w:t>
            </w:r>
            <w:r w:rsidR="00EE4F87" w:rsidRPr="00D01F34">
              <w:rPr>
                <w:sz w:val="20"/>
                <w:szCs w:val="20"/>
              </w:rPr>
              <w:t>/</w:t>
            </w:r>
            <w:r w:rsidR="000A6587" w:rsidRPr="00D01F34">
              <w:rPr>
                <w:sz w:val="20"/>
                <w:szCs w:val="20"/>
              </w:rPr>
              <w:t xml:space="preserve"> </w:t>
            </w:r>
            <w:r w:rsidR="004713A2">
              <w:rPr>
                <w:sz w:val="20"/>
                <w:szCs w:val="20"/>
              </w:rPr>
              <w:t>N</w:t>
            </w:r>
            <w:r w:rsidRPr="00D01F34">
              <w:rPr>
                <w:sz w:val="20"/>
                <w:szCs w:val="20"/>
              </w:rPr>
              <w:t xml:space="preserve">úmero de </w:t>
            </w:r>
            <w:r w:rsidR="00EE4F87" w:rsidRPr="00D01F34">
              <w:rPr>
                <w:sz w:val="20"/>
                <w:szCs w:val="20"/>
              </w:rPr>
              <w:t>actividades programadas</w:t>
            </w:r>
            <w:r w:rsidRPr="00D01F34">
              <w:rPr>
                <w:sz w:val="20"/>
                <w:szCs w:val="20"/>
              </w:rPr>
              <w:t>.</w:t>
            </w:r>
          </w:p>
          <w:p w:rsidR="00E77F6F" w:rsidRPr="00D01F34" w:rsidRDefault="00E77F6F" w:rsidP="005717FA">
            <w:pPr>
              <w:spacing w:line="240" w:lineRule="auto"/>
              <w:rPr>
                <w:sz w:val="20"/>
                <w:szCs w:val="20"/>
              </w:rPr>
            </w:pPr>
          </w:p>
          <w:p w:rsidR="00EE4F87" w:rsidRPr="00D01F34" w:rsidRDefault="00EE4F87" w:rsidP="005717FA">
            <w:pPr>
              <w:spacing w:line="240" w:lineRule="auto"/>
              <w:rPr>
                <w:sz w:val="20"/>
                <w:szCs w:val="20"/>
              </w:rPr>
            </w:pPr>
          </w:p>
          <w:p w:rsidR="00D01F34" w:rsidRPr="00D01F34" w:rsidRDefault="00D01F34" w:rsidP="00D01F34">
            <w:pPr>
              <w:spacing w:line="240" w:lineRule="auto"/>
              <w:rPr>
                <w:sz w:val="20"/>
                <w:szCs w:val="20"/>
              </w:rPr>
            </w:pPr>
          </w:p>
          <w:p w:rsidR="00D01F34" w:rsidRPr="00D01F34" w:rsidRDefault="00D01F34" w:rsidP="00D01F34">
            <w:pPr>
              <w:spacing w:line="240" w:lineRule="auto"/>
              <w:rPr>
                <w:sz w:val="20"/>
                <w:szCs w:val="20"/>
              </w:rPr>
            </w:pPr>
            <w:r w:rsidRPr="00D01F34">
              <w:rPr>
                <w:sz w:val="20"/>
                <w:szCs w:val="20"/>
              </w:rPr>
              <w:t xml:space="preserve">Número de propuestas formuladas / </w:t>
            </w:r>
            <w:r w:rsidR="004713A2">
              <w:rPr>
                <w:sz w:val="20"/>
                <w:szCs w:val="20"/>
              </w:rPr>
              <w:t>N</w:t>
            </w:r>
            <w:r w:rsidRPr="00D01F34">
              <w:rPr>
                <w:sz w:val="20"/>
                <w:szCs w:val="20"/>
              </w:rPr>
              <w:t>úmero de propuestas programadas</w:t>
            </w:r>
          </w:p>
          <w:p w:rsidR="00D01F34" w:rsidRPr="008F1E2C" w:rsidRDefault="00D01F34" w:rsidP="005717FA">
            <w:pPr>
              <w:spacing w:line="240" w:lineRule="auto"/>
              <w:rPr>
                <w:color w:val="0070C0"/>
                <w:sz w:val="20"/>
                <w:szCs w:val="20"/>
              </w:rPr>
            </w:pPr>
          </w:p>
          <w:p w:rsidR="00EE4F87" w:rsidRPr="008F1E2C" w:rsidRDefault="00EE4F87" w:rsidP="005717FA">
            <w:pPr>
              <w:spacing w:line="240" w:lineRule="auto"/>
              <w:rPr>
                <w:rFonts w:cs="Arial"/>
                <w:color w:val="0070C0"/>
                <w:sz w:val="20"/>
                <w:szCs w:val="20"/>
              </w:rPr>
            </w:pPr>
          </w:p>
        </w:tc>
        <w:tc>
          <w:tcPr>
            <w:tcW w:w="2160" w:type="dxa"/>
          </w:tcPr>
          <w:p w:rsidR="00EE4F87" w:rsidRPr="00D25F62" w:rsidRDefault="00EE4F87" w:rsidP="00D25F62">
            <w:pPr>
              <w:pStyle w:val="Textoindependiente2"/>
              <w:jc w:val="left"/>
              <w:rPr>
                <w:rFonts w:cs="Arial"/>
                <w:sz w:val="20"/>
                <w:szCs w:val="20"/>
              </w:rPr>
            </w:pPr>
            <w:r w:rsidRPr="00D25F62">
              <w:rPr>
                <w:rFonts w:cs="Arial"/>
                <w:sz w:val="20"/>
                <w:szCs w:val="20"/>
              </w:rPr>
              <w:t>Actividad de sistematización y divulgación</w:t>
            </w:r>
          </w:p>
        </w:tc>
        <w:tc>
          <w:tcPr>
            <w:tcW w:w="880" w:type="dxa"/>
          </w:tcPr>
          <w:p w:rsidR="00EE4F87" w:rsidRPr="00D25F62" w:rsidRDefault="00EE4F87" w:rsidP="00E47ADE">
            <w:pPr>
              <w:pStyle w:val="Textoindependiente2"/>
              <w:rPr>
                <w:rFonts w:cs="Arial"/>
                <w:sz w:val="20"/>
                <w:szCs w:val="20"/>
              </w:rPr>
            </w:pPr>
            <w:r w:rsidRPr="00D25F62">
              <w:rPr>
                <w:rFonts w:cs="Arial"/>
                <w:sz w:val="20"/>
                <w:szCs w:val="20"/>
              </w:rPr>
              <w:t>enero</w:t>
            </w:r>
          </w:p>
        </w:tc>
        <w:tc>
          <w:tcPr>
            <w:tcW w:w="1080" w:type="dxa"/>
          </w:tcPr>
          <w:p w:rsidR="00EE4F87" w:rsidRPr="00D25F62" w:rsidRDefault="00EE4F87" w:rsidP="00E47ADE">
            <w:pPr>
              <w:rPr>
                <w:rFonts w:cs="Arial"/>
                <w:sz w:val="20"/>
                <w:szCs w:val="20"/>
              </w:rPr>
            </w:pPr>
            <w:r w:rsidRPr="00D25F62">
              <w:rPr>
                <w:rFonts w:cs="Arial"/>
                <w:sz w:val="20"/>
                <w:szCs w:val="20"/>
              </w:rPr>
              <w:t>diciembre</w:t>
            </w:r>
          </w:p>
        </w:tc>
        <w:tc>
          <w:tcPr>
            <w:tcW w:w="1800" w:type="dxa"/>
          </w:tcPr>
          <w:p w:rsidR="00AB5AE6" w:rsidRPr="008F1E2C" w:rsidRDefault="00AB5AE6" w:rsidP="00AB5AE6">
            <w:pPr>
              <w:jc w:val="right"/>
              <w:rPr>
                <w:rFonts w:ascii="Calibri" w:hAnsi="Calibri"/>
                <w:color w:val="0070C0"/>
                <w:sz w:val="22"/>
                <w:szCs w:val="22"/>
              </w:rPr>
            </w:pPr>
          </w:p>
          <w:p w:rsidR="00EE4F87" w:rsidRPr="008F1E2C" w:rsidRDefault="00EE4F87" w:rsidP="00AB5AE6">
            <w:pPr>
              <w:jc w:val="right"/>
              <w:rPr>
                <w:rFonts w:cs="Arial"/>
                <w:color w:val="0070C0"/>
                <w:sz w:val="20"/>
                <w:szCs w:val="20"/>
              </w:rPr>
            </w:pPr>
          </w:p>
        </w:tc>
      </w:tr>
      <w:tr w:rsidR="00EE4F87" w:rsidRPr="00FB1371">
        <w:tblPrEx>
          <w:tblCellMar>
            <w:top w:w="0" w:type="dxa"/>
            <w:bottom w:w="0" w:type="dxa"/>
          </w:tblCellMar>
        </w:tblPrEx>
        <w:tc>
          <w:tcPr>
            <w:tcW w:w="2340" w:type="dxa"/>
            <w:vMerge/>
          </w:tcPr>
          <w:p w:rsidR="00EE4F87" w:rsidRPr="008F1E2C" w:rsidRDefault="00EE4F87" w:rsidP="005717FA">
            <w:pPr>
              <w:pStyle w:val="Textoindependiente2"/>
              <w:rPr>
                <w:rFonts w:ascii="Times New Roman" w:hAnsi="Times New Roman"/>
                <w:color w:val="0070C0"/>
                <w:sz w:val="20"/>
                <w:szCs w:val="20"/>
              </w:rPr>
            </w:pPr>
          </w:p>
        </w:tc>
        <w:tc>
          <w:tcPr>
            <w:tcW w:w="2160" w:type="dxa"/>
          </w:tcPr>
          <w:p w:rsidR="00D25F62" w:rsidRPr="006B03EB" w:rsidRDefault="00D25F62" w:rsidP="00D25F62">
            <w:pPr>
              <w:pStyle w:val="Textoindependiente2"/>
              <w:rPr>
                <w:color w:val="000000"/>
                <w:sz w:val="20"/>
                <w:szCs w:val="20"/>
              </w:rPr>
            </w:pPr>
            <w:r w:rsidRPr="000121E3">
              <w:rPr>
                <w:b/>
                <w:color w:val="000000"/>
                <w:sz w:val="20"/>
                <w:szCs w:val="20"/>
              </w:rPr>
              <w:t>2.5.</w:t>
            </w:r>
            <w:r w:rsidRPr="005F2194">
              <w:rPr>
                <w:color w:val="000000"/>
                <w:sz w:val="20"/>
                <w:szCs w:val="20"/>
              </w:rPr>
              <w:t xml:space="preserve"> Ejecutar </w:t>
            </w:r>
            <w:r w:rsidRPr="000121E3">
              <w:rPr>
                <w:b/>
                <w:color w:val="000000"/>
                <w:sz w:val="20"/>
                <w:szCs w:val="20"/>
              </w:rPr>
              <w:t>20</w:t>
            </w:r>
            <w:r>
              <w:rPr>
                <w:color w:val="000000"/>
                <w:sz w:val="20"/>
                <w:szCs w:val="20"/>
              </w:rPr>
              <w:t xml:space="preserve"> </w:t>
            </w:r>
            <w:r w:rsidRPr="005F2194">
              <w:rPr>
                <w:color w:val="000000"/>
                <w:sz w:val="20"/>
                <w:szCs w:val="20"/>
              </w:rPr>
              <w:t>actividades de producción académica</w:t>
            </w:r>
            <w:r w:rsidR="00474C10">
              <w:rPr>
                <w:color w:val="000000"/>
                <w:sz w:val="20"/>
                <w:szCs w:val="20"/>
              </w:rPr>
              <w:t>, artística o una combinación de ambas</w:t>
            </w:r>
            <w:r w:rsidRPr="005F2194">
              <w:rPr>
                <w:color w:val="000000"/>
                <w:sz w:val="20"/>
                <w:szCs w:val="20"/>
              </w:rPr>
              <w:t xml:space="preserve"> </w:t>
            </w:r>
            <w:r>
              <w:rPr>
                <w:color w:val="000000"/>
                <w:sz w:val="20"/>
                <w:szCs w:val="20"/>
              </w:rPr>
              <w:t xml:space="preserve"> (incluye 1 nueva</w:t>
            </w:r>
            <w:r>
              <w:rPr>
                <w:color w:val="000000"/>
                <w:sz w:val="20"/>
                <w:szCs w:val="20"/>
                <w:lang w:val="es-CR"/>
              </w:rPr>
              <w:t>)</w:t>
            </w:r>
            <w:r w:rsidR="000121E3">
              <w:rPr>
                <w:color w:val="000000"/>
                <w:sz w:val="20"/>
                <w:szCs w:val="20"/>
                <w:lang w:val="es-CR"/>
              </w:rPr>
              <w:t>.</w:t>
            </w:r>
            <w:r>
              <w:rPr>
                <w:color w:val="000000"/>
                <w:sz w:val="20"/>
                <w:szCs w:val="20"/>
                <w:lang w:val="es-CR"/>
              </w:rPr>
              <w:t xml:space="preserve"> y formular </w:t>
            </w:r>
            <w:r w:rsidRPr="000121E3">
              <w:rPr>
                <w:b/>
                <w:color w:val="000000"/>
                <w:sz w:val="20"/>
                <w:szCs w:val="20"/>
                <w:lang w:val="es-CR"/>
              </w:rPr>
              <w:t>6</w:t>
            </w:r>
            <w:r>
              <w:rPr>
                <w:color w:val="000000"/>
                <w:sz w:val="20"/>
                <w:szCs w:val="20"/>
                <w:lang w:val="es-CR"/>
              </w:rPr>
              <w:t xml:space="preserve"> propuestas.</w:t>
            </w:r>
          </w:p>
          <w:p w:rsidR="00EE4F87" w:rsidRPr="008F1E2C" w:rsidRDefault="00EE4F87" w:rsidP="005717FA">
            <w:pPr>
              <w:pStyle w:val="Textoindependiente2"/>
              <w:rPr>
                <w:rFonts w:cs="Arial"/>
                <w:color w:val="0070C0"/>
                <w:sz w:val="20"/>
                <w:szCs w:val="20"/>
              </w:rPr>
            </w:pPr>
          </w:p>
        </w:tc>
        <w:tc>
          <w:tcPr>
            <w:tcW w:w="2340" w:type="dxa"/>
            <w:gridSpan w:val="2"/>
          </w:tcPr>
          <w:p w:rsidR="00EE4F87" w:rsidRPr="00D25F62" w:rsidRDefault="00EE4F87" w:rsidP="005717FA">
            <w:pPr>
              <w:spacing w:line="240" w:lineRule="auto"/>
              <w:rPr>
                <w:sz w:val="20"/>
                <w:szCs w:val="20"/>
              </w:rPr>
            </w:pPr>
            <w:r w:rsidRPr="00D25F62">
              <w:rPr>
                <w:sz w:val="20"/>
                <w:szCs w:val="20"/>
              </w:rPr>
              <w:t xml:space="preserve">Número de actividades de producción </w:t>
            </w:r>
            <w:r w:rsidRPr="00474C10">
              <w:rPr>
                <w:sz w:val="20"/>
                <w:szCs w:val="20"/>
              </w:rPr>
              <w:t>académica</w:t>
            </w:r>
            <w:r w:rsidR="00474C10" w:rsidRPr="00474C10">
              <w:rPr>
                <w:sz w:val="20"/>
                <w:szCs w:val="20"/>
              </w:rPr>
              <w:t>,</w:t>
            </w:r>
            <w:r w:rsidRPr="00474C10">
              <w:rPr>
                <w:sz w:val="20"/>
                <w:szCs w:val="20"/>
              </w:rPr>
              <w:t xml:space="preserve"> </w:t>
            </w:r>
            <w:r w:rsidR="00474C10" w:rsidRPr="00474C10">
              <w:rPr>
                <w:sz w:val="20"/>
                <w:szCs w:val="20"/>
              </w:rPr>
              <w:t>artística o una combinación de ambas</w:t>
            </w:r>
            <w:r w:rsidR="000121E3">
              <w:rPr>
                <w:sz w:val="20"/>
                <w:szCs w:val="20"/>
              </w:rPr>
              <w:t>,</w:t>
            </w:r>
            <w:r w:rsidR="00474C10" w:rsidRPr="00474C10">
              <w:rPr>
                <w:sz w:val="20"/>
                <w:szCs w:val="20"/>
              </w:rPr>
              <w:t xml:space="preserve"> </w:t>
            </w:r>
            <w:r w:rsidRPr="00D25F62">
              <w:rPr>
                <w:sz w:val="20"/>
                <w:szCs w:val="20"/>
              </w:rPr>
              <w:t>ejecutadas</w:t>
            </w:r>
            <w:r w:rsidR="005F2194" w:rsidRPr="00D25F62">
              <w:rPr>
                <w:sz w:val="20"/>
                <w:szCs w:val="20"/>
              </w:rPr>
              <w:t xml:space="preserve"> </w:t>
            </w:r>
            <w:r w:rsidRPr="00D25F62">
              <w:rPr>
                <w:sz w:val="20"/>
                <w:szCs w:val="20"/>
              </w:rPr>
              <w:t>/</w:t>
            </w:r>
            <w:r w:rsidR="009D41E3" w:rsidRPr="00D25F62">
              <w:rPr>
                <w:sz w:val="20"/>
                <w:szCs w:val="20"/>
              </w:rPr>
              <w:t xml:space="preserve"> </w:t>
            </w:r>
            <w:r w:rsidR="004713A2">
              <w:rPr>
                <w:sz w:val="20"/>
                <w:szCs w:val="20"/>
              </w:rPr>
              <w:t>N</w:t>
            </w:r>
            <w:r w:rsidR="005F2194" w:rsidRPr="00D25F62">
              <w:rPr>
                <w:sz w:val="20"/>
                <w:szCs w:val="20"/>
              </w:rPr>
              <w:t>úmero de actividades de producción académica</w:t>
            </w:r>
            <w:r w:rsidR="00474C10">
              <w:rPr>
                <w:sz w:val="20"/>
                <w:szCs w:val="20"/>
              </w:rPr>
              <w:t>,</w:t>
            </w:r>
            <w:r w:rsidR="005F2194" w:rsidRPr="00D25F62">
              <w:rPr>
                <w:sz w:val="20"/>
                <w:szCs w:val="20"/>
              </w:rPr>
              <w:t xml:space="preserve"> </w:t>
            </w:r>
            <w:r w:rsidR="00474C10">
              <w:rPr>
                <w:color w:val="000000"/>
                <w:sz w:val="20"/>
                <w:szCs w:val="20"/>
              </w:rPr>
              <w:t>artística o una combinación de ambas</w:t>
            </w:r>
            <w:r w:rsidR="000121E3">
              <w:rPr>
                <w:color w:val="000000"/>
                <w:sz w:val="20"/>
                <w:szCs w:val="20"/>
              </w:rPr>
              <w:t>,</w:t>
            </w:r>
            <w:r w:rsidR="00474C10" w:rsidRPr="00D25F62">
              <w:rPr>
                <w:sz w:val="20"/>
                <w:szCs w:val="20"/>
              </w:rPr>
              <w:t xml:space="preserve"> </w:t>
            </w:r>
            <w:r w:rsidR="00D25F62" w:rsidRPr="00D25F62">
              <w:rPr>
                <w:sz w:val="20"/>
                <w:szCs w:val="20"/>
              </w:rPr>
              <w:t xml:space="preserve"> </w:t>
            </w:r>
            <w:r w:rsidRPr="00D25F62">
              <w:rPr>
                <w:sz w:val="20"/>
                <w:szCs w:val="20"/>
              </w:rPr>
              <w:t>programadas</w:t>
            </w:r>
            <w:r w:rsidR="005F2194" w:rsidRPr="00D25F62">
              <w:rPr>
                <w:sz w:val="20"/>
                <w:szCs w:val="20"/>
              </w:rPr>
              <w:t>.</w:t>
            </w:r>
          </w:p>
          <w:p w:rsidR="005F2194" w:rsidRPr="008F1E2C" w:rsidRDefault="005F2194" w:rsidP="005717FA">
            <w:pPr>
              <w:spacing w:line="240" w:lineRule="auto"/>
              <w:rPr>
                <w:rFonts w:cs="Arial"/>
                <w:color w:val="0070C0"/>
                <w:sz w:val="20"/>
                <w:szCs w:val="20"/>
                <w:lang w:val="es-ES_tradnl"/>
              </w:rPr>
            </w:pPr>
          </w:p>
        </w:tc>
        <w:tc>
          <w:tcPr>
            <w:tcW w:w="2160" w:type="dxa"/>
          </w:tcPr>
          <w:p w:rsidR="000121E3" w:rsidRDefault="00EE4F87" w:rsidP="000121E3">
            <w:pPr>
              <w:pStyle w:val="Textoindependiente2"/>
              <w:jc w:val="left"/>
              <w:rPr>
                <w:rFonts w:cs="Arial"/>
                <w:sz w:val="20"/>
                <w:szCs w:val="20"/>
              </w:rPr>
            </w:pPr>
            <w:r w:rsidRPr="00D25F62">
              <w:rPr>
                <w:rFonts w:cs="Arial"/>
                <w:sz w:val="20"/>
                <w:szCs w:val="20"/>
              </w:rPr>
              <w:t xml:space="preserve">Actividad </w:t>
            </w:r>
            <w:r w:rsidR="00186AE0" w:rsidRPr="00D25F62">
              <w:rPr>
                <w:rFonts w:cs="Arial"/>
                <w:sz w:val="20"/>
                <w:szCs w:val="20"/>
              </w:rPr>
              <w:t xml:space="preserve">de producción </w:t>
            </w:r>
            <w:r w:rsidRPr="00D25F62">
              <w:rPr>
                <w:rFonts w:cs="Arial"/>
                <w:sz w:val="20"/>
                <w:szCs w:val="20"/>
              </w:rPr>
              <w:t>académica</w:t>
            </w:r>
          </w:p>
          <w:p w:rsidR="00EE4F87" w:rsidRPr="00D25F62" w:rsidRDefault="000121E3" w:rsidP="000121E3">
            <w:pPr>
              <w:pStyle w:val="Textoindependiente2"/>
              <w:jc w:val="left"/>
              <w:rPr>
                <w:rFonts w:cs="Arial"/>
                <w:sz w:val="20"/>
                <w:szCs w:val="20"/>
              </w:rPr>
            </w:pPr>
            <w:r>
              <w:rPr>
                <w:rFonts w:cs="Arial"/>
                <w:sz w:val="20"/>
                <w:szCs w:val="20"/>
              </w:rPr>
              <w:t>A</w:t>
            </w:r>
            <w:r w:rsidR="00474C10">
              <w:rPr>
                <w:rFonts w:cs="Arial"/>
                <w:sz w:val="20"/>
                <w:szCs w:val="20"/>
              </w:rPr>
              <w:t xml:space="preserve">ctividad de producción </w:t>
            </w:r>
            <w:r w:rsidR="00D25F62" w:rsidRPr="00D25F62">
              <w:rPr>
                <w:rFonts w:cs="Arial"/>
                <w:sz w:val="20"/>
                <w:szCs w:val="20"/>
              </w:rPr>
              <w:t xml:space="preserve"> </w:t>
            </w:r>
            <w:r w:rsidR="00474C10" w:rsidRPr="00D25F62">
              <w:rPr>
                <w:rFonts w:cs="Arial"/>
                <w:sz w:val="20"/>
                <w:szCs w:val="20"/>
              </w:rPr>
              <w:t>artística</w:t>
            </w:r>
            <w:r w:rsidR="00474C10">
              <w:rPr>
                <w:rFonts w:cs="Arial"/>
                <w:sz w:val="20"/>
                <w:szCs w:val="20"/>
              </w:rPr>
              <w:t xml:space="preserve"> </w:t>
            </w:r>
            <w:r>
              <w:rPr>
                <w:rFonts w:cs="Arial"/>
                <w:sz w:val="20"/>
                <w:szCs w:val="20"/>
              </w:rPr>
              <w:t>A</w:t>
            </w:r>
            <w:r w:rsidR="00474C10">
              <w:rPr>
                <w:rFonts w:cs="Arial"/>
                <w:sz w:val="20"/>
                <w:szCs w:val="20"/>
              </w:rPr>
              <w:t>ctividad de producción combinada.</w:t>
            </w:r>
          </w:p>
        </w:tc>
        <w:tc>
          <w:tcPr>
            <w:tcW w:w="880" w:type="dxa"/>
          </w:tcPr>
          <w:p w:rsidR="00EE4F87" w:rsidRPr="00D25F62" w:rsidRDefault="00EE4F87" w:rsidP="00E47ADE">
            <w:pPr>
              <w:pStyle w:val="Textoindependiente2"/>
              <w:rPr>
                <w:rFonts w:cs="Arial"/>
                <w:sz w:val="20"/>
                <w:szCs w:val="20"/>
              </w:rPr>
            </w:pPr>
            <w:r w:rsidRPr="00D25F62">
              <w:rPr>
                <w:rFonts w:cs="Arial"/>
                <w:sz w:val="20"/>
                <w:szCs w:val="20"/>
              </w:rPr>
              <w:t>enero</w:t>
            </w:r>
          </w:p>
        </w:tc>
        <w:tc>
          <w:tcPr>
            <w:tcW w:w="1080" w:type="dxa"/>
          </w:tcPr>
          <w:p w:rsidR="00EE4F87" w:rsidRPr="00D25F62" w:rsidRDefault="00EE4F87" w:rsidP="00E47ADE">
            <w:pPr>
              <w:rPr>
                <w:rFonts w:cs="Arial"/>
                <w:sz w:val="20"/>
                <w:szCs w:val="20"/>
              </w:rPr>
            </w:pPr>
            <w:r w:rsidRPr="00D25F62">
              <w:rPr>
                <w:rFonts w:cs="Arial"/>
                <w:sz w:val="20"/>
                <w:szCs w:val="20"/>
              </w:rPr>
              <w:t>diciembre</w:t>
            </w:r>
          </w:p>
        </w:tc>
        <w:tc>
          <w:tcPr>
            <w:tcW w:w="1800" w:type="dxa"/>
          </w:tcPr>
          <w:p w:rsidR="00EE4F87" w:rsidRPr="008F1E2C" w:rsidRDefault="00EE4F87" w:rsidP="00D25F62">
            <w:pPr>
              <w:jc w:val="right"/>
              <w:rPr>
                <w:rFonts w:cs="Arial"/>
                <w:color w:val="0070C0"/>
                <w:sz w:val="20"/>
                <w:szCs w:val="20"/>
              </w:rPr>
            </w:pPr>
          </w:p>
        </w:tc>
      </w:tr>
      <w:tr w:rsidR="00EE4F87" w:rsidRPr="00FB1371">
        <w:tblPrEx>
          <w:tblCellMar>
            <w:top w:w="0" w:type="dxa"/>
            <w:bottom w:w="0" w:type="dxa"/>
          </w:tblCellMar>
        </w:tblPrEx>
        <w:tc>
          <w:tcPr>
            <w:tcW w:w="2340" w:type="dxa"/>
            <w:vMerge w:val="restart"/>
          </w:tcPr>
          <w:p w:rsidR="00EE4F87" w:rsidRPr="008A2FEC" w:rsidRDefault="00EE4F87" w:rsidP="005717FA">
            <w:pPr>
              <w:autoSpaceDE w:val="0"/>
              <w:autoSpaceDN w:val="0"/>
              <w:adjustRightInd w:val="0"/>
              <w:spacing w:line="240" w:lineRule="auto"/>
              <w:rPr>
                <w:rFonts w:cs="Arial"/>
                <w:sz w:val="20"/>
                <w:szCs w:val="20"/>
              </w:rPr>
            </w:pPr>
            <w:r w:rsidRPr="008A2FEC">
              <w:rPr>
                <w:rFonts w:cs="Arial"/>
                <w:b/>
                <w:sz w:val="20"/>
                <w:szCs w:val="20"/>
              </w:rPr>
              <w:t>3</w:t>
            </w:r>
            <w:r w:rsidRPr="008A2FEC">
              <w:rPr>
                <w:rFonts w:cs="Arial"/>
                <w:sz w:val="20"/>
                <w:szCs w:val="20"/>
              </w:rPr>
              <w:t>. Desarrollar procesos de gestión, evaluación y formación académica</w:t>
            </w:r>
            <w:r w:rsidR="00D25F62">
              <w:rPr>
                <w:rFonts w:cs="Arial"/>
                <w:sz w:val="20"/>
                <w:szCs w:val="20"/>
              </w:rPr>
              <w:t>,</w:t>
            </w:r>
            <w:r w:rsidRPr="008A2FEC">
              <w:rPr>
                <w:rFonts w:cs="Arial"/>
                <w:sz w:val="20"/>
                <w:szCs w:val="20"/>
              </w:rPr>
              <w:t xml:space="preserve"> oportunos y pertinentes</w:t>
            </w:r>
            <w:r w:rsidR="00D25F62">
              <w:rPr>
                <w:rFonts w:cs="Arial"/>
                <w:sz w:val="20"/>
                <w:szCs w:val="20"/>
              </w:rPr>
              <w:t>,</w:t>
            </w:r>
            <w:r w:rsidRPr="008A2FEC">
              <w:rPr>
                <w:rFonts w:cs="Arial"/>
                <w:sz w:val="20"/>
                <w:szCs w:val="20"/>
              </w:rPr>
              <w:t xml:space="preserve">  que propicien el desarrollo del quehacer sustantivo de </w:t>
            </w:r>
            <w:smartTag w:uri="urn:schemas-microsoft-com:office:smarttags" w:element="PersonName">
              <w:smartTagPr>
                <w:attr w:name="ProductID" w:val="la Universidad."/>
              </w:smartTagPr>
              <w:r w:rsidRPr="008A2FEC">
                <w:rPr>
                  <w:rFonts w:cs="Arial"/>
                  <w:sz w:val="20"/>
                  <w:szCs w:val="20"/>
                </w:rPr>
                <w:t>la Universidad.</w:t>
              </w:r>
            </w:smartTag>
          </w:p>
          <w:p w:rsidR="00EE4F87" w:rsidRPr="008F1E2C" w:rsidRDefault="00EE4F87" w:rsidP="005717FA">
            <w:pPr>
              <w:autoSpaceDE w:val="0"/>
              <w:autoSpaceDN w:val="0"/>
              <w:adjustRightInd w:val="0"/>
              <w:spacing w:line="240" w:lineRule="auto"/>
              <w:rPr>
                <w:rFonts w:cs="Arial"/>
                <w:color w:val="0070C0"/>
                <w:sz w:val="20"/>
                <w:szCs w:val="20"/>
              </w:rPr>
            </w:pPr>
          </w:p>
          <w:p w:rsidR="00EE4F87" w:rsidRPr="008F1E2C" w:rsidRDefault="00EE4F87" w:rsidP="00D25F62">
            <w:pPr>
              <w:autoSpaceDE w:val="0"/>
              <w:autoSpaceDN w:val="0"/>
              <w:adjustRightInd w:val="0"/>
              <w:spacing w:line="240" w:lineRule="auto"/>
              <w:rPr>
                <w:rFonts w:cs="Arial"/>
                <w:color w:val="0070C0"/>
                <w:sz w:val="20"/>
                <w:szCs w:val="20"/>
              </w:rPr>
            </w:pPr>
          </w:p>
        </w:tc>
        <w:tc>
          <w:tcPr>
            <w:tcW w:w="2160" w:type="dxa"/>
          </w:tcPr>
          <w:p w:rsidR="00D25F62" w:rsidRPr="008F1E2C" w:rsidRDefault="00D25F62" w:rsidP="005717FA">
            <w:pPr>
              <w:pStyle w:val="ListParagraph"/>
              <w:ind w:left="0"/>
              <w:contextualSpacing/>
              <w:jc w:val="both"/>
              <w:rPr>
                <w:rFonts w:ascii="Arial" w:hAnsi="Arial" w:cs="Arial"/>
                <w:color w:val="0070C0"/>
                <w:sz w:val="20"/>
                <w:szCs w:val="20"/>
              </w:rPr>
            </w:pPr>
            <w:r w:rsidRPr="000121E3">
              <w:rPr>
                <w:rFonts w:ascii="Arial" w:hAnsi="Arial" w:cs="Arial"/>
                <w:b/>
                <w:color w:val="000000"/>
                <w:sz w:val="20"/>
                <w:szCs w:val="20"/>
                <w:lang w:val="es-CR"/>
              </w:rPr>
              <w:t>3.1</w:t>
            </w:r>
            <w:r w:rsidRPr="002D326F">
              <w:rPr>
                <w:rFonts w:ascii="Arial" w:hAnsi="Arial" w:cs="Arial"/>
                <w:color w:val="000000"/>
                <w:sz w:val="20"/>
                <w:szCs w:val="20"/>
                <w:lang w:val="es-CR"/>
              </w:rPr>
              <w:t xml:space="preserve">  </w:t>
            </w:r>
            <w:r>
              <w:rPr>
                <w:rFonts w:ascii="Arial" w:hAnsi="Arial" w:cs="Arial"/>
                <w:color w:val="000000"/>
                <w:sz w:val="20"/>
                <w:szCs w:val="20"/>
                <w:lang w:val="es-CR"/>
              </w:rPr>
              <w:t xml:space="preserve">Ejecutar </w:t>
            </w:r>
            <w:r w:rsidRPr="000121E3">
              <w:rPr>
                <w:rFonts w:ascii="Arial" w:hAnsi="Arial" w:cs="Arial"/>
                <w:b/>
                <w:color w:val="000000"/>
                <w:sz w:val="20"/>
                <w:szCs w:val="20"/>
              </w:rPr>
              <w:t>60</w:t>
            </w:r>
            <w:r w:rsidRPr="002D326F">
              <w:rPr>
                <w:rFonts w:ascii="Arial" w:hAnsi="Arial" w:cs="Arial"/>
                <w:color w:val="000000"/>
                <w:sz w:val="20"/>
                <w:szCs w:val="20"/>
              </w:rPr>
              <w:t xml:space="preserve"> actividades de autoevaluación para el mejoramiento, la acreditación o </w:t>
            </w:r>
            <w:r>
              <w:rPr>
                <w:rFonts w:ascii="Arial" w:hAnsi="Arial" w:cs="Arial"/>
                <w:color w:val="000000"/>
                <w:sz w:val="20"/>
                <w:szCs w:val="20"/>
              </w:rPr>
              <w:t xml:space="preserve">la </w:t>
            </w:r>
            <w:r w:rsidRPr="002D326F">
              <w:rPr>
                <w:rFonts w:ascii="Arial" w:hAnsi="Arial" w:cs="Arial"/>
                <w:color w:val="000000"/>
                <w:sz w:val="20"/>
                <w:szCs w:val="20"/>
              </w:rPr>
              <w:t xml:space="preserve">reacreditación </w:t>
            </w:r>
            <w:r>
              <w:rPr>
                <w:rFonts w:ascii="Arial" w:hAnsi="Arial" w:cs="Arial"/>
                <w:color w:val="000000"/>
                <w:sz w:val="20"/>
                <w:szCs w:val="20"/>
              </w:rPr>
              <w:t>(incluye 5 laboratorios de investigación y servicios, 50 actividades de innovación educativa, y 5 nuevas actividades)</w:t>
            </w:r>
            <w:r w:rsidR="000121E3">
              <w:rPr>
                <w:rFonts w:ascii="Arial" w:hAnsi="Arial" w:cs="Arial"/>
                <w:color w:val="000000"/>
                <w:sz w:val="20"/>
                <w:szCs w:val="20"/>
              </w:rPr>
              <w:t>,</w:t>
            </w:r>
            <w:r>
              <w:rPr>
                <w:rFonts w:ascii="Arial" w:hAnsi="Arial" w:cs="Arial"/>
                <w:color w:val="000000"/>
                <w:sz w:val="20"/>
                <w:szCs w:val="20"/>
              </w:rPr>
              <w:t xml:space="preserve"> y  formular </w:t>
            </w:r>
            <w:r w:rsidRPr="000121E3">
              <w:rPr>
                <w:rFonts w:ascii="Arial" w:hAnsi="Arial" w:cs="Arial"/>
                <w:b/>
                <w:color w:val="000000"/>
                <w:sz w:val="20"/>
                <w:szCs w:val="20"/>
              </w:rPr>
              <w:t>15</w:t>
            </w:r>
            <w:r>
              <w:rPr>
                <w:rFonts w:ascii="Arial" w:hAnsi="Arial" w:cs="Arial"/>
                <w:color w:val="000000"/>
                <w:sz w:val="20"/>
                <w:szCs w:val="20"/>
              </w:rPr>
              <w:t xml:space="preserve">  propuestas.  </w:t>
            </w:r>
          </w:p>
          <w:p w:rsidR="00EE4F87" w:rsidRPr="008F1E2C" w:rsidRDefault="00EE4F87" w:rsidP="005717FA">
            <w:pPr>
              <w:pStyle w:val="Textoindependiente2"/>
              <w:rPr>
                <w:rFonts w:cs="Arial"/>
                <w:color w:val="0070C0"/>
                <w:sz w:val="20"/>
                <w:szCs w:val="20"/>
                <w:lang w:val="es-ES"/>
              </w:rPr>
            </w:pPr>
          </w:p>
        </w:tc>
        <w:tc>
          <w:tcPr>
            <w:tcW w:w="2340" w:type="dxa"/>
            <w:gridSpan w:val="2"/>
          </w:tcPr>
          <w:p w:rsidR="00EE4F87" w:rsidRPr="008F1E2C" w:rsidRDefault="00EE4F87" w:rsidP="005717FA">
            <w:pPr>
              <w:spacing w:line="240" w:lineRule="auto"/>
              <w:rPr>
                <w:rFonts w:cs="Arial"/>
                <w:color w:val="0070C0"/>
                <w:sz w:val="20"/>
                <w:szCs w:val="20"/>
              </w:rPr>
            </w:pPr>
          </w:p>
          <w:p w:rsidR="00D25F62" w:rsidRDefault="00D25F62" w:rsidP="00D25F62">
            <w:pPr>
              <w:spacing w:line="240" w:lineRule="auto"/>
              <w:rPr>
                <w:rFonts w:cs="Arial"/>
                <w:color w:val="000000"/>
                <w:sz w:val="20"/>
                <w:szCs w:val="20"/>
              </w:rPr>
            </w:pPr>
            <w:r w:rsidRPr="002D326F">
              <w:rPr>
                <w:rFonts w:cs="Arial"/>
                <w:color w:val="000000"/>
                <w:sz w:val="20"/>
                <w:szCs w:val="20"/>
              </w:rPr>
              <w:t xml:space="preserve">Número de </w:t>
            </w:r>
            <w:r>
              <w:rPr>
                <w:rFonts w:cs="Arial"/>
                <w:color w:val="000000"/>
                <w:sz w:val="20"/>
                <w:szCs w:val="20"/>
              </w:rPr>
              <w:t>actividades de autoevaluación realizada</w:t>
            </w:r>
            <w:r w:rsidRPr="002D326F">
              <w:rPr>
                <w:rFonts w:cs="Arial"/>
                <w:color w:val="000000"/>
                <w:sz w:val="20"/>
                <w:szCs w:val="20"/>
              </w:rPr>
              <w:t>s /</w:t>
            </w:r>
            <w:r>
              <w:rPr>
                <w:rFonts w:cs="Arial"/>
                <w:color w:val="000000"/>
                <w:sz w:val="20"/>
                <w:szCs w:val="20"/>
              </w:rPr>
              <w:t xml:space="preserve"> </w:t>
            </w:r>
            <w:r w:rsidR="004713A2">
              <w:rPr>
                <w:rFonts w:cs="Arial"/>
                <w:color w:val="000000"/>
                <w:sz w:val="20"/>
                <w:szCs w:val="20"/>
              </w:rPr>
              <w:t>N</w:t>
            </w:r>
            <w:r w:rsidRPr="002D326F">
              <w:rPr>
                <w:rFonts w:cs="Arial"/>
                <w:color w:val="000000"/>
                <w:sz w:val="20"/>
                <w:szCs w:val="20"/>
              </w:rPr>
              <w:t xml:space="preserve">úmero de </w:t>
            </w:r>
            <w:r>
              <w:rPr>
                <w:rFonts w:cs="Arial"/>
                <w:color w:val="000000"/>
                <w:sz w:val="20"/>
                <w:szCs w:val="20"/>
              </w:rPr>
              <w:t>actividades</w:t>
            </w:r>
            <w:r w:rsidRPr="002D326F">
              <w:rPr>
                <w:rFonts w:cs="Arial"/>
                <w:color w:val="000000"/>
                <w:sz w:val="20"/>
                <w:szCs w:val="20"/>
              </w:rPr>
              <w:t xml:space="preserve"> de autoevaluación </w:t>
            </w:r>
            <w:r>
              <w:rPr>
                <w:rFonts w:cs="Arial"/>
                <w:color w:val="000000"/>
                <w:sz w:val="20"/>
                <w:szCs w:val="20"/>
              </w:rPr>
              <w:t>programada</w:t>
            </w:r>
            <w:r w:rsidRPr="002D326F">
              <w:rPr>
                <w:rFonts w:cs="Arial"/>
                <w:color w:val="000000"/>
                <w:sz w:val="20"/>
                <w:szCs w:val="20"/>
              </w:rPr>
              <w:t>s.</w:t>
            </w:r>
          </w:p>
          <w:p w:rsidR="00D25F62" w:rsidRDefault="00D25F62" w:rsidP="00D25F62">
            <w:pPr>
              <w:spacing w:line="240" w:lineRule="auto"/>
              <w:rPr>
                <w:rFonts w:cs="Arial"/>
                <w:color w:val="000000"/>
                <w:sz w:val="20"/>
                <w:szCs w:val="20"/>
              </w:rPr>
            </w:pPr>
          </w:p>
          <w:p w:rsidR="00D25F62" w:rsidRDefault="00D25F62" w:rsidP="00D25F62">
            <w:pPr>
              <w:spacing w:line="240" w:lineRule="auto"/>
              <w:rPr>
                <w:rFonts w:cs="Arial"/>
                <w:color w:val="000000"/>
                <w:sz w:val="20"/>
                <w:szCs w:val="20"/>
              </w:rPr>
            </w:pPr>
            <w:r w:rsidRPr="0018103D">
              <w:rPr>
                <w:rFonts w:cs="Arial"/>
                <w:color w:val="000000"/>
                <w:sz w:val="20"/>
                <w:szCs w:val="20"/>
              </w:rPr>
              <w:t xml:space="preserve">Número de </w:t>
            </w:r>
            <w:r w:rsidR="00474C10" w:rsidRPr="0018103D">
              <w:rPr>
                <w:rFonts w:cs="Arial"/>
                <w:color w:val="000000"/>
                <w:sz w:val="20"/>
                <w:szCs w:val="20"/>
              </w:rPr>
              <w:t xml:space="preserve">propuestas de </w:t>
            </w:r>
            <w:r w:rsidRPr="0018103D">
              <w:rPr>
                <w:rFonts w:cs="Arial"/>
                <w:color w:val="000000"/>
                <w:sz w:val="20"/>
                <w:szCs w:val="20"/>
              </w:rPr>
              <w:t xml:space="preserve">actividades de autoevaluación  / </w:t>
            </w:r>
            <w:r w:rsidR="004713A2">
              <w:rPr>
                <w:rFonts w:cs="Arial"/>
                <w:color w:val="000000"/>
                <w:sz w:val="20"/>
                <w:szCs w:val="20"/>
              </w:rPr>
              <w:t>N</w:t>
            </w:r>
            <w:r w:rsidRPr="0018103D">
              <w:rPr>
                <w:rFonts w:cs="Arial"/>
                <w:color w:val="000000"/>
                <w:sz w:val="20"/>
                <w:szCs w:val="20"/>
              </w:rPr>
              <w:t>úmero de p</w:t>
            </w:r>
            <w:r w:rsidR="00474C10" w:rsidRPr="0018103D">
              <w:rPr>
                <w:rFonts w:cs="Arial"/>
                <w:color w:val="000000"/>
                <w:sz w:val="20"/>
                <w:szCs w:val="20"/>
              </w:rPr>
              <w:t xml:space="preserve">ropuestas de actividades de autoevaluación </w:t>
            </w:r>
            <w:r w:rsidRPr="0018103D">
              <w:rPr>
                <w:rFonts w:cs="Arial"/>
                <w:color w:val="000000"/>
                <w:sz w:val="20"/>
                <w:szCs w:val="20"/>
              </w:rPr>
              <w:t xml:space="preserve"> programad</w:t>
            </w:r>
            <w:r w:rsidR="00474C10" w:rsidRPr="0018103D">
              <w:rPr>
                <w:rFonts w:cs="Arial"/>
                <w:color w:val="000000"/>
                <w:sz w:val="20"/>
                <w:szCs w:val="20"/>
              </w:rPr>
              <w:t>a</w:t>
            </w:r>
            <w:r w:rsidRPr="0018103D">
              <w:rPr>
                <w:rFonts w:cs="Arial"/>
                <w:color w:val="000000"/>
                <w:sz w:val="20"/>
                <w:szCs w:val="20"/>
              </w:rPr>
              <w:t>s.</w:t>
            </w:r>
          </w:p>
          <w:p w:rsidR="00D25F62" w:rsidRPr="002D326F" w:rsidRDefault="00D25F62" w:rsidP="00D25F62">
            <w:pPr>
              <w:spacing w:line="240" w:lineRule="auto"/>
              <w:rPr>
                <w:rFonts w:cs="Arial"/>
                <w:color w:val="000000"/>
                <w:sz w:val="20"/>
                <w:szCs w:val="20"/>
              </w:rPr>
            </w:pPr>
          </w:p>
          <w:p w:rsidR="00EE4F87" w:rsidRPr="00D25F62" w:rsidRDefault="00EE4F87" w:rsidP="005717FA">
            <w:pPr>
              <w:pStyle w:val="Textoindependiente2"/>
              <w:rPr>
                <w:rFonts w:cs="Arial"/>
                <w:color w:val="0070C0"/>
                <w:sz w:val="20"/>
                <w:szCs w:val="20"/>
                <w:lang w:val="es-CR"/>
              </w:rPr>
            </w:pPr>
          </w:p>
        </w:tc>
        <w:tc>
          <w:tcPr>
            <w:tcW w:w="2160" w:type="dxa"/>
          </w:tcPr>
          <w:p w:rsidR="00EE4F87" w:rsidRPr="00D25F62" w:rsidRDefault="00D25F62" w:rsidP="007E6DC0">
            <w:pPr>
              <w:pStyle w:val="Textoindependiente2"/>
              <w:jc w:val="left"/>
              <w:rPr>
                <w:rFonts w:cs="Arial"/>
                <w:sz w:val="20"/>
                <w:szCs w:val="20"/>
              </w:rPr>
            </w:pPr>
            <w:r w:rsidRPr="00D25F62">
              <w:rPr>
                <w:rFonts w:cs="Arial"/>
                <w:sz w:val="20"/>
                <w:szCs w:val="20"/>
              </w:rPr>
              <w:t xml:space="preserve">Actividad  </w:t>
            </w:r>
            <w:r w:rsidR="00EE4F87" w:rsidRPr="00D25F62">
              <w:rPr>
                <w:rFonts w:cs="Arial"/>
                <w:sz w:val="20"/>
                <w:szCs w:val="20"/>
              </w:rPr>
              <w:t>de autoevaluación</w:t>
            </w:r>
            <w:r w:rsidR="002D326F" w:rsidRPr="00D25F62">
              <w:rPr>
                <w:rFonts w:cs="Arial"/>
                <w:sz w:val="20"/>
                <w:szCs w:val="20"/>
              </w:rPr>
              <w:t>.</w:t>
            </w:r>
          </w:p>
          <w:p w:rsidR="00EE4F87" w:rsidRPr="008F1E2C" w:rsidRDefault="00EE4F87" w:rsidP="007E6DC0">
            <w:pPr>
              <w:pStyle w:val="Textoindependiente2"/>
              <w:jc w:val="left"/>
              <w:rPr>
                <w:rFonts w:cs="Arial"/>
                <w:color w:val="0070C0"/>
                <w:sz w:val="20"/>
                <w:szCs w:val="20"/>
              </w:rPr>
            </w:pPr>
          </w:p>
          <w:p w:rsidR="00EE4F87" w:rsidRPr="008F1E2C" w:rsidRDefault="00EE4F87" w:rsidP="007E6DC0">
            <w:pPr>
              <w:pStyle w:val="Textoindependiente2"/>
              <w:jc w:val="left"/>
              <w:rPr>
                <w:rFonts w:cs="Arial"/>
                <w:color w:val="0070C0"/>
                <w:sz w:val="20"/>
                <w:szCs w:val="20"/>
              </w:rPr>
            </w:pPr>
          </w:p>
        </w:tc>
        <w:tc>
          <w:tcPr>
            <w:tcW w:w="880" w:type="dxa"/>
          </w:tcPr>
          <w:p w:rsidR="00EE4F87" w:rsidRPr="00D25F62" w:rsidRDefault="00EE4F87" w:rsidP="00E47ADE">
            <w:pPr>
              <w:pStyle w:val="BodyText2Char"/>
              <w:rPr>
                <w:rFonts w:cs="Arial"/>
                <w:sz w:val="20"/>
                <w:szCs w:val="20"/>
              </w:rPr>
            </w:pPr>
            <w:r w:rsidRPr="00D25F62">
              <w:rPr>
                <w:rFonts w:cs="Arial"/>
                <w:sz w:val="20"/>
                <w:szCs w:val="20"/>
              </w:rPr>
              <w:t>enero</w:t>
            </w:r>
          </w:p>
        </w:tc>
        <w:tc>
          <w:tcPr>
            <w:tcW w:w="1080" w:type="dxa"/>
          </w:tcPr>
          <w:p w:rsidR="00EE4F87" w:rsidRPr="00D25F62" w:rsidRDefault="00EE4F87" w:rsidP="00E47ADE">
            <w:pPr>
              <w:rPr>
                <w:rFonts w:cs="Arial"/>
                <w:sz w:val="20"/>
                <w:szCs w:val="20"/>
              </w:rPr>
            </w:pPr>
            <w:r w:rsidRPr="00D25F62">
              <w:rPr>
                <w:rFonts w:cs="Arial"/>
                <w:sz w:val="20"/>
                <w:szCs w:val="20"/>
              </w:rPr>
              <w:t>diciembre</w:t>
            </w:r>
          </w:p>
        </w:tc>
        <w:tc>
          <w:tcPr>
            <w:tcW w:w="1800" w:type="dxa"/>
          </w:tcPr>
          <w:p w:rsidR="00AB5AE6" w:rsidRPr="008F1E2C" w:rsidRDefault="00AB5AE6" w:rsidP="00AB5AE6">
            <w:pPr>
              <w:jc w:val="right"/>
              <w:rPr>
                <w:rFonts w:ascii="Calibri" w:hAnsi="Calibri"/>
                <w:color w:val="0070C0"/>
                <w:sz w:val="22"/>
                <w:szCs w:val="22"/>
              </w:rPr>
            </w:pPr>
          </w:p>
          <w:p w:rsidR="00EE4F87" w:rsidRPr="008F1E2C" w:rsidRDefault="00EE4F87" w:rsidP="00592976">
            <w:pPr>
              <w:pStyle w:val="BodyText2Char"/>
              <w:jc w:val="right"/>
              <w:rPr>
                <w:rFonts w:cs="Arial"/>
                <w:color w:val="0070C0"/>
                <w:sz w:val="20"/>
                <w:szCs w:val="20"/>
              </w:rPr>
            </w:pPr>
          </w:p>
        </w:tc>
      </w:tr>
      <w:tr w:rsidR="00EE4F87" w:rsidRPr="00FB1371">
        <w:tblPrEx>
          <w:tblCellMar>
            <w:top w:w="0" w:type="dxa"/>
            <w:bottom w:w="0" w:type="dxa"/>
          </w:tblCellMar>
        </w:tblPrEx>
        <w:tc>
          <w:tcPr>
            <w:tcW w:w="2340" w:type="dxa"/>
            <w:vMerge/>
          </w:tcPr>
          <w:p w:rsidR="00EE4F87" w:rsidRPr="008F1E2C" w:rsidRDefault="00EE4F87" w:rsidP="005717FA">
            <w:pPr>
              <w:pStyle w:val="BodyText2Char"/>
              <w:rPr>
                <w:rFonts w:ascii="Times New Roman" w:hAnsi="Times New Roman"/>
                <w:color w:val="0070C0"/>
                <w:sz w:val="20"/>
                <w:szCs w:val="20"/>
              </w:rPr>
            </w:pPr>
          </w:p>
        </w:tc>
        <w:tc>
          <w:tcPr>
            <w:tcW w:w="2160" w:type="dxa"/>
          </w:tcPr>
          <w:p w:rsidR="009911D1" w:rsidRPr="00E642DF" w:rsidRDefault="009911D1" w:rsidP="009911D1">
            <w:pPr>
              <w:spacing w:line="240" w:lineRule="auto"/>
              <w:rPr>
                <w:rFonts w:cs="Arial"/>
                <w:color w:val="000000"/>
                <w:sz w:val="20"/>
                <w:szCs w:val="20"/>
              </w:rPr>
            </w:pPr>
            <w:r w:rsidRPr="000121E3">
              <w:rPr>
                <w:rFonts w:cs="Arial"/>
                <w:b/>
                <w:color w:val="000000"/>
                <w:sz w:val="20"/>
                <w:szCs w:val="20"/>
              </w:rPr>
              <w:t>3.2</w:t>
            </w:r>
            <w:r w:rsidRPr="00E642DF">
              <w:rPr>
                <w:rFonts w:cs="Arial"/>
                <w:color w:val="000000"/>
                <w:sz w:val="20"/>
                <w:szCs w:val="20"/>
              </w:rPr>
              <w:t xml:space="preserve"> </w:t>
            </w:r>
            <w:r>
              <w:rPr>
                <w:rFonts w:cs="Arial"/>
                <w:color w:val="000000"/>
                <w:sz w:val="20"/>
                <w:szCs w:val="20"/>
              </w:rPr>
              <w:t>Atende</w:t>
            </w:r>
            <w:r w:rsidRPr="00E642DF">
              <w:rPr>
                <w:rFonts w:cs="Arial"/>
                <w:color w:val="000000"/>
                <w:sz w:val="20"/>
                <w:szCs w:val="20"/>
              </w:rPr>
              <w:t xml:space="preserve">r el </w:t>
            </w:r>
            <w:r w:rsidRPr="000121E3">
              <w:rPr>
                <w:rFonts w:cs="Arial"/>
                <w:b/>
                <w:color w:val="000000"/>
                <w:sz w:val="20"/>
                <w:szCs w:val="20"/>
              </w:rPr>
              <w:t>100%</w:t>
            </w:r>
            <w:r w:rsidRPr="00E642DF">
              <w:rPr>
                <w:rFonts w:cs="Arial"/>
                <w:color w:val="000000"/>
                <w:sz w:val="20"/>
                <w:szCs w:val="20"/>
              </w:rPr>
              <w:t xml:space="preserve"> de </w:t>
            </w:r>
            <w:r>
              <w:rPr>
                <w:rFonts w:cs="Arial"/>
                <w:color w:val="000000"/>
                <w:sz w:val="20"/>
                <w:szCs w:val="20"/>
              </w:rPr>
              <w:t>actividades</w:t>
            </w:r>
            <w:r w:rsidRPr="00E642DF">
              <w:rPr>
                <w:rFonts w:cs="Arial"/>
                <w:color w:val="000000"/>
                <w:sz w:val="20"/>
                <w:szCs w:val="20"/>
              </w:rPr>
              <w:t xml:space="preserve"> de gestión académica de las unidades académicas, </w:t>
            </w:r>
            <w:r w:rsidR="000121E3">
              <w:rPr>
                <w:rFonts w:cs="Arial"/>
                <w:color w:val="000000"/>
                <w:sz w:val="20"/>
                <w:szCs w:val="20"/>
              </w:rPr>
              <w:t xml:space="preserve">los </w:t>
            </w:r>
            <w:r w:rsidR="00D52A82">
              <w:rPr>
                <w:rFonts w:cs="Arial"/>
                <w:color w:val="000000"/>
                <w:sz w:val="20"/>
                <w:szCs w:val="20"/>
              </w:rPr>
              <w:t>decanatos</w:t>
            </w:r>
            <w:r w:rsidRPr="00E642DF">
              <w:rPr>
                <w:rFonts w:cs="Arial"/>
                <w:color w:val="000000"/>
                <w:sz w:val="20"/>
                <w:szCs w:val="20"/>
              </w:rPr>
              <w:t xml:space="preserve">, </w:t>
            </w:r>
            <w:r w:rsidR="000121E3">
              <w:rPr>
                <w:rFonts w:cs="Arial"/>
                <w:color w:val="000000"/>
                <w:sz w:val="20"/>
                <w:szCs w:val="20"/>
              </w:rPr>
              <w:t>los ce</w:t>
            </w:r>
            <w:r w:rsidR="000121E3" w:rsidRPr="00E642DF">
              <w:rPr>
                <w:rFonts w:cs="Arial"/>
                <w:color w:val="000000"/>
                <w:sz w:val="20"/>
                <w:szCs w:val="20"/>
              </w:rPr>
              <w:t>ntros</w:t>
            </w:r>
            <w:r w:rsidR="000121E3">
              <w:rPr>
                <w:rFonts w:cs="Arial"/>
                <w:color w:val="000000"/>
                <w:sz w:val="20"/>
                <w:szCs w:val="20"/>
              </w:rPr>
              <w:t xml:space="preserve"> y</w:t>
            </w:r>
            <w:r w:rsidRPr="00E642DF">
              <w:rPr>
                <w:rFonts w:cs="Arial"/>
                <w:color w:val="000000"/>
                <w:sz w:val="20"/>
                <w:szCs w:val="20"/>
              </w:rPr>
              <w:t xml:space="preserve"> </w:t>
            </w:r>
            <w:r w:rsidR="000121E3">
              <w:rPr>
                <w:rFonts w:cs="Arial"/>
                <w:color w:val="000000"/>
                <w:sz w:val="20"/>
                <w:szCs w:val="20"/>
              </w:rPr>
              <w:t xml:space="preserve">las </w:t>
            </w:r>
            <w:r w:rsidRPr="00E642DF">
              <w:rPr>
                <w:rFonts w:cs="Arial"/>
                <w:color w:val="000000"/>
                <w:sz w:val="20"/>
                <w:szCs w:val="20"/>
              </w:rPr>
              <w:t>sedes</w:t>
            </w:r>
            <w:r>
              <w:rPr>
                <w:rFonts w:cs="Arial"/>
                <w:color w:val="000000"/>
                <w:sz w:val="20"/>
                <w:szCs w:val="20"/>
              </w:rPr>
              <w:t>.</w:t>
            </w:r>
          </w:p>
          <w:p w:rsidR="00EE4F87" w:rsidRPr="008F1E2C" w:rsidRDefault="00EE4F87" w:rsidP="005717FA">
            <w:pPr>
              <w:pStyle w:val="Textoindependiente2"/>
              <w:rPr>
                <w:rFonts w:cs="Arial"/>
                <w:color w:val="0070C0"/>
                <w:sz w:val="20"/>
                <w:szCs w:val="20"/>
                <w:lang w:val="es-CR"/>
              </w:rPr>
            </w:pPr>
          </w:p>
        </w:tc>
        <w:tc>
          <w:tcPr>
            <w:tcW w:w="2340" w:type="dxa"/>
            <w:gridSpan w:val="2"/>
          </w:tcPr>
          <w:p w:rsidR="00474C10" w:rsidRPr="0018103D" w:rsidRDefault="00474C10" w:rsidP="004178CC">
            <w:pPr>
              <w:pStyle w:val="Sangradetextonormal"/>
              <w:spacing w:line="240" w:lineRule="auto"/>
              <w:ind w:left="0"/>
              <w:rPr>
                <w:rFonts w:cs="Arial"/>
                <w:sz w:val="20"/>
                <w:szCs w:val="20"/>
              </w:rPr>
            </w:pPr>
            <w:r w:rsidRPr="0018103D">
              <w:rPr>
                <w:rFonts w:cs="Arial"/>
                <w:sz w:val="20"/>
                <w:szCs w:val="20"/>
              </w:rPr>
              <w:lastRenderedPageBreak/>
              <w:t>Porcentaje de actividades de gestión académica atendidas.</w:t>
            </w:r>
          </w:p>
          <w:p w:rsidR="00EE4F87" w:rsidRPr="008F1E2C" w:rsidRDefault="00EE4F87" w:rsidP="00474C10">
            <w:pPr>
              <w:pStyle w:val="Sangradetextonormal"/>
              <w:spacing w:line="240" w:lineRule="auto"/>
              <w:ind w:left="0"/>
              <w:rPr>
                <w:rFonts w:cs="Arial"/>
                <w:color w:val="0070C0"/>
                <w:sz w:val="20"/>
                <w:szCs w:val="20"/>
              </w:rPr>
            </w:pPr>
          </w:p>
        </w:tc>
        <w:tc>
          <w:tcPr>
            <w:tcW w:w="2160" w:type="dxa"/>
          </w:tcPr>
          <w:p w:rsidR="00EE4F87" w:rsidRPr="009911D1" w:rsidRDefault="009911D1" w:rsidP="00474C10">
            <w:pPr>
              <w:pStyle w:val="Sangradetextonormal"/>
              <w:spacing w:line="240" w:lineRule="auto"/>
              <w:ind w:left="0"/>
              <w:rPr>
                <w:rFonts w:cs="Arial"/>
                <w:sz w:val="20"/>
                <w:szCs w:val="20"/>
              </w:rPr>
            </w:pPr>
            <w:r w:rsidRPr="009911D1">
              <w:rPr>
                <w:rFonts w:cs="Arial"/>
                <w:sz w:val="20"/>
                <w:szCs w:val="20"/>
              </w:rPr>
              <w:t xml:space="preserve">Actividad </w:t>
            </w:r>
            <w:r w:rsidR="00474C10">
              <w:rPr>
                <w:rFonts w:cs="Arial"/>
                <w:sz w:val="20"/>
                <w:szCs w:val="20"/>
              </w:rPr>
              <w:t xml:space="preserve">de gestión académica </w:t>
            </w:r>
          </w:p>
        </w:tc>
        <w:tc>
          <w:tcPr>
            <w:tcW w:w="880" w:type="dxa"/>
          </w:tcPr>
          <w:p w:rsidR="00EE4F87" w:rsidRPr="009911D1" w:rsidRDefault="00EE4F87" w:rsidP="00E47ADE">
            <w:pPr>
              <w:pStyle w:val="Textoindependiente2"/>
              <w:rPr>
                <w:rFonts w:cs="Arial"/>
                <w:sz w:val="20"/>
                <w:szCs w:val="20"/>
              </w:rPr>
            </w:pPr>
            <w:r w:rsidRPr="009911D1">
              <w:rPr>
                <w:rFonts w:cs="Arial"/>
                <w:sz w:val="20"/>
                <w:szCs w:val="20"/>
              </w:rPr>
              <w:t>enero</w:t>
            </w:r>
          </w:p>
          <w:p w:rsidR="00EE4F87" w:rsidRPr="009911D1" w:rsidRDefault="00EE4F87" w:rsidP="00E47ADE">
            <w:pPr>
              <w:rPr>
                <w:rFonts w:cs="Arial"/>
                <w:sz w:val="20"/>
                <w:szCs w:val="20"/>
                <w:lang w:val="es-ES_tradnl"/>
              </w:rPr>
            </w:pPr>
          </w:p>
        </w:tc>
        <w:tc>
          <w:tcPr>
            <w:tcW w:w="1080" w:type="dxa"/>
          </w:tcPr>
          <w:p w:rsidR="00EE4F87" w:rsidRPr="009911D1" w:rsidRDefault="00EE4F87" w:rsidP="00E47ADE">
            <w:pPr>
              <w:rPr>
                <w:rFonts w:cs="Arial"/>
                <w:sz w:val="20"/>
                <w:szCs w:val="20"/>
              </w:rPr>
            </w:pPr>
            <w:r w:rsidRPr="009911D1">
              <w:rPr>
                <w:rFonts w:cs="Arial"/>
                <w:sz w:val="20"/>
                <w:szCs w:val="20"/>
              </w:rPr>
              <w:t>diciembre</w:t>
            </w:r>
          </w:p>
        </w:tc>
        <w:tc>
          <w:tcPr>
            <w:tcW w:w="1800" w:type="dxa"/>
          </w:tcPr>
          <w:p w:rsidR="00EE4F87" w:rsidRPr="008F1E2C" w:rsidRDefault="00EE4F87" w:rsidP="00AB5AE6">
            <w:pPr>
              <w:jc w:val="right"/>
              <w:rPr>
                <w:rFonts w:cs="Arial"/>
                <w:color w:val="0070C0"/>
                <w:sz w:val="20"/>
                <w:szCs w:val="20"/>
              </w:rPr>
            </w:pPr>
          </w:p>
        </w:tc>
      </w:tr>
      <w:tr w:rsidR="008E2A78" w:rsidRPr="00A05397">
        <w:tblPrEx>
          <w:tblCellMar>
            <w:top w:w="0" w:type="dxa"/>
            <w:bottom w:w="0" w:type="dxa"/>
          </w:tblCellMar>
        </w:tblPrEx>
        <w:tc>
          <w:tcPr>
            <w:tcW w:w="2340" w:type="dxa"/>
          </w:tcPr>
          <w:p w:rsidR="008E2A78" w:rsidRPr="008F1E2C" w:rsidRDefault="008E2A78" w:rsidP="008101AD">
            <w:pPr>
              <w:pStyle w:val="Textoindependiente2"/>
              <w:rPr>
                <w:rFonts w:ascii="Times New Roman" w:hAnsi="Times New Roman"/>
                <w:color w:val="0070C0"/>
                <w:sz w:val="20"/>
                <w:szCs w:val="20"/>
              </w:rPr>
            </w:pPr>
          </w:p>
        </w:tc>
        <w:tc>
          <w:tcPr>
            <w:tcW w:w="2160" w:type="dxa"/>
          </w:tcPr>
          <w:p w:rsidR="009911D1" w:rsidRPr="00A70FA6" w:rsidRDefault="009911D1" w:rsidP="009911D1">
            <w:pPr>
              <w:pStyle w:val="Sangradetextonormal"/>
              <w:spacing w:line="240" w:lineRule="auto"/>
              <w:ind w:left="0"/>
              <w:rPr>
                <w:rFonts w:cs="Arial"/>
                <w:sz w:val="20"/>
                <w:szCs w:val="20"/>
              </w:rPr>
            </w:pPr>
            <w:r w:rsidRPr="000121E3">
              <w:rPr>
                <w:rFonts w:cs="Arial"/>
                <w:b/>
                <w:sz w:val="20"/>
                <w:szCs w:val="20"/>
              </w:rPr>
              <w:t>3.3</w:t>
            </w:r>
            <w:r w:rsidRPr="00A70FA6">
              <w:rPr>
                <w:rFonts w:cs="Arial"/>
                <w:sz w:val="20"/>
                <w:szCs w:val="20"/>
              </w:rPr>
              <w:t xml:space="preserve"> Tramitar el </w:t>
            </w:r>
            <w:r w:rsidRPr="000121E3">
              <w:rPr>
                <w:rFonts w:cs="Arial"/>
                <w:b/>
                <w:sz w:val="20"/>
                <w:szCs w:val="20"/>
              </w:rPr>
              <w:t>100%</w:t>
            </w:r>
            <w:r w:rsidRPr="00A70FA6">
              <w:rPr>
                <w:rFonts w:cs="Arial"/>
                <w:sz w:val="20"/>
                <w:szCs w:val="20"/>
              </w:rPr>
              <w:t xml:space="preserve"> de las becas y </w:t>
            </w:r>
            <w:r>
              <w:rPr>
                <w:rFonts w:cs="Arial"/>
                <w:sz w:val="20"/>
                <w:szCs w:val="20"/>
              </w:rPr>
              <w:t xml:space="preserve">las </w:t>
            </w:r>
            <w:r w:rsidRPr="00A70FA6">
              <w:rPr>
                <w:rFonts w:cs="Arial"/>
                <w:sz w:val="20"/>
                <w:szCs w:val="20"/>
              </w:rPr>
              <w:t>ayudas  - según prioridades institucionales - a  funcionarios  para actualizar y mejorar su perfil.</w:t>
            </w:r>
          </w:p>
          <w:p w:rsidR="008E2A78" w:rsidRPr="008F1E2C" w:rsidRDefault="008E2A78" w:rsidP="005717FA">
            <w:pPr>
              <w:pStyle w:val="Sangradetextonormal"/>
              <w:rPr>
                <w:rFonts w:cs="Arial"/>
                <w:color w:val="0070C0"/>
                <w:sz w:val="20"/>
                <w:szCs w:val="20"/>
              </w:rPr>
            </w:pPr>
          </w:p>
        </w:tc>
        <w:tc>
          <w:tcPr>
            <w:tcW w:w="2340" w:type="dxa"/>
            <w:gridSpan w:val="2"/>
          </w:tcPr>
          <w:p w:rsidR="009911D1" w:rsidRPr="008F1E2C" w:rsidRDefault="009911D1" w:rsidP="005717FA">
            <w:pPr>
              <w:pStyle w:val="Textoindependiente2"/>
              <w:rPr>
                <w:rFonts w:cs="Arial"/>
                <w:color w:val="0070C0"/>
                <w:sz w:val="20"/>
                <w:szCs w:val="20"/>
              </w:rPr>
            </w:pPr>
            <w:r w:rsidRPr="00A70FA6">
              <w:rPr>
                <w:rFonts w:cs="Arial"/>
                <w:sz w:val="20"/>
                <w:szCs w:val="20"/>
              </w:rPr>
              <w:t>Porcentaje de becas y ayudas otorgadas a funcionarios</w:t>
            </w:r>
          </w:p>
          <w:p w:rsidR="00F50C22" w:rsidRPr="008F1E2C" w:rsidRDefault="00F50C22" w:rsidP="005717FA">
            <w:pPr>
              <w:pStyle w:val="Textoindependiente2"/>
              <w:rPr>
                <w:rFonts w:cs="Arial"/>
                <w:color w:val="0070C0"/>
                <w:sz w:val="20"/>
                <w:szCs w:val="20"/>
              </w:rPr>
            </w:pPr>
          </w:p>
        </w:tc>
        <w:tc>
          <w:tcPr>
            <w:tcW w:w="2160" w:type="dxa"/>
          </w:tcPr>
          <w:p w:rsidR="008E2A78" w:rsidRPr="008F1E2C" w:rsidRDefault="008E2A78" w:rsidP="009911D1">
            <w:pPr>
              <w:pStyle w:val="Textoindependiente2"/>
              <w:jc w:val="left"/>
              <w:rPr>
                <w:rFonts w:cs="Arial"/>
                <w:color w:val="0070C0"/>
                <w:sz w:val="20"/>
                <w:szCs w:val="20"/>
              </w:rPr>
            </w:pPr>
            <w:r w:rsidRPr="009911D1">
              <w:rPr>
                <w:rFonts w:cs="Arial"/>
                <w:sz w:val="20"/>
                <w:szCs w:val="20"/>
              </w:rPr>
              <w:t>Beca</w:t>
            </w:r>
            <w:r w:rsidR="000121E3">
              <w:rPr>
                <w:rFonts w:cs="Arial"/>
                <w:sz w:val="20"/>
                <w:szCs w:val="20"/>
              </w:rPr>
              <w:t xml:space="preserve"> </w:t>
            </w:r>
            <w:r w:rsidRPr="009911D1">
              <w:rPr>
                <w:rFonts w:cs="Arial"/>
                <w:sz w:val="20"/>
                <w:szCs w:val="20"/>
              </w:rPr>
              <w:t>y ayuda a funcionarios</w:t>
            </w:r>
            <w:r w:rsidRPr="008F1E2C">
              <w:rPr>
                <w:rFonts w:cs="Arial"/>
                <w:color w:val="0070C0"/>
                <w:sz w:val="20"/>
                <w:szCs w:val="20"/>
              </w:rPr>
              <w:t xml:space="preserve"> </w:t>
            </w:r>
          </w:p>
        </w:tc>
        <w:tc>
          <w:tcPr>
            <w:tcW w:w="880" w:type="dxa"/>
          </w:tcPr>
          <w:p w:rsidR="008E2A78" w:rsidRPr="009911D1" w:rsidRDefault="008E2A78" w:rsidP="00E47ADE">
            <w:pPr>
              <w:pStyle w:val="Textoindependiente2"/>
              <w:rPr>
                <w:rFonts w:cs="Arial"/>
                <w:sz w:val="20"/>
                <w:szCs w:val="20"/>
              </w:rPr>
            </w:pPr>
            <w:r w:rsidRPr="009911D1">
              <w:rPr>
                <w:rFonts w:cs="Arial"/>
                <w:sz w:val="20"/>
                <w:szCs w:val="20"/>
              </w:rPr>
              <w:t>enero</w:t>
            </w:r>
          </w:p>
          <w:p w:rsidR="008E2A78" w:rsidRPr="009911D1" w:rsidRDefault="008E2A78" w:rsidP="00E47ADE">
            <w:pPr>
              <w:rPr>
                <w:rFonts w:cs="Arial"/>
                <w:sz w:val="20"/>
                <w:szCs w:val="20"/>
                <w:lang w:val="es-ES_tradnl"/>
              </w:rPr>
            </w:pPr>
          </w:p>
        </w:tc>
        <w:tc>
          <w:tcPr>
            <w:tcW w:w="1080" w:type="dxa"/>
          </w:tcPr>
          <w:p w:rsidR="008E2A78" w:rsidRPr="009911D1" w:rsidRDefault="008E2A78" w:rsidP="00E47ADE">
            <w:pPr>
              <w:rPr>
                <w:rFonts w:cs="Arial"/>
                <w:sz w:val="20"/>
                <w:szCs w:val="20"/>
              </w:rPr>
            </w:pPr>
            <w:r w:rsidRPr="009911D1">
              <w:rPr>
                <w:rFonts w:cs="Arial"/>
                <w:sz w:val="20"/>
                <w:szCs w:val="20"/>
              </w:rPr>
              <w:t>diciembre</w:t>
            </w:r>
          </w:p>
        </w:tc>
        <w:tc>
          <w:tcPr>
            <w:tcW w:w="1800" w:type="dxa"/>
          </w:tcPr>
          <w:p w:rsidR="008E2A78" w:rsidRPr="008F1E2C" w:rsidRDefault="008E2A78" w:rsidP="009911D1">
            <w:pPr>
              <w:jc w:val="right"/>
              <w:rPr>
                <w:rFonts w:cs="Arial"/>
                <w:color w:val="0070C0"/>
                <w:sz w:val="20"/>
                <w:szCs w:val="20"/>
              </w:rPr>
            </w:pPr>
          </w:p>
        </w:tc>
      </w:tr>
      <w:tr w:rsidR="008E2A78" w:rsidRPr="00CB469E" w:rsidTr="00B167CD">
        <w:tblPrEx>
          <w:tblCellMar>
            <w:top w:w="0" w:type="dxa"/>
            <w:bottom w:w="0" w:type="dxa"/>
          </w:tblCellMar>
        </w:tblPrEx>
        <w:tc>
          <w:tcPr>
            <w:tcW w:w="6380" w:type="dxa"/>
            <w:gridSpan w:val="3"/>
            <w:tcBorders>
              <w:right w:val="nil"/>
            </w:tcBorders>
          </w:tcPr>
          <w:p w:rsidR="008E2A78" w:rsidRPr="008A2FEC" w:rsidRDefault="008E2A78" w:rsidP="00B167CD">
            <w:pPr>
              <w:pStyle w:val="Textoindependiente2"/>
              <w:jc w:val="center"/>
              <w:rPr>
                <w:rFonts w:cs="Arial"/>
                <w:sz w:val="20"/>
                <w:szCs w:val="20"/>
              </w:rPr>
            </w:pPr>
            <w:r w:rsidRPr="008A2FEC">
              <w:rPr>
                <w:rFonts w:cs="Arial"/>
                <w:b/>
                <w:i/>
                <w:sz w:val="20"/>
                <w:szCs w:val="20"/>
              </w:rPr>
              <w:t>TOTAL PRESUPUESTO PROGRAMA ACAD</w:t>
            </w:r>
            <w:r w:rsidR="009911D1">
              <w:rPr>
                <w:rFonts w:cs="Arial"/>
                <w:b/>
                <w:i/>
                <w:sz w:val="20"/>
                <w:szCs w:val="20"/>
              </w:rPr>
              <w:t>É</w:t>
            </w:r>
            <w:r w:rsidRPr="008A2FEC">
              <w:rPr>
                <w:rFonts w:cs="Arial"/>
                <w:b/>
                <w:i/>
                <w:sz w:val="20"/>
                <w:szCs w:val="20"/>
              </w:rPr>
              <w:t>MICO</w:t>
            </w:r>
          </w:p>
        </w:tc>
        <w:tc>
          <w:tcPr>
            <w:tcW w:w="6380" w:type="dxa"/>
            <w:gridSpan w:val="5"/>
            <w:tcBorders>
              <w:left w:val="nil"/>
            </w:tcBorders>
          </w:tcPr>
          <w:p w:rsidR="008E2A78" w:rsidRPr="008F1E2C" w:rsidRDefault="008E2A78" w:rsidP="00AB5AE6">
            <w:pPr>
              <w:jc w:val="right"/>
              <w:rPr>
                <w:rFonts w:cs="Arial"/>
                <w:b/>
                <w:color w:val="0070C0"/>
                <w:sz w:val="20"/>
                <w:szCs w:val="20"/>
              </w:rPr>
            </w:pPr>
          </w:p>
        </w:tc>
      </w:tr>
    </w:tbl>
    <w:p w:rsidR="00A25A03" w:rsidRPr="00FB1371" w:rsidRDefault="00A25A03" w:rsidP="00980C64">
      <w:pPr>
        <w:pStyle w:val="TITULO2"/>
        <w:sectPr w:rsidR="00A25A03" w:rsidRPr="00FB1371" w:rsidSect="00507EB3">
          <w:footerReference w:type="default" r:id="rId16"/>
          <w:pgSz w:w="15842" w:h="12242" w:orient="landscape" w:code="1"/>
          <w:pgMar w:top="1701" w:right="1418" w:bottom="1701" w:left="1418" w:header="720" w:footer="1021" w:gutter="0"/>
          <w:cols w:space="720"/>
        </w:sectPr>
      </w:pPr>
      <w:bookmarkStart w:id="81" w:name="Vida_Estudiantil"/>
      <w:bookmarkStart w:id="82" w:name="_Toc114989475"/>
    </w:p>
    <w:p w:rsidR="00C042F1" w:rsidRPr="00547812" w:rsidRDefault="00650D2B" w:rsidP="00980C64">
      <w:pPr>
        <w:pStyle w:val="TITULO2"/>
      </w:pPr>
      <w:bookmarkStart w:id="83" w:name="_Toc275958577"/>
      <w:r>
        <w:lastRenderedPageBreak/>
        <w:t>II</w:t>
      </w:r>
      <w:r w:rsidR="00AF7011" w:rsidRPr="00547812">
        <w:t xml:space="preserve">. </w:t>
      </w:r>
      <w:r w:rsidR="00C042F1" w:rsidRPr="00547812">
        <w:t xml:space="preserve">PROGRAMA VIDA </w:t>
      </w:r>
      <w:bookmarkEnd w:id="82"/>
      <w:r w:rsidR="00144D9C" w:rsidRPr="00547812">
        <w:t>UNIVERSITARIA</w:t>
      </w:r>
      <w:bookmarkEnd w:id="83"/>
    </w:p>
    <w:bookmarkEnd w:id="81"/>
    <w:p w:rsidR="00C042F1" w:rsidRPr="00547812" w:rsidRDefault="00C042F1">
      <w:pPr>
        <w:rPr>
          <w:lang w:val="es-ES_tradnl"/>
        </w:rPr>
      </w:pPr>
    </w:p>
    <w:p w:rsidR="00C042F1" w:rsidRPr="00547812" w:rsidRDefault="00C042F1"/>
    <w:p w:rsidR="00C042F1" w:rsidRPr="00547812" w:rsidRDefault="00C042F1">
      <w:pPr>
        <w:jc w:val="right"/>
        <w:rPr>
          <w:b/>
          <w:sz w:val="22"/>
        </w:rPr>
      </w:pPr>
      <w:r w:rsidRPr="00547812">
        <w:rPr>
          <w:b/>
          <w:sz w:val="22"/>
        </w:rPr>
        <w:t>Responsables:</w:t>
      </w:r>
    </w:p>
    <w:p w:rsidR="00845E64" w:rsidRPr="004925A6" w:rsidRDefault="00845E64" w:rsidP="00845E64">
      <w:pPr>
        <w:pStyle w:val="Textoindependiente2"/>
        <w:spacing w:line="360" w:lineRule="auto"/>
        <w:jc w:val="right"/>
      </w:pPr>
      <w:r w:rsidRPr="00547812">
        <w:t>Licda. Sandra León Coto</w:t>
      </w:r>
      <w:r w:rsidRPr="004925A6">
        <w:t>, Rectora</w:t>
      </w:r>
    </w:p>
    <w:p w:rsidR="00C042F1" w:rsidRPr="004925A6" w:rsidRDefault="00845E64" w:rsidP="007323C0">
      <w:pPr>
        <w:jc w:val="right"/>
        <w:rPr>
          <w:lang w:val="es-ES_tradnl"/>
        </w:rPr>
      </w:pPr>
      <w:r w:rsidRPr="004925A6">
        <w:rPr>
          <w:lang w:val="es-ES_tradnl"/>
        </w:rPr>
        <w:t xml:space="preserve">Licda. Nelly Obando </w:t>
      </w:r>
      <w:r w:rsidR="002B4F7D" w:rsidRPr="004925A6">
        <w:rPr>
          <w:lang w:val="es-ES_tradnl"/>
        </w:rPr>
        <w:t>Álvarez</w:t>
      </w:r>
      <w:r w:rsidR="00C042F1" w:rsidRPr="004925A6">
        <w:rPr>
          <w:lang w:val="es-ES_tradnl"/>
        </w:rPr>
        <w:t>, Vicerrector</w:t>
      </w:r>
      <w:r w:rsidRPr="004925A6">
        <w:rPr>
          <w:lang w:val="es-ES_tradnl"/>
        </w:rPr>
        <w:t>a</w:t>
      </w:r>
      <w:r w:rsidR="00C042F1" w:rsidRPr="004925A6">
        <w:rPr>
          <w:lang w:val="es-ES_tradnl"/>
        </w:rPr>
        <w:t xml:space="preserve"> de Vida Estudiantil</w:t>
      </w:r>
    </w:p>
    <w:p w:rsidR="006616F1" w:rsidRDefault="006616F1" w:rsidP="006616F1">
      <w:pPr>
        <w:spacing w:line="240" w:lineRule="auto"/>
        <w:jc w:val="center"/>
        <w:rPr>
          <w:b/>
        </w:rPr>
      </w:pPr>
    </w:p>
    <w:p w:rsidR="00E62985" w:rsidRPr="00547812" w:rsidRDefault="00E62985" w:rsidP="006616F1">
      <w:pPr>
        <w:spacing w:line="240" w:lineRule="auto"/>
        <w:jc w:val="center"/>
        <w:rPr>
          <w:b/>
        </w:rPr>
      </w:pPr>
    </w:p>
    <w:p w:rsidR="006616F1" w:rsidRPr="00547812" w:rsidRDefault="006616F1" w:rsidP="006616F1">
      <w:pPr>
        <w:spacing w:line="240" w:lineRule="auto"/>
        <w:jc w:val="center"/>
        <w:rPr>
          <w:b/>
        </w:rPr>
      </w:pPr>
    </w:p>
    <w:p w:rsidR="006616F1" w:rsidRPr="00547812" w:rsidRDefault="006616F1" w:rsidP="006616F1">
      <w:pPr>
        <w:spacing w:line="240" w:lineRule="auto"/>
        <w:jc w:val="center"/>
        <w:rPr>
          <w:b/>
        </w:rPr>
      </w:pPr>
      <w:r w:rsidRPr="00547812">
        <w:rPr>
          <w:b/>
        </w:rPr>
        <w:t>PRESUPUESTO ASIGNADO</w:t>
      </w:r>
    </w:p>
    <w:p w:rsidR="006616F1" w:rsidRPr="007A74D7" w:rsidRDefault="006616F1" w:rsidP="006616F1">
      <w:pPr>
        <w:spacing w:line="240" w:lineRule="auto"/>
        <w:jc w:val="center"/>
        <w:rPr>
          <w:rFonts w:cs="Arial"/>
          <w:b/>
          <w:color w:val="000000"/>
        </w:rPr>
      </w:pPr>
      <w:r w:rsidRPr="00547812">
        <w:rPr>
          <w:rFonts w:cs="Arial"/>
          <w:b/>
        </w:rPr>
        <w:t xml:space="preserve">AL PROGRAMA VIDA UNIVERSITARIA PARA EL AÑO </w:t>
      </w:r>
      <w:r w:rsidRPr="007A74D7">
        <w:rPr>
          <w:rFonts w:cs="Arial"/>
          <w:b/>
          <w:color w:val="000000"/>
        </w:rPr>
        <w:t>20</w:t>
      </w:r>
      <w:r w:rsidR="006D0ECA" w:rsidRPr="007A74D7">
        <w:rPr>
          <w:rFonts w:cs="Arial"/>
          <w:b/>
          <w:color w:val="000000"/>
        </w:rPr>
        <w:t>1</w:t>
      </w:r>
      <w:r w:rsidR="008F1E2C">
        <w:rPr>
          <w:rFonts w:cs="Arial"/>
          <w:b/>
          <w:color w:val="000000"/>
        </w:rPr>
        <w:t>2</w:t>
      </w:r>
    </w:p>
    <w:p w:rsidR="006616F1" w:rsidRPr="00547812" w:rsidRDefault="006616F1" w:rsidP="006616F1"/>
    <w:tbl>
      <w:tblPr>
        <w:tblW w:w="0" w:type="auto"/>
        <w:tblLayout w:type="fixed"/>
        <w:tblCellMar>
          <w:left w:w="70" w:type="dxa"/>
          <w:right w:w="70" w:type="dxa"/>
        </w:tblCellMar>
        <w:tblLook w:val="0000" w:firstRow="0" w:lastRow="0" w:firstColumn="0" w:lastColumn="0" w:noHBand="0" w:noVBand="0"/>
      </w:tblPr>
      <w:tblGrid>
        <w:gridCol w:w="53"/>
        <w:gridCol w:w="4337"/>
        <w:gridCol w:w="4500"/>
      </w:tblGrid>
      <w:tr w:rsidR="006616F1" w:rsidRPr="00547812" w:rsidTr="00D03AAD">
        <w:tblPrEx>
          <w:tblCellMar>
            <w:top w:w="0" w:type="dxa"/>
            <w:bottom w:w="0" w:type="dxa"/>
          </w:tblCellMar>
        </w:tblPrEx>
        <w:tc>
          <w:tcPr>
            <w:tcW w:w="4390" w:type="dxa"/>
            <w:gridSpan w:val="2"/>
            <w:tcBorders>
              <w:top w:val="single" w:sz="12" w:space="0" w:color="auto"/>
              <w:bottom w:val="single" w:sz="12" w:space="0" w:color="auto"/>
            </w:tcBorders>
            <w:shd w:val="clear" w:color="auto" w:fill="E0E0E0"/>
          </w:tcPr>
          <w:p w:rsidR="006616F1" w:rsidRPr="00547812" w:rsidRDefault="006616F1" w:rsidP="00FE239E">
            <w:pPr>
              <w:spacing w:line="240" w:lineRule="auto"/>
              <w:jc w:val="center"/>
              <w:rPr>
                <w:b/>
              </w:rPr>
            </w:pPr>
            <w:r w:rsidRPr="00547812">
              <w:rPr>
                <w:b/>
              </w:rPr>
              <w:t>PARTIDA</w:t>
            </w:r>
          </w:p>
        </w:tc>
        <w:tc>
          <w:tcPr>
            <w:tcW w:w="4500" w:type="dxa"/>
            <w:tcBorders>
              <w:top w:val="single" w:sz="12" w:space="0" w:color="auto"/>
              <w:bottom w:val="single" w:sz="12" w:space="0" w:color="auto"/>
            </w:tcBorders>
            <w:shd w:val="clear" w:color="auto" w:fill="E0E0E0"/>
          </w:tcPr>
          <w:p w:rsidR="006616F1" w:rsidRPr="00547812" w:rsidRDefault="006616F1" w:rsidP="00FE239E">
            <w:pPr>
              <w:spacing w:line="240" w:lineRule="auto"/>
              <w:jc w:val="center"/>
              <w:rPr>
                <w:b/>
              </w:rPr>
            </w:pPr>
            <w:r w:rsidRPr="00547812">
              <w:rPr>
                <w:b/>
              </w:rPr>
              <w:t>MONTO</w:t>
            </w:r>
          </w:p>
          <w:p w:rsidR="006616F1" w:rsidRPr="00547812" w:rsidRDefault="006616F1" w:rsidP="00FE239E">
            <w:pPr>
              <w:spacing w:line="240" w:lineRule="auto"/>
              <w:jc w:val="center"/>
              <w:rPr>
                <w:b/>
              </w:rPr>
            </w:pPr>
            <w:r w:rsidRPr="00547812">
              <w:rPr>
                <w:b/>
              </w:rPr>
              <w:t>(miles de colones)</w:t>
            </w:r>
          </w:p>
        </w:tc>
      </w:tr>
      <w:tr w:rsidR="00D03AAD" w:rsidRPr="008F1E2C" w:rsidTr="00D03AAD">
        <w:tblPrEx>
          <w:tblCellMar>
            <w:top w:w="0" w:type="dxa"/>
            <w:bottom w:w="0" w:type="dxa"/>
          </w:tblCellMar>
        </w:tblPrEx>
        <w:trPr>
          <w:gridBefore w:val="1"/>
          <w:wBefore w:w="53" w:type="dxa"/>
          <w:trHeight w:val="300"/>
        </w:trPr>
        <w:tc>
          <w:tcPr>
            <w:tcW w:w="4337" w:type="dxa"/>
            <w:tcBorders>
              <w:top w:val="nil"/>
              <w:left w:val="nil"/>
              <w:bottom w:val="nil"/>
              <w:right w:val="nil"/>
            </w:tcBorders>
            <w:shd w:val="clear" w:color="auto" w:fill="auto"/>
          </w:tcPr>
          <w:p w:rsidR="00D03AAD" w:rsidRDefault="00D03AAD">
            <w:pPr>
              <w:rPr>
                <w:sz w:val="22"/>
                <w:szCs w:val="22"/>
              </w:rPr>
            </w:pPr>
            <w:r>
              <w:rPr>
                <w:sz w:val="22"/>
                <w:szCs w:val="22"/>
              </w:rPr>
              <w:t>Remuneraciones</w:t>
            </w:r>
          </w:p>
        </w:tc>
        <w:tc>
          <w:tcPr>
            <w:tcW w:w="4500" w:type="dxa"/>
            <w:tcBorders>
              <w:top w:val="nil"/>
              <w:left w:val="nil"/>
              <w:bottom w:val="nil"/>
              <w:right w:val="nil"/>
            </w:tcBorders>
            <w:shd w:val="clear" w:color="auto" w:fill="auto"/>
          </w:tcPr>
          <w:p w:rsidR="00D03AAD" w:rsidRPr="00316B67" w:rsidRDefault="00D03AAD">
            <w:pPr>
              <w:jc w:val="right"/>
              <w:rPr>
                <w:rFonts w:cs="Arial"/>
                <w:color w:val="000000"/>
              </w:rPr>
            </w:pPr>
            <w:r w:rsidRPr="00316B67">
              <w:rPr>
                <w:rFonts w:cs="Arial"/>
                <w:color w:val="000000"/>
              </w:rPr>
              <w:t>4.</w:t>
            </w:r>
            <w:r w:rsidR="00316B67">
              <w:rPr>
                <w:rFonts w:cs="Arial"/>
                <w:color w:val="000000"/>
              </w:rPr>
              <w:t>835.118,1</w:t>
            </w:r>
          </w:p>
        </w:tc>
      </w:tr>
      <w:tr w:rsidR="00D03AAD" w:rsidRPr="008F1E2C" w:rsidTr="00D03AAD">
        <w:tblPrEx>
          <w:tblCellMar>
            <w:top w:w="0" w:type="dxa"/>
            <w:bottom w:w="0" w:type="dxa"/>
          </w:tblCellMar>
        </w:tblPrEx>
        <w:trPr>
          <w:gridBefore w:val="1"/>
          <w:wBefore w:w="53" w:type="dxa"/>
          <w:trHeight w:val="300"/>
        </w:trPr>
        <w:tc>
          <w:tcPr>
            <w:tcW w:w="4337" w:type="dxa"/>
            <w:tcBorders>
              <w:top w:val="nil"/>
              <w:left w:val="nil"/>
              <w:bottom w:val="nil"/>
              <w:right w:val="nil"/>
            </w:tcBorders>
            <w:shd w:val="clear" w:color="auto" w:fill="auto"/>
            <w:noWrap/>
          </w:tcPr>
          <w:p w:rsidR="00D03AAD" w:rsidRDefault="00D03AAD">
            <w:pPr>
              <w:rPr>
                <w:sz w:val="22"/>
                <w:szCs w:val="22"/>
              </w:rPr>
            </w:pPr>
            <w:r>
              <w:rPr>
                <w:sz w:val="22"/>
                <w:szCs w:val="22"/>
              </w:rPr>
              <w:t>Servicios</w:t>
            </w:r>
          </w:p>
        </w:tc>
        <w:tc>
          <w:tcPr>
            <w:tcW w:w="4500" w:type="dxa"/>
            <w:tcBorders>
              <w:top w:val="nil"/>
              <w:left w:val="nil"/>
              <w:bottom w:val="nil"/>
              <w:right w:val="nil"/>
            </w:tcBorders>
            <w:shd w:val="clear" w:color="auto" w:fill="auto"/>
          </w:tcPr>
          <w:p w:rsidR="00D03AAD" w:rsidRPr="00316B67" w:rsidRDefault="00316B67">
            <w:pPr>
              <w:jc w:val="right"/>
              <w:rPr>
                <w:rFonts w:cs="Arial"/>
                <w:color w:val="000000"/>
              </w:rPr>
            </w:pPr>
            <w:r>
              <w:rPr>
                <w:rFonts w:cs="Arial"/>
                <w:color w:val="000000"/>
              </w:rPr>
              <w:t>555.588,0</w:t>
            </w:r>
          </w:p>
        </w:tc>
      </w:tr>
      <w:tr w:rsidR="00D03AAD" w:rsidRPr="008F1E2C" w:rsidTr="00D03AAD">
        <w:tblPrEx>
          <w:tblCellMar>
            <w:top w:w="0" w:type="dxa"/>
            <w:bottom w:w="0" w:type="dxa"/>
          </w:tblCellMar>
        </w:tblPrEx>
        <w:trPr>
          <w:gridBefore w:val="1"/>
          <w:wBefore w:w="53" w:type="dxa"/>
          <w:trHeight w:val="300"/>
        </w:trPr>
        <w:tc>
          <w:tcPr>
            <w:tcW w:w="4337" w:type="dxa"/>
            <w:tcBorders>
              <w:top w:val="nil"/>
              <w:left w:val="nil"/>
              <w:bottom w:val="nil"/>
              <w:right w:val="nil"/>
            </w:tcBorders>
            <w:shd w:val="clear" w:color="auto" w:fill="auto"/>
          </w:tcPr>
          <w:p w:rsidR="00D03AAD" w:rsidRDefault="00D03AAD">
            <w:pPr>
              <w:rPr>
                <w:sz w:val="22"/>
                <w:szCs w:val="22"/>
              </w:rPr>
            </w:pPr>
            <w:r>
              <w:rPr>
                <w:sz w:val="22"/>
                <w:szCs w:val="22"/>
              </w:rPr>
              <w:t>Materiales y suministros</w:t>
            </w:r>
          </w:p>
        </w:tc>
        <w:tc>
          <w:tcPr>
            <w:tcW w:w="4500" w:type="dxa"/>
            <w:tcBorders>
              <w:top w:val="nil"/>
              <w:left w:val="nil"/>
              <w:bottom w:val="nil"/>
              <w:right w:val="nil"/>
            </w:tcBorders>
            <w:shd w:val="clear" w:color="auto" w:fill="auto"/>
          </w:tcPr>
          <w:p w:rsidR="00D03AAD" w:rsidRPr="00316B67" w:rsidRDefault="00316B67">
            <w:pPr>
              <w:jc w:val="right"/>
              <w:rPr>
                <w:rFonts w:cs="Arial"/>
                <w:color w:val="000000"/>
              </w:rPr>
            </w:pPr>
            <w:r>
              <w:rPr>
                <w:rFonts w:cs="Arial"/>
                <w:color w:val="000000"/>
              </w:rPr>
              <w:t>262.911,5</w:t>
            </w:r>
          </w:p>
        </w:tc>
      </w:tr>
      <w:tr w:rsidR="00D03AAD" w:rsidRPr="008F1E2C" w:rsidTr="00D03AAD">
        <w:tblPrEx>
          <w:tblCellMar>
            <w:top w:w="0" w:type="dxa"/>
            <w:bottom w:w="0" w:type="dxa"/>
          </w:tblCellMar>
        </w:tblPrEx>
        <w:trPr>
          <w:gridBefore w:val="1"/>
          <w:wBefore w:w="53" w:type="dxa"/>
          <w:trHeight w:val="300"/>
        </w:trPr>
        <w:tc>
          <w:tcPr>
            <w:tcW w:w="4337" w:type="dxa"/>
            <w:tcBorders>
              <w:top w:val="nil"/>
              <w:left w:val="nil"/>
              <w:bottom w:val="nil"/>
              <w:right w:val="nil"/>
            </w:tcBorders>
            <w:shd w:val="clear" w:color="auto" w:fill="auto"/>
          </w:tcPr>
          <w:p w:rsidR="00D03AAD" w:rsidRDefault="00D03AAD">
            <w:pPr>
              <w:rPr>
                <w:sz w:val="22"/>
                <w:szCs w:val="22"/>
              </w:rPr>
            </w:pPr>
            <w:r>
              <w:rPr>
                <w:sz w:val="22"/>
                <w:szCs w:val="22"/>
              </w:rPr>
              <w:t>Intereses y comisiones</w:t>
            </w:r>
          </w:p>
        </w:tc>
        <w:tc>
          <w:tcPr>
            <w:tcW w:w="4500" w:type="dxa"/>
            <w:tcBorders>
              <w:top w:val="nil"/>
              <w:left w:val="nil"/>
              <w:bottom w:val="nil"/>
              <w:right w:val="nil"/>
            </w:tcBorders>
            <w:shd w:val="clear" w:color="auto" w:fill="auto"/>
          </w:tcPr>
          <w:p w:rsidR="00D03AAD" w:rsidRPr="00316B67" w:rsidRDefault="00316B67">
            <w:pPr>
              <w:jc w:val="right"/>
              <w:rPr>
                <w:rFonts w:cs="Arial"/>
                <w:color w:val="000000"/>
              </w:rPr>
            </w:pPr>
            <w:r>
              <w:rPr>
                <w:rFonts w:cs="Arial"/>
                <w:color w:val="000000"/>
              </w:rPr>
              <w:t>0,0</w:t>
            </w:r>
          </w:p>
        </w:tc>
      </w:tr>
      <w:tr w:rsidR="00D03AAD" w:rsidRPr="008F1E2C" w:rsidTr="00D03AAD">
        <w:tblPrEx>
          <w:tblCellMar>
            <w:top w:w="0" w:type="dxa"/>
            <w:bottom w:w="0" w:type="dxa"/>
          </w:tblCellMar>
        </w:tblPrEx>
        <w:trPr>
          <w:gridBefore w:val="1"/>
          <w:wBefore w:w="53" w:type="dxa"/>
          <w:trHeight w:val="300"/>
        </w:trPr>
        <w:tc>
          <w:tcPr>
            <w:tcW w:w="4337" w:type="dxa"/>
            <w:tcBorders>
              <w:top w:val="nil"/>
              <w:left w:val="nil"/>
              <w:bottom w:val="nil"/>
              <w:right w:val="nil"/>
            </w:tcBorders>
            <w:shd w:val="clear" w:color="auto" w:fill="auto"/>
          </w:tcPr>
          <w:p w:rsidR="00D03AAD" w:rsidRDefault="00D03AAD">
            <w:pPr>
              <w:rPr>
                <w:sz w:val="22"/>
                <w:szCs w:val="22"/>
              </w:rPr>
            </w:pPr>
            <w:r>
              <w:rPr>
                <w:sz w:val="22"/>
                <w:szCs w:val="22"/>
              </w:rPr>
              <w:t>Activos financieros</w:t>
            </w:r>
          </w:p>
        </w:tc>
        <w:tc>
          <w:tcPr>
            <w:tcW w:w="4500" w:type="dxa"/>
            <w:tcBorders>
              <w:top w:val="nil"/>
              <w:left w:val="nil"/>
              <w:bottom w:val="nil"/>
              <w:right w:val="nil"/>
            </w:tcBorders>
            <w:shd w:val="clear" w:color="auto" w:fill="auto"/>
          </w:tcPr>
          <w:p w:rsidR="00D03AAD" w:rsidRPr="00316B67" w:rsidRDefault="00D03AAD">
            <w:pPr>
              <w:jc w:val="right"/>
              <w:rPr>
                <w:rFonts w:cs="Arial"/>
                <w:color w:val="000000"/>
              </w:rPr>
            </w:pPr>
            <w:r w:rsidRPr="00316B67">
              <w:rPr>
                <w:rFonts w:cs="Arial"/>
                <w:color w:val="000000"/>
              </w:rPr>
              <w:t>8.</w:t>
            </w:r>
            <w:r w:rsidR="00316B67">
              <w:rPr>
                <w:rFonts w:cs="Arial"/>
                <w:color w:val="000000"/>
              </w:rPr>
              <w:t>476,</w:t>
            </w:r>
            <w:r w:rsidRPr="00316B67">
              <w:rPr>
                <w:rFonts w:cs="Arial"/>
                <w:color w:val="000000"/>
              </w:rPr>
              <w:t>0</w:t>
            </w:r>
          </w:p>
        </w:tc>
      </w:tr>
      <w:tr w:rsidR="00D03AAD" w:rsidRPr="008F1E2C" w:rsidTr="00D03AAD">
        <w:tblPrEx>
          <w:tblCellMar>
            <w:top w:w="0" w:type="dxa"/>
            <w:bottom w:w="0" w:type="dxa"/>
          </w:tblCellMar>
        </w:tblPrEx>
        <w:trPr>
          <w:gridBefore w:val="1"/>
          <w:wBefore w:w="53" w:type="dxa"/>
          <w:trHeight w:val="300"/>
        </w:trPr>
        <w:tc>
          <w:tcPr>
            <w:tcW w:w="4337" w:type="dxa"/>
            <w:tcBorders>
              <w:top w:val="nil"/>
              <w:left w:val="nil"/>
              <w:bottom w:val="nil"/>
              <w:right w:val="nil"/>
            </w:tcBorders>
            <w:shd w:val="clear" w:color="auto" w:fill="auto"/>
          </w:tcPr>
          <w:p w:rsidR="00D03AAD" w:rsidRDefault="00D03AAD">
            <w:pPr>
              <w:rPr>
                <w:sz w:val="22"/>
                <w:szCs w:val="22"/>
              </w:rPr>
            </w:pPr>
            <w:r>
              <w:rPr>
                <w:sz w:val="22"/>
                <w:szCs w:val="22"/>
              </w:rPr>
              <w:t>Bienes duraderos</w:t>
            </w:r>
          </w:p>
        </w:tc>
        <w:tc>
          <w:tcPr>
            <w:tcW w:w="4500" w:type="dxa"/>
            <w:tcBorders>
              <w:top w:val="nil"/>
              <w:left w:val="nil"/>
              <w:bottom w:val="nil"/>
              <w:right w:val="nil"/>
            </w:tcBorders>
            <w:shd w:val="clear" w:color="auto" w:fill="auto"/>
          </w:tcPr>
          <w:p w:rsidR="00D03AAD" w:rsidRPr="00316B67" w:rsidRDefault="00316B67">
            <w:pPr>
              <w:jc w:val="right"/>
              <w:rPr>
                <w:rFonts w:cs="Arial"/>
                <w:color w:val="000000"/>
              </w:rPr>
            </w:pPr>
            <w:r>
              <w:rPr>
                <w:rFonts w:cs="Arial"/>
                <w:color w:val="000000"/>
              </w:rPr>
              <w:t>394.429,9</w:t>
            </w:r>
          </w:p>
        </w:tc>
      </w:tr>
      <w:tr w:rsidR="00D03AAD" w:rsidRPr="008F1E2C" w:rsidTr="00D03AAD">
        <w:tblPrEx>
          <w:tblCellMar>
            <w:top w:w="0" w:type="dxa"/>
            <w:bottom w:w="0" w:type="dxa"/>
          </w:tblCellMar>
        </w:tblPrEx>
        <w:trPr>
          <w:gridBefore w:val="1"/>
          <w:wBefore w:w="53" w:type="dxa"/>
          <w:trHeight w:val="300"/>
        </w:trPr>
        <w:tc>
          <w:tcPr>
            <w:tcW w:w="4337" w:type="dxa"/>
            <w:tcBorders>
              <w:top w:val="nil"/>
              <w:left w:val="nil"/>
              <w:bottom w:val="nil"/>
              <w:right w:val="nil"/>
            </w:tcBorders>
            <w:shd w:val="clear" w:color="auto" w:fill="auto"/>
          </w:tcPr>
          <w:p w:rsidR="00D03AAD" w:rsidRDefault="00D03AAD">
            <w:pPr>
              <w:rPr>
                <w:sz w:val="22"/>
                <w:szCs w:val="22"/>
              </w:rPr>
            </w:pPr>
            <w:r>
              <w:rPr>
                <w:sz w:val="22"/>
                <w:szCs w:val="22"/>
              </w:rPr>
              <w:t>Transferencias corrientes</w:t>
            </w:r>
          </w:p>
        </w:tc>
        <w:tc>
          <w:tcPr>
            <w:tcW w:w="4500" w:type="dxa"/>
            <w:tcBorders>
              <w:top w:val="nil"/>
              <w:left w:val="nil"/>
              <w:bottom w:val="nil"/>
              <w:right w:val="nil"/>
            </w:tcBorders>
            <w:shd w:val="clear" w:color="auto" w:fill="auto"/>
          </w:tcPr>
          <w:p w:rsidR="00D03AAD" w:rsidRPr="00316B67" w:rsidRDefault="00A44D17">
            <w:pPr>
              <w:jc w:val="right"/>
              <w:rPr>
                <w:rFonts w:cs="Arial"/>
                <w:color w:val="000000"/>
              </w:rPr>
            </w:pPr>
            <w:r>
              <w:rPr>
                <w:rFonts w:cs="Arial"/>
                <w:color w:val="000000"/>
              </w:rPr>
              <w:t>6.230.260,9</w:t>
            </w:r>
          </w:p>
        </w:tc>
      </w:tr>
      <w:tr w:rsidR="00D03AAD" w:rsidRPr="008F1E2C" w:rsidTr="00D03AAD">
        <w:tblPrEx>
          <w:tblCellMar>
            <w:top w:w="0" w:type="dxa"/>
            <w:bottom w:w="0" w:type="dxa"/>
          </w:tblCellMar>
        </w:tblPrEx>
        <w:trPr>
          <w:gridBefore w:val="1"/>
          <w:wBefore w:w="53" w:type="dxa"/>
          <w:trHeight w:val="300"/>
        </w:trPr>
        <w:tc>
          <w:tcPr>
            <w:tcW w:w="4337" w:type="dxa"/>
            <w:tcBorders>
              <w:top w:val="nil"/>
              <w:left w:val="nil"/>
              <w:bottom w:val="nil"/>
              <w:right w:val="nil"/>
            </w:tcBorders>
            <w:shd w:val="clear" w:color="auto" w:fill="auto"/>
          </w:tcPr>
          <w:p w:rsidR="00D03AAD" w:rsidRDefault="00D03AAD">
            <w:pPr>
              <w:rPr>
                <w:sz w:val="22"/>
                <w:szCs w:val="22"/>
              </w:rPr>
            </w:pPr>
            <w:r>
              <w:rPr>
                <w:sz w:val="22"/>
                <w:szCs w:val="22"/>
              </w:rPr>
              <w:t>Amortización</w:t>
            </w:r>
          </w:p>
        </w:tc>
        <w:tc>
          <w:tcPr>
            <w:tcW w:w="4500" w:type="dxa"/>
            <w:tcBorders>
              <w:top w:val="nil"/>
              <w:left w:val="nil"/>
              <w:bottom w:val="nil"/>
              <w:right w:val="nil"/>
            </w:tcBorders>
            <w:shd w:val="clear" w:color="auto" w:fill="auto"/>
          </w:tcPr>
          <w:p w:rsidR="00D03AAD" w:rsidRPr="00316B67" w:rsidRDefault="00D03AAD">
            <w:pPr>
              <w:jc w:val="right"/>
              <w:rPr>
                <w:rFonts w:cs="Arial"/>
                <w:color w:val="000000"/>
              </w:rPr>
            </w:pPr>
            <w:r w:rsidRPr="00316B67">
              <w:rPr>
                <w:rFonts w:cs="Arial"/>
                <w:color w:val="000000"/>
              </w:rPr>
              <w:t>0,0</w:t>
            </w:r>
          </w:p>
        </w:tc>
      </w:tr>
      <w:tr w:rsidR="00D03AAD" w:rsidRPr="008F1E2C" w:rsidTr="00D03AAD">
        <w:tblPrEx>
          <w:tblCellMar>
            <w:top w:w="0" w:type="dxa"/>
            <w:bottom w:w="0" w:type="dxa"/>
          </w:tblCellMar>
        </w:tblPrEx>
        <w:trPr>
          <w:gridBefore w:val="1"/>
          <w:wBefore w:w="53" w:type="dxa"/>
          <w:trHeight w:val="315"/>
        </w:trPr>
        <w:tc>
          <w:tcPr>
            <w:tcW w:w="4337" w:type="dxa"/>
            <w:tcBorders>
              <w:top w:val="single" w:sz="4" w:space="0" w:color="auto"/>
              <w:left w:val="single" w:sz="4" w:space="0" w:color="auto"/>
              <w:bottom w:val="single" w:sz="8" w:space="0" w:color="auto"/>
              <w:right w:val="single" w:sz="4" w:space="0" w:color="auto"/>
            </w:tcBorders>
            <w:shd w:val="clear" w:color="auto" w:fill="auto"/>
            <w:noWrap/>
            <w:vAlign w:val="bottom"/>
          </w:tcPr>
          <w:p w:rsidR="00D03AAD" w:rsidRDefault="00D03AAD">
            <w:pPr>
              <w:jc w:val="center"/>
              <w:rPr>
                <w:rFonts w:cs="Arial"/>
                <w:b/>
                <w:bCs/>
                <w:sz w:val="20"/>
                <w:szCs w:val="20"/>
              </w:rPr>
            </w:pPr>
            <w:r>
              <w:rPr>
                <w:rFonts w:cs="Arial"/>
                <w:b/>
                <w:bCs/>
                <w:sz w:val="20"/>
                <w:szCs w:val="20"/>
              </w:rPr>
              <w:t xml:space="preserve">TOTAL </w:t>
            </w:r>
          </w:p>
        </w:tc>
        <w:tc>
          <w:tcPr>
            <w:tcW w:w="4500" w:type="dxa"/>
            <w:tcBorders>
              <w:top w:val="single" w:sz="4" w:space="0" w:color="auto"/>
              <w:left w:val="nil"/>
              <w:bottom w:val="single" w:sz="8" w:space="0" w:color="auto"/>
              <w:right w:val="single" w:sz="8" w:space="0" w:color="auto"/>
            </w:tcBorders>
            <w:shd w:val="clear" w:color="auto" w:fill="auto"/>
          </w:tcPr>
          <w:p w:rsidR="00D03AAD" w:rsidRPr="00316B67" w:rsidRDefault="00A44D17">
            <w:pPr>
              <w:jc w:val="right"/>
              <w:rPr>
                <w:rFonts w:cs="Arial"/>
                <w:b/>
                <w:bCs/>
                <w:color w:val="000000"/>
                <w:sz w:val="20"/>
                <w:szCs w:val="20"/>
              </w:rPr>
            </w:pPr>
            <w:r>
              <w:rPr>
                <w:rFonts w:cs="Arial"/>
                <w:b/>
                <w:bCs/>
                <w:color w:val="000000"/>
                <w:sz w:val="20"/>
                <w:szCs w:val="20"/>
              </w:rPr>
              <w:t>12.286.784,4</w:t>
            </w:r>
          </w:p>
        </w:tc>
      </w:tr>
    </w:tbl>
    <w:p w:rsidR="00E715D4" w:rsidRPr="00FB1371" w:rsidRDefault="00E715D4" w:rsidP="0024253C">
      <w:pPr>
        <w:rPr>
          <w:color w:val="0000FF"/>
        </w:rPr>
      </w:pPr>
    </w:p>
    <w:p w:rsidR="00FE504A" w:rsidRDefault="00FE504A" w:rsidP="00FE504A">
      <w:r w:rsidRPr="006F66FE">
        <w:rPr>
          <w:color w:val="000000"/>
        </w:rPr>
        <w:t>Conforme lo estipula el acuerdo del Consejo Universitario SCU-712</w:t>
      </w:r>
      <w:r w:rsidR="00E06EF1">
        <w:rPr>
          <w:color w:val="000000"/>
        </w:rPr>
        <w:t>-</w:t>
      </w:r>
      <w:r>
        <w:rPr>
          <w:color w:val="000000"/>
        </w:rPr>
        <w:t xml:space="preserve">2007 del 18 de mayo del 2007, </w:t>
      </w:r>
      <w:r w:rsidRPr="006F66FE">
        <w:rPr>
          <w:color w:val="000000"/>
        </w:rPr>
        <w:t>el</w:t>
      </w:r>
      <w:r w:rsidRPr="006765FC">
        <w:t xml:space="preserve"> programa Vida Universitaria</w:t>
      </w:r>
      <w:r>
        <w:t xml:space="preserve"> </w:t>
      </w:r>
      <w:r w:rsidRPr="006765FC">
        <w:t>comprende todas aquellas</w:t>
      </w:r>
      <w:r w:rsidRPr="006765FC">
        <w:rPr>
          <w:rFonts w:cs="Arial"/>
          <w:sz w:val="22"/>
          <w:szCs w:val="22"/>
        </w:rPr>
        <w:t xml:space="preserve"> </w:t>
      </w:r>
      <w:r w:rsidRPr="006765FC">
        <w:t xml:space="preserve">actividades dirigidas al fortalecimiento y el desarrollo del bienestar estudiantil, tomando en cuenta que uno de los aspectos fundamentales en la institución es el aporte a la equidad y la justicia social, mediante las oportunidades de formación que se brindan a los jóvenes, con independencia de sus condiciones socioeconómicas, procedencia geográfica y género. </w:t>
      </w:r>
    </w:p>
    <w:p w:rsidR="00FE504A" w:rsidRDefault="00FE504A" w:rsidP="00FE504A"/>
    <w:p w:rsidR="00931193" w:rsidRPr="006765FC" w:rsidRDefault="00FE504A" w:rsidP="00931193">
      <w:r w:rsidRPr="006765FC">
        <w:t>El programa Vida Universitaria</w:t>
      </w:r>
      <w:r>
        <w:t xml:space="preserve"> i</w:t>
      </w:r>
      <w:r w:rsidRPr="006765FC">
        <w:t>ncluye dos subprogramas: Vida universitaria y Gestión vida universitaria</w:t>
      </w:r>
      <w:r>
        <w:t>.</w:t>
      </w:r>
    </w:p>
    <w:p w:rsidR="00C042F1" w:rsidRPr="00FB1371" w:rsidRDefault="00C042F1">
      <w:pPr>
        <w:rPr>
          <w:color w:val="0000FF"/>
        </w:rPr>
        <w:sectPr w:rsidR="00C042F1" w:rsidRPr="00FB1371" w:rsidSect="00A25A03">
          <w:pgSz w:w="12242" w:h="15842" w:code="1"/>
          <w:pgMar w:top="1418" w:right="1701" w:bottom="1418" w:left="1701" w:header="720" w:footer="1021" w:gutter="0"/>
          <w:cols w:space="720"/>
        </w:sectPr>
      </w:pPr>
    </w:p>
    <w:p w:rsidR="00C042F1" w:rsidRPr="00FB1371" w:rsidRDefault="00C042F1">
      <w:pPr>
        <w:jc w:val="center"/>
        <w:rPr>
          <w:color w:val="0000FF"/>
        </w:rPr>
      </w:pPr>
    </w:p>
    <w:p w:rsidR="00DF684E" w:rsidRPr="007A74D7" w:rsidRDefault="00DF684E" w:rsidP="000D009D">
      <w:pPr>
        <w:spacing w:line="240" w:lineRule="auto"/>
        <w:jc w:val="center"/>
        <w:rPr>
          <w:b/>
          <w:color w:val="000000"/>
        </w:rPr>
      </w:pPr>
      <w:r w:rsidRPr="00D340ED">
        <w:rPr>
          <w:b/>
        </w:rPr>
        <w:t xml:space="preserve">OBJETIVOS, METAS Y CRONOGRAMA PARA </w:t>
      </w:r>
      <w:smartTag w:uri="urn:schemas-microsoft-com:office:smarttags" w:element="PersonName">
        <w:smartTagPr>
          <w:attr w:name="ProductID" w:val="LA EJECUCIￓN FￍSICA"/>
        </w:smartTagPr>
        <w:r w:rsidRPr="00D340ED">
          <w:rPr>
            <w:b/>
          </w:rPr>
          <w:t>LA EJECUCIÓN FÍSICA</w:t>
        </w:r>
      </w:smartTag>
      <w:r w:rsidRPr="00D340ED">
        <w:rPr>
          <w:b/>
        </w:rPr>
        <w:t xml:space="preserve"> Y FINANCIERA DEL PROGRAMA </w:t>
      </w:r>
      <w:r w:rsidRPr="00D340ED">
        <w:rPr>
          <w:b/>
        </w:rPr>
        <w:softHyphen/>
        <w:t>V</w:t>
      </w:r>
      <w:r w:rsidR="00F23364" w:rsidRPr="00D340ED">
        <w:rPr>
          <w:b/>
        </w:rPr>
        <w:t xml:space="preserve">IDA </w:t>
      </w:r>
      <w:r w:rsidR="006A26BA" w:rsidRPr="00D340ED">
        <w:rPr>
          <w:b/>
        </w:rPr>
        <w:t>UNIVERSITARIA</w:t>
      </w:r>
      <w:r w:rsidR="00F23364" w:rsidRPr="00D340ED">
        <w:rPr>
          <w:b/>
        </w:rPr>
        <w:t xml:space="preserve"> PARA EL AÑO </w:t>
      </w:r>
      <w:r w:rsidR="00594546" w:rsidRPr="007A74D7">
        <w:rPr>
          <w:b/>
          <w:color w:val="000000"/>
        </w:rPr>
        <w:t>201</w:t>
      </w:r>
      <w:r w:rsidR="008F1E2C">
        <w:rPr>
          <w:b/>
          <w:color w:val="000000"/>
        </w:rPr>
        <w:t>2</w:t>
      </w:r>
    </w:p>
    <w:p w:rsidR="001860CB" w:rsidRPr="00D340ED" w:rsidRDefault="001860CB" w:rsidP="000D009D">
      <w:pPr>
        <w:spacing w:line="240" w:lineRule="auto"/>
        <w:jc w:val="center"/>
        <w:rPr>
          <w:b/>
        </w:rPr>
      </w:pPr>
    </w:p>
    <w:tbl>
      <w:tblPr>
        <w:tblW w:w="1261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2318"/>
        <w:gridCol w:w="1856"/>
        <w:gridCol w:w="548"/>
        <w:gridCol w:w="2160"/>
        <w:gridCol w:w="720"/>
        <w:gridCol w:w="1080"/>
        <w:gridCol w:w="1800"/>
      </w:tblGrid>
      <w:tr w:rsidR="00BF4121" w:rsidRPr="00D340ED">
        <w:tblPrEx>
          <w:tblCellMar>
            <w:top w:w="0" w:type="dxa"/>
            <w:bottom w:w="0" w:type="dxa"/>
          </w:tblCellMar>
        </w:tblPrEx>
        <w:trPr>
          <w:cantSplit/>
          <w:trHeight w:val="345"/>
          <w:tblHeader/>
        </w:trPr>
        <w:tc>
          <w:tcPr>
            <w:tcW w:w="2133" w:type="dxa"/>
            <w:vMerge w:val="restart"/>
            <w:tcBorders>
              <w:bottom w:val="nil"/>
            </w:tcBorders>
            <w:shd w:val="pct15" w:color="auto" w:fill="FFFFFF"/>
            <w:vAlign w:val="center"/>
          </w:tcPr>
          <w:p w:rsidR="00BF4121" w:rsidRPr="00D340ED" w:rsidRDefault="00BF4121" w:rsidP="000D009D">
            <w:pPr>
              <w:pStyle w:val="Textoindependiente2"/>
              <w:jc w:val="center"/>
              <w:rPr>
                <w:rFonts w:ascii="Times New Roman" w:hAnsi="Times New Roman"/>
                <w:b/>
                <w:sz w:val="20"/>
                <w:szCs w:val="20"/>
              </w:rPr>
            </w:pPr>
            <w:bookmarkStart w:id="84" w:name="_Toc114989476"/>
            <w:r w:rsidRPr="00D340ED">
              <w:rPr>
                <w:rFonts w:ascii="Times New Roman" w:hAnsi="Times New Roman"/>
                <w:b/>
                <w:sz w:val="20"/>
                <w:szCs w:val="20"/>
              </w:rPr>
              <w:t>OBJETIVOS</w:t>
            </w:r>
            <w:bookmarkEnd w:id="84"/>
          </w:p>
        </w:tc>
        <w:tc>
          <w:tcPr>
            <w:tcW w:w="2318" w:type="dxa"/>
            <w:vMerge w:val="restart"/>
            <w:tcBorders>
              <w:bottom w:val="single" w:sz="4" w:space="0" w:color="auto"/>
            </w:tcBorders>
            <w:shd w:val="pct15" w:color="auto" w:fill="FFFFFF"/>
            <w:vAlign w:val="center"/>
          </w:tcPr>
          <w:p w:rsidR="00BF4121" w:rsidRPr="00D340ED" w:rsidRDefault="00BF4121" w:rsidP="000D009D">
            <w:pPr>
              <w:pStyle w:val="Textoindependiente2"/>
              <w:jc w:val="center"/>
              <w:rPr>
                <w:rFonts w:ascii="Times New Roman" w:hAnsi="Times New Roman"/>
                <w:b/>
                <w:sz w:val="20"/>
                <w:szCs w:val="20"/>
              </w:rPr>
            </w:pPr>
            <w:bookmarkStart w:id="85" w:name="_Toc114989477"/>
            <w:r w:rsidRPr="00D340ED">
              <w:rPr>
                <w:rFonts w:ascii="Times New Roman" w:hAnsi="Times New Roman"/>
                <w:b/>
                <w:sz w:val="20"/>
                <w:szCs w:val="20"/>
              </w:rPr>
              <w:t>METAS</w:t>
            </w:r>
            <w:bookmarkEnd w:id="85"/>
          </w:p>
        </w:tc>
        <w:tc>
          <w:tcPr>
            <w:tcW w:w="2404" w:type="dxa"/>
            <w:gridSpan w:val="2"/>
            <w:vMerge w:val="restart"/>
            <w:tcBorders>
              <w:bottom w:val="single" w:sz="4" w:space="0" w:color="auto"/>
            </w:tcBorders>
            <w:shd w:val="pct15" w:color="auto" w:fill="FFFFFF"/>
            <w:vAlign w:val="center"/>
          </w:tcPr>
          <w:p w:rsidR="00BF4121" w:rsidRPr="00D340ED" w:rsidRDefault="00BF4121" w:rsidP="000D009D">
            <w:pPr>
              <w:pStyle w:val="Textoindependiente2"/>
              <w:jc w:val="center"/>
              <w:rPr>
                <w:rFonts w:ascii="Times New Roman" w:hAnsi="Times New Roman"/>
                <w:b/>
                <w:sz w:val="20"/>
                <w:szCs w:val="20"/>
              </w:rPr>
            </w:pPr>
            <w:bookmarkStart w:id="86" w:name="_Toc114989478"/>
            <w:r w:rsidRPr="00D340ED">
              <w:rPr>
                <w:rFonts w:ascii="Times New Roman" w:hAnsi="Times New Roman"/>
                <w:b/>
                <w:sz w:val="20"/>
                <w:szCs w:val="20"/>
              </w:rPr>
              <w:t>INDICADORES DE GESTIÓN</w:t>
            </w:r>
            <w:bookmarkEnd w:id="86"/>
          </w:p>
        </w:tc>
        <w:tc>
          <w:tcPr>
            <w:tcW w:w="2160" w:type="dxa"/>
            <w:vMerge w:val="restart"/>
            <w:tcBorders>
              <w:bottom w:val="single" w:sz="4" w:space="0" w:color="auto"/>
            </w:tcBorders>
            <w:shd w:val="pct15" w:color="auto" w:fill="FFFFFF"/>
            <w:vAlign w:val="center"/>
          </w:tcPr>
          <w:p w:rsidR="00BF4121" w:rsidRPr="00D340ED" w:rsidRDefault="00BF4121" w:rsidP="000D009D">
            <w:pPr>
              <w:pStyle w:val="Textoindependiente2"/>
              <w:jc w:val="center"/>
              <w:rPr>
                <w:rFonts w:ascii="Times New Roman" w:hAnsi="Times New Roman"/>
                <w:b/>
                <w:sz w:val="20"/>
                <w:szCs w:val="20"/>
              </w:rPr>
            </w:pPr>
            <w:r w:rsidRPr="00D340ED">
              <w:rPr>
                <w:rFonts w:ascii="Times New Roman" w:hAnsi="Times New Roman"/>
                <w:b/>
                <w:sz w:val="20"/>
                <w:szCs w:val="20"/>
              </w:rPr>
              <w:t>UNIDAD DE MEDIDA</w:t>
            </w:r>
          </w:p>
        </w:tc>
        <w:tc>
          <w:tcPr>
            <w:tcW w:w="1800" w:type="dxa"/>
            <w:gridSpan w:val="2"/>
            <w:tcBorders>
              <w:bottom w:val="single" w:sz="4" w:space="0" w:color="auto"/>
            </w:tcBorders>
            <w:shd w:val="pct15" w:color="auto" w:fill="FFFFFF"/>
            <w:vAlign w:val="center"/>
          </w:tcPr>
          <w:p w:rsidR="00BF4121" w:rsidRPr="00D340ED" w:rsidRDefault="00BF4121" w:rsidP="00DC053F">
            <w:pPr>
              <w:pStyle w:val="Textoindependiente2"/>
              <w:jc w:val="center"/>
              <w:rPr>
                <w:rFonts w:ascii="Times New Roman" w:hAnsi="Times New Roman"/>
                <w:b/>
                <w:sz w:val="20"/>
                <w:szCs w:val="20"/>
              </w:rPr>
            </w:pPr>
            <w:r w:rsidRPr="00D340ED">
              <w:rPr>
                <w:rFonts w:ascii="Times New Roman" w:hAnsi="Times New Roman"/>
                <w:b/>
                <w:sz w:val="20"/>
                <w:szCs w:val="20"/>
              </w:rPr>
              <w:t>FECHAS</w:t>
            </w:r>
          </w:p>
        </w:tc>
        <w:tc>
          <w:tcPr>
            <w:tcW w:w="1800" w:type="dxa"/>
            <w:vMerge w:val="restart"/>
            <w:shd w:val="pct15" w:color="auto" w:fill="FFFFFF"/>
            <w:vAlign w:val="center"/>
          </w:tcPr>
          <w:p w:rsidR="00BF4121" w:rsidRPr="00D340ED" w:rsidRDefault="00BF4121" w:rsidP="00DC053F">
            <w:pPr>
              <w:pStyle w:val="Textoindependiente2"/>
              <w:jc w:val="center"/>
              <w:rPr>
                <w:rFonts w:ascii="Times New Roman" w:hAnsi="Times New Roman"/>
                <w:b/>
                <w:sz w:val="20"/>
                <w:szCs w:val="20"/>
              </w:rPr>
            </w:pPr>
            <w:r w:rsidRPr="00D340ED">
              <w:rPr>
                <w:rFonts w:ascii="Times New Roman" w:hAnsi="Times New Roman"/>
                <w:b/>
                <w:sz w:val="20"/>
                <w:szCs w:val="20"/>
              </w:rPr>
              <w:t>PRESUPUESTO (miles de colones)</w:t>
            </w:r>
          </w:p>
        </w:tc>
      </w:tr>
      <w:tr w:rsidR="00BF4121" w:rsidRPr="00D340ED">
        <w:tblPrEx>
          <w:tblCellMar>
            <w:top w:w="0" w:type="dxa"/>
            <w:bottom w:w="0" w:type="dxa"/>
          </w:tblCellMar>
        </w:tblPrEx>
        <w:trPr>
          <w:cantSplit/>
          <w:trHeight w:val="345"/>
          <w:tblHeader/>
        </w:trPr>
        <w:tc>
          <w:tcPr>
            <w:tcW w:w="2133" w:type="dxa"/>
            <w:vMerge/>
            <w:tcBorders>
              <w:top w:val="single" w:sz="4" w:space="0" w:color="auto"/>
              <w:bottom w:val="single" w:sz="4" w:space="0" w:color="auto"/>
            </w:tcBorders>
            <w:vAlign w:val="center"/>
          </w:tcPr>
          <w:p w:rsidR="00BF4121" w:rsidRPr="00D340ED" w:rsidRDefault="00BF4121" w:rsidP="000D009D">
            <w:pPr>
              <w:pStyle w:val="Textoindependiente2"/>
              <w:rPr>
                <w:rFonts w:ascii="Times New Roman" w:hAnsi="Times New Roman"/>
                <w:b/>
                <w:sz w:val="22"/>
                <w:szCs w:val="22"/>
              </w:rPr>
            </w:pPr>
          </w:p>
        </w:tc>
        <w:tc>
          <w:tcPr>
            <w:tcW w:w="2318" w:type="dxa"/>
            <w:vMerge/>
            <w:tcBorders>
              <w:top w:val="single" w:sz="4" w:space="0" w:color="auto"/>
              <w:bottom w:val="single" w:sz="4" w:space="0" w:color="auto"/>
            </w:tcBorders>
            <w:vAlign w:val="center"/>
          </w:tcPr>
          <w:p w:rsidR="00BF4121" w:rsidRPr="00D340ED" w:rsidRDefault="00BF4121" w:rsidP="000D009D">
            <w:pPr>
              <w:pStyle w:val="Textoindependiente2"/>
              <w:rPr>
                <w:rFonts w:ascii="Times New Roman" w:hAnsi="Times New Roman"/>
                <w:b/>
                <w:sz w:val="22"/>
                <w:szCs w:val="22"/>
              </w:rPr>
            </w:pPr>
          </w:p>
        </w:tc>
        <w:tc>
          <w:tcPr>
            <w:tcW w:w="2404" w:type="dxa"/>
            <w:gridSpan w:val="2"/>
            <w:vMerge/>
            <w:tcBorders>
              <w:top w:val="single" w:sz="4" w:space="0" w:color="auto"/>
              <w:bottom w:val="single" w:sz="4" w:space="0" w:color="auto"/>
            </w:tcBorders>
            <w:vAlign w:val="center"/>
          </w:tcPr>
          <w:p w:rsidR="00BF4121" w:rsidRPr="00D340ED" w:rsidRDefault="00BF4121" w:rsidP="000D009D">
            <w:pPr>
              <w:pStyle w:val="Textoindependiente2"/>
              <w:rPr>
                <w:rFonts w:ascii="Times New Roman" w:hAnsi="Times New Roman"/>
                <w:b/>
                <w:sz w:val="22"/>
                <w:szCs w:val="22"/>
              </w:rPr>
            </w:pPr>
          </w:p>
        </w:tc>
        <w:tc>
          <w:tcPr>
            <w:tcW w:w="2160" w:type="dxa"/>
            <w:vMerge/>
            <w:tcBorders>
              <w:top w:val="single" w:sz="4" w:space="0" w:color="auto"/>
              <w:bottom w:val="single" w:sz="4" w:space="0" w:color="auto"/>
            </w:tcBorders>
            <w:vAlign w:val="center"/>
          </w:tcPr>
          <w:p w:rsidR="00BF4121" w:rsidRPr="00D340ED" w:rsidRDefault="00BF4121" w:rsidP="000D009D">
            <w:pPr>
              <w:pStyle w:val="Textoindependiente2"/>
              <w:rPr>
                <w:rFonts w:ascii="Times New Roman" w:hAnsi="Times New Roman"/>
                <w:b/>
                <w:sz w:val="22"/>
                <w:szCs w:val="22"/>
              </w:rPr>
            </w:pPr>
          </w:p>
        </w:tc>
        <w:tc>
          <w:tcPr>
            <w:tcW w:w="720" w:type="dxa"/>
            <w:tcBorders>
              <w:top w:val="single" w:sz="4" w:space="0" w:color="auto"/>
              <w:bottom w:val="single" w:sz="4" w:space="0" w:color="auto"/>
            </w:tcBorders>
            <w:shd w:val="pct15" w:color="auto" w:fill="FFFFFF"/>
            <w:vAlign w:val="center"/>
          </w:tcPr>
          <w:p w:rsidR="00BF4121" w:rsidRPr="00D340ED" w:rsidRDefault="00BF4121" w:rsidP="000D009D">
            <w:pPr>
              <w:pStyle w:val="Textoindependiente2"/>
              <w:rPr>
                <w:rFonts w:ascii="Times New Roman" w:hAnsi="Times New Roman"/>
                <w:b/>
                <w:sz w:val="22"/>
                <w:szCs w:val="22"/>
              </w:rPr>
            </w:pPr>
            <w:r w:rsidRPr="00D340ED">
              <w:rPr>
                <w:rFonts w:ascii="Times New Roman" w:hAnsi="Times New Roman"/>
                <w:b/>
                <w:sz w:val="22"/>
                <w:szCs w:val="22"/>
              </w:rPr>
              <w:t>inicio</w:t>
            </w:r>
          </w:p>
        </w:tc>
        <w:tc>
          <w:tcPr>
            <w:tcW w:w="1080" w:type="dxa"/>
            <w:tcBorders>
              <w:top w:val="single" w:sz="4" w:space="0" w:color="auto"/>
              <w:bottom w:val="single" w:sz="4" w:space="0" w:color="auto"/>
            </w:tcBorders>
            <w:shd w:val="pct15" w:color="auto" w:fill="FFFFFF"/>
            <w:vAlign w:val="center"/>
          </w:tcPr>
          <w:p w:rsidR="00BF4121" w:rsidRPr="00D340ED" w:rsidRDefault="00BF4121" w:rsidP="00DC053F">
            <w:pPr>
              <w:pStyle w:val="Textoindependiente2"/>
              <w:jc w:val="center"/>
              <w:rPr>
                <w:rFonts w:ascii="Times New Roman" w:hAnsi="Times New Roman"/>
                <w:b/>
                <w:sz w:val="22"/>
                <w:szCs w:val="22"/>
              </w:rPr>
            </w:pPr>
            <w:r w:rsidRPr="00D340ED">
              <w:rPr>
                <w:rFonts w:ascii="Times New Roman" w:hAnsi="Times New Roman"/>
                <w:b/>
                <w:sz w:val="22"/>
                <w:szCs w:val="22"/>
              </w:rPr>
              <w:t>final</w:t>
            </w:r>
          </w:p>
        </w:tc>
        <w:tc>
          <w:tcPr>
            <w:tcW w:w="1800" w:type="dxa"/>
            <w:vMerge/>
            <w:tcBorders>
              <w:bottom w:val="single" w:sz="4" w:space="0" w:color="auto"/>
            </w:tcBorders>
          </w:tcPr>
          <w:p w:rsidR="00BF4121" w:rsidRPr="00D340ED" w:rsidRDefault="00BF4121" w:rsidP="00DC053F">
            <w:pPr>
              <w:pStyle w:val="Textoindependiente2"/>
              <w:jc w:val="center"/>
              <w:rPr>
                <w:rFonts w:ascii="Times New Roman" w:hAnsi="Times New Roman"/>
                <w:b/>
                <w:sz w:val="22"/>
                <w:szCs w:val="22"/>
              </w:rPr>
            </w:pPr>
          </w:p>
        </w:tc>
      </w:tr>
      <w:tr w:rsidR="00AB5AE6" w:rsidRPr="00594546" w:rsidTr="008668DF">
        <w:tblPrEx>
          <w:tblCellMar>
            <w:top w:w="0" w:type="dxa"/>
            <w:bottom w:w="0" w:type="dxa"/>
          </w:tblCellMar>
        </w:tblPrEx>
        <w:trPr>
          <w:cantSplit/>
          <w:trHeight w:val="3496"/>
        </w:trPr>
        <w:tc>
          <w:tcPr>
            <w:tcW w:w="2133" w:type="dxa"/>
            <w:tcBorders>
              <w:top w:val="single" w:sz="4" w:space="0" w:color="auto"/>
            </w:tcBorders>
            <w:shd w:val="clear" w:color="auto" w:fill="auto"/>
          </w:tcPr>
          <w:p w:rsidR="008A2FEC" w:rsidRPr="00CB7A9A" w:rsidRDefault="008A2FEC" w:rsidP="008A2FEC">
            <w:pPr>
              <w:pStyle w:val="Textoindependiente2"/>
              <w:rPr>
                <w:color w:val="0070C0"/>
                <w:sz w:val="20"/>
                <w:szCs w:val="20"/>
                <w:lang w:val="es-CR"/>
              </w:rPr>
            </w:pPr>
            <w:r w:rsidRPr="009F7505">
              <w:rPr>
                <w:b/>
                <w:color w:val="000000"/>
                <w:sz w:val="20"/>
                <w:szCs w:val="20"/>
                <w:lang w:val="es-CR"/>
              </w:rPr>
              <w:t>1.</w:t>
            </w:r>
            <w:r w:rsidRPr="009F7505">
              <w:rPr>
                <w:color w:val="000000"/>
                <w:sz w:val="20"/>
                <w:szCs w:val="20"/>
                <w:lang w:val="es-CR"/>
              </w:rPr>
              <w:t xml:space="preserve"> Favorecer el ingreso, la permanencia y </w:t>
            </w:r>
            <w:r>
              <w:rPr>
                <w:color w:val="000000"/>
                <w:sz w:val="20"/>
                <w:szCs w:val="20"/>
                <w:lang w:val="es-CR"/>
              </w:rPr>
              <w:t xml:space="preserve">la </w:t>
            </w:r>
            <w:r w:rsidRPr="009F7505">
              <w:rPr>
                <w:color w:val="000000"/>
                <w:sz w:val="20"/>
                <w:szCs w:val="20"/>
                <w:lang w:val="es-CR"/>
              </w:rPr>
              <w:t xml:space="preserve">graduación de la población estudiantil  y su participación en la </w:t>
            </w:r>
            <w:r>
              <w:rPr>
                <w:color w:val="000000"/>
                <w:sz w:val="20"/>
                <w:szCs w:val="20"/>
                <w:lang w:val="es-CR"/>
              </w:rPr>
              <w:t>v</w:t>
            </w:r>
            <w:r w:rsidRPr="009F7505">
              <w:rPr>
                <w:color w:val="000000"/>
                <w:sz w:val="20"/>
                <w:szCs w:val="20"/>
                <w:lang w:val="es-CR"/>
              </w:rPr>
              <w:t xml:space="preserve">ida </w:t>
            </w:r>
            <w:r>
              <w:rPr>
                <w:color w:val="000000"/>
                <w:sz w:val="20"/>
                <w:szCs w:val="20"/>
                <w:lang w:val="es-CR"/>
              </w:rPr>
              <w:t>u</w:t>
            </w:r>
            <w:r w:rsidRPr="009F7505">
              <w:rPr>
                <w:color w:val="000000"/>
                <w:sz w:val="20"/>
                <w:szCs w:val="20"/>
                <w:lang w:val="es-CR"/>
              </w:rPr>
              <w:t>niversitaria, mediante la asignación de becas y otros beneficios, con principal atención a los estudiantes en desventaja social</w:t>
            </w:r>
            <w:r w:rsidRPr="00CB7A9A">
              <w:rPr>
                <w:color w:val="0070C0"/>
                <w:sz w:val="20"/>
                <w:szCs w:val="20"/>
                <w:lang w:val="es-CR"/>
              </w:rPr>
              <w:t>.</w:t>
            </w:r>
          </w:p>
          <w:p w:rsidR="00AB5AE6" w:rsidRPr="00CB7A9A" w:rsidRDefault="00AB5AE6" w:rsidP="0099394D">
            <w:pPr>
              <w:spacing w:line="240" w:lineRule="auto"/>
              <w:rPr>
                <w:color w:val="0070C0"/>
                <w:sz w:val="22"/>
                <w:szCs w:val="22"/>
              </w:rPr>
            </w:pPr>
          </w:p>
          <w:p w:rsidR="00AB5AE6" w:rsidRPr="00CB7A9A" w:rsidRDefault="00AB5AE6" w:rsidP="0099394D">
            <w:pPr>
              <w:spacing w:line="240" w:lineRule="auto"/>
              <w:rPr>
                <w:rFonts w:cs="Arial"/>
                <w:b/>
                <w:color w:val="0070C0"/>
                <w:sz w:val="22"/>
                <w:szCs w:val="22"/>
              </w:rPr>
            </w:pPr>
          </w:p>
        </w:tc>
        <w:tc>
          <w:tcPr>
            <w:tcW w:w="2318" w:type="dxa"/>
            <w:tcBorders>
              <w:top w:val="single" w:sz="4" w:space="0" w:color="auto"/>
            </w:tcBorders>
            <w:shd w:val="clear" w:color="auto" w:fill="auto"/>
          </w:tcPr>
          <w:p w:rsidR="004078AD" w:rsidRPr="009F7505" w:rsidRDefault="004078AD" w:rsidP="004078AD">
            <w:pPr>
              <w:pStyle w:val="Textoindependiente2"/>
              <w:rPr>
                <w:color w:val="000000"/>
                <w:sz w:val="20"/>
                <w:szCs w:val="20"/>
                <w:lang w:val="es-CR"/>
              </w:rPr>
            </w:pPr>
            <w:r w:rsidRPr="009F7505">
              <w:rPr>
                <w:b/>
                <w:color w:val="000000"/>
                <w:sz w:val="20"/>
                <w:szCs w:val="20"/>
                <w:lang w:val="es-CR"/>
              </w:rPr>
              <w:t>1.1</w:t>
            </w:r>
            <w:r w:rsidRPr="009F7505">
              <w:rPr>
                <w:color w:val="000000"/>
                <w:sz w:val="20"/>
                <w:szCs w:val="20"/>
                <w:lang w:val="es-CR"/>
              </w:rPr>
              <w:t xml:space="preserve"> Adjudicar </w:t>
            </w:r>
            <w:r w:rsidRPr="00775EC2">
              <w:rPr>
                <w:b/>
                <w:color w:val="000000"/>
                <w:sz w:val="20"/>
                <w:szCs w:val="20"/>
                <w:lang w:val="es-CR"/>
              </w:rPr>
              <w:t>4</w:t>
            </w:r>
            <w:r>
              <w:rPr>
                <w:b/>
                <w:color w:val="000000"/>
                <w:sz w:val="20"/>
                <w:szCs w:val="20"/>
                <w:lang w:val="es-CR"/>
              </w:rPr>
              <w:t>.3</w:t>
            </w:r>
            <w:r w:rsidRPr="00775EC2">
              <w:rPr>
                <w:b/>
                <w:color w:val="000000"/>
                <w:sz w:val="20"/>
                <w:szCs w:val="20"/>
                <w:lang w:val="es-CR"/>
              </w:rPr>
              <w:t xml:space="preserve">30 </w:t>
            </w:r>
            <w:r w:rsidRPr="009F7505">
              <w:rPr>
                <w:color w:val="000000"/>
                <w:sz w:val="20"/>
                <w:szCs w:val="20"/>
                <w:lang w:val="es-CR"/>
              </w:rPr>
              <w:t xml:space="preserve"> becas por condición socioeconómica</w:t>
            </w:r>
            <w:r>
              <w:rPr>
                <w:color w:val="000000"/>
                <w:sz w:val="20"/>
                <w:szCs w:val="20"/>
                <w:lang w:val="es-CR"/>
              </w:rPr>
              <w:t xml:space="preserve"> (incluye</w:t>
            </w:r>
            <w:r w:rsidRPr="009F7505">
              <w:rPr>
                <w:color w:val="000000"/>
                <w:sz w:val="20"/>
                <w:szCs w:val="20"/>
                <w:lang w:val="es-CR"/>
              </w:rPr>
              <w:t xml:space="preserve"> </w:t>
            </w:r>
            <w:r w:rsidRPr="000121E3">
              <w:rPr>
                <w:color w:val="000000"/>
                <w:sz w:val="20"/>
                <w:szCs w:val="20"/>
                <w:lang w:val="es-CR"/>
              </w:rPr>
              <w:t>300</w:t>
            </w:r>
            <w:r w:rsidRPr="009F7505">
              <w:rPr>
                <w:color w:val="000000"/>
                <w:sz w:val="20"/>
                <w:szCs w:val="20"/>
                <w:lang w:val="es-CR"/>
              </w:rPr>
              <w:t xml:space="preserve"> beneficios </w:t>
            </w:r>
            <w:r>
              <w:rPr>
                <w:color w:val="000000"/>
                <w:sz w:val="20"/>
                <w:szCs w:val="20"/>
                <w:lang w:val="es-CR"/>
              </w:rPr>
              <w:t xml:space="preserve">complementarios </w:t>
            </w:r>
            <w:r w:rsidRPr="009F7505">
              <w:rPr>
                <w:color w:val="000000"/>
                <w:sz w:val="20"/>
                <w:szCs w:val="20"/>
                <w:lang w:val="es-CR"/>
              </w:rPr>
              <w:t xml:space="preserve">a la población estudiantil de </w:t>
            </w:r>
            <w:smartTag w:uri="urn:schemas-microsoft-com:office:smarttags" w:element="PersonName">
              <w:smartTagPr>
                <w:attr w:name="ProductID" w:val="la Universidad"/>
              </w:smartTagPr>
              <w:r w:rsidRPr="009F7505">
                <w:rPr>
                  <w:color w:val="000000"/>
                  <w:sz w:val="20"/>
                  <w:szCs w:val="20"/>
                  <w:lang w:val="es-CR"/>
                </w:rPr>
                <w:t>la Universidad</w:t>
              </w:r>
            </w:smartTag>
            <w:r>
              <w:rPr>
                <w:color w:val="000000"/>
                <w:sz w:val="20"/>
                <w:szCs w:val="20"/>
                <w:lang w:val="es-CR"/>
              </w:rPr>
              <w:t>).</w:t>
            </w:r>
          </w:p>
          <w:p w:rsidR="00AB5AE6" w:rsidRPr="00CB7A9A" w:rsidRDefault="00AB5AE6" w:rsidP="004178CC">
            <w:pPr>
              <w:pStyle w:val="Textoindependiente2"/>
              <w:rPr>
                <w:color w:val="0070C0"/>
                <w:sz w:val="20"/>
                <w:szCs w:val="20"/>
                <w:lang w:val="es-CR"/>
              </w:rPr>
            </w:pPr>
          </w:p>
          <w:p w:rsidR="00AB5AE6" w:rsidRPr="00CB7A9A" w:rsidRDefault="00AB5AE6" w:rsidP="004178CC">
            <w:pPr>
              <w:pStyle w:val="Textoindependiente2"/>
              <w:rPr>
                <w:color w:val="0070C0"/>
                <w:sz w:val="20"/>
                <w:szCs w:val="20"/>
                <w:lang w:val="es-CR"/>
              </w:rPr>
            </w:pPr>
          </w:p>
        </w:tc>
        <w:tc>
          <w:tcPr>
            <w:tcW w:w="2404" w:type="dxa"/>
            <w:gridSpan w:val="2"/>
            <w:tcBorders>
              <w:top w:val="single" w:sz="4" w:space="0" w:color="auto"/>
            </w:tcBorders>
            <w:shd w:val="clear" w:color="auto" w:fill="auto"/>
          </w:tcPr>
          <w:p w:rsidR="00AB5AE6" w:rsidRPr="00CB7A9A" w:rsidRDefault="00AB5AE6" w:rsidP="00CD6EC5">
            <w:pPr>
              <w:rPr>
                <w:color w:val="0070C0"/>
                <w:sz w:val="20"/>
                <w:szCs w:val="20"/>
              </w:rPr>
            </w:pPr>
          </w:p>
          <w:p w:rsidR="004078AD" w:rsidRDefault="004078AD" w:rsidP="004078AD">
            <w:pPr>
              <w:spacing w:line="240" w:lineRule="auto"/>
              <w:rPr>
                <w:color w:val="000000"/>
                <w:sz w:val="20"/>
                <w:szCs w:val="20"/>
              </w:rPr>
            </w:pPr>
            <w:r w:rsidRPr="009F7505">
              <w:rPr>
                <w:color w:val="000000"/>
                <w:sz w:val="20"/>
                <w:szCs w:val="20"/>
              </w:rPr>
              <w:t xml:space="preserve">Número de becas otorgadas / </w:t>
            </w:r>
            <w:r w:rsidR="004713A2">
              <w:rPr>
                <w:color w:val="000000"/>
                <w:sz w:val="20"/>
                <w:szCs w:val="20"/>
              </w:rPr>
              <w:t>N</w:t>
            </w:r>
            <w:r w:rsidRPr="009F7505">
              <w:rPr>
                <w:color w:val="000000"/>
                <w:sz w:val="20"/>
                <w:szCs w:val="20"/>
              </w:rPr>
              <w:t>úmero de becas programadas.</w:t>
            </w:r>
          </w:p>
          <w:p w:rsidR="004078AD" w:rsidRDefault="004078AD" w:rsidP="004078AD">
            <w:pPr>
              <w:spacing w:line="240" w:lineRule="auto"/>
              <w:rPr>
                <w:color w:val="000000"/>
                <w:sz w:val="20"/>
                <w:szCs w:val="20"/>
              </w:rPr>
            </w:pPr>
          </w:p>
          <w:p w:rsidR="004078AD" w:rsidRDefault="004078AD" w:rsidP="004078AD">
            <w:pPr>
              <w:spacing w:line="240" w:lineRule="auto"/>
              <w:rPr>
                <w:color w:val="000000"/>
                <w:sz w:val="20"/>
                <w:szCs w:val="20"/>
              </w:rPr>
            </w:pPr>
          </w:p>
          <w:p w:rsidR="004078AD" w:rsidRPr="009F7505" w:rsidRDefault="004078AD" w:rsidP="004078AD">
            <w:pPr>
              <w:spacing w:line="240" w:lineRule="auto"/>
              <w:rPr>
                <w:color w:val="000000"/>
                <w:sz w:val="20"/>
                <w:szCs w:val="20"/>
              </w:rPr>
            </w:pPr>
            <w:r w:rsidRPr="009F7505">
              <w:rPr>
                <w:color w:val="000000"/>
                <w:sz w:val="20"/>
                <w:szCs w:val="20"/>
              </w:rPr>
              <w:t>Número de</w:t>
            </w:r>
            <w:r>
              <w:rPr>
                <w:color w:val="000000"/>
                <w:sz w:val="20"/>
                <w:szCs w:val="20"/>
              </w:rPr>
              <w:t xml:space="preserve"> beneficios</w:t>
            </w:r>
            <w:r w:rsidRPr="009F7505">
              <w:rPr>
                <w:color w:val="000000"/>
                <w:sz w:val="20"/>
                <w:szCs w:val="20"/>
              </w:rPr>
              <w:t xml:space="preserve"> otorgad</w:t>
            </w:r>
            <w:r>
              <w:rPr>
                <w:color w:val="000000"/>
                <w:sz w:val="20"/>
                <w:szCs w:val="20"/>
              </w:rPr>
              <w:t>o</w:t>
            </w:r>
            <w:r w:rsidRPr="009F7505">
              <w:rPr>
                <w:color w:val="000000"/>
                <w:sz w:val="20"/>
                <w:szCs w:val="20"/>
              </w:rPr>
              <w:t xml:space="preserve">s / </w:t>
            </w:r>
            <w:r w:rsidR="004713A2">
              <w:rPr>
                <w:color w:val="000000"/>
                <w:sz w:val="20"/>
                <w:szCs w:val="20"/>
              </w:rPr>
              <w:t>N</w:t>
            </w:r>
            <w:r w:rsidRPr="009F7505">
              <w:rPr>
                <w:color w:val="000000"/>
                <w:sz w:val="20"/>
                <w:szCs w:val="20"/>
              </w:rPr>
              <w:t>úmero de be</w:t>
            </w:r>
            <w:r>
              <w:rPr>
                <w:color w:val="000000"/>
                <w:sz w:val="20"/>
                <w:szCs w:val="20"/>
              </w:rPr>
              <w:t>neficios programado</w:t>
            </w:r>
            <w:r w:rsidRPr="009F7505">
              <w:rPr>
                <w:color w:val="000000"/>
                <w:sz w:val="20"/>
                <w:szCs w:val="20"/>
              </w:rPr>
              <w:t>s.</w:t>
            </w:r>
          </w:p>
          <w:p w:rsidR="00AB5AE6" w:rsidRPr="00CB7A9A" w:rsidRDefault="00AB5AE6" w:rsidP="003973FB">
            <w:pPr>
              <w:spacing w:line="240" w:lineRule="auto"/>
              <w:rPr>
                <w:color w:val="0070C0"/>
                <w:sz w:val="20"/>
                <w:szCs w:val="20"/>
              </w:rPr>
            </w:pPr>
          </w:p>
        </w:tc>
        <w:tc>
          <w:tcPr>
            <w:tcW w:w="2160" w:type="dxa"/>
            <w:tcBorders>
              <w:top w:val="single" w:sz="4" w:space="0" w:color="auto"/>
            </w:tcBorders>
            <w:shd w:val="clear" w:color="auto" w:fill="auto"/>
          </w:tcPr>
          <w:p w:rsidR="004078AD" w:rsidRDefault="004078AD" w:rsidP="004227E7">
            <w:pPr>
              <w:pStyle w:val="Textoindependiente2"/>
              <w:jc w:val="left"/>
              <w:rPr>
                <w:color w:val="0070C0"/>
                <w:sz w:val="20"/>
                <w:szCs w:val="20"/>
                <w:lang w:val="es-CR"/>
              </w:rPr>
            </w:pPr>
          </w:p>
          <w:p w:rsidR="004078AD" w:rsidRPr="004078AD" w:rsidRDefault="00AB5AE6" w:rsidP="004227E7">
            <w:pPr>
              <w:pStyle w:val="Textoindependiente2"/>
              <w:jc w:val="left"/>
              <w:rPr>
                <w:sz w:val="20"/>
                <w:szCs w:val="20"/>
                <w:lang w:val="es-CR"/>
              </w:rPr>
            </w:pPr>
            <w:r w:rsidRPr="004078AD">
              <w:rPr>
                <w:sz w:val="20"/>
                <w:szCs w:val="20"/>
                <w:lang w:val="es-CR"/>
              </w:rPr>
              <w:t>Beca</w:t>
            </w:r>
          </w:p>
          <w:p w:rsidR="004078AD" w:rsidRPr="004078AD" w:rsidRDefault="004078AD" w:rsidP="004227E7">
            <w:pPr>
              <w:pStyle w:val="Textoindependiente2"/>
              <w:jc w:val="left"/>
              <w:rPr>
                <w:sz w:val="20"/>
                <w:szCs w:val="20"/>
                <w:lang w:val="es-CR"/>
              </w:rPr>
            </w:pPr>
          </w:p>
          <w:p w:rsidR="004078AD" w:rsidRPr="004078AD" w:rsidRDefault="004078AD" w:rsidP="004227E7">
            <w:pPr>
              <w:pStyle w:val="Textoindependiente2"/>
              <w:jc w:val="left"/>
              <w:rPr>
                <w:sz w:val="20"/>
                <w:szCs w:val="20"/>
                <w:lang w:val="es-CR"/>
              </w:rPr>
            </w:pPr>
          </w:p>
          <w:p w:rsidR="00AB5AE6" w:rsidRPr="004078AD" w:rsidRDefault="00AB5AE6" w:rsidP="004227E7">
            <w:pPr>
              <w:pStyle w:val="Textoindependiente2"/>
              <w:jc w:val="left"/>
              <w:rPr>
                <w:sz w:val="20"/>
                <w:szCs w:val="20"/>
                <w:lang w:val="es-CR"/>
              </w:rPr>
            </w:pPr>
          </w:p>
          <w:p w:rsidR="00AB5AE6" w:rsidRPr="004078AD" w:rsidRDefault="00AB5AE6" w:rsidP="004227E7">
            <w:pPr>
              <w:pStyle w:val="Textoindependiente2"/>
              <w:jc w:val="left"/>
              <w:rPr>
                <w:sz w:val="20"/>
                <w:szCs w:val="20"/>
                <w:lang w:val="es-CR"/>
              </w:rPr>
            </w:pPr>
          </w:p>
          <w:p w:rsidR="00AB5AE6" w:rsidRPr="004078AD" w:rsidRDefault="004078AD" w:rsidP="004227E7">
            <w:pPr>
              <w:pStyle w:val="Textoindependiente2"/>
              <w:jc w:val="left"/>
              <w:rPr>
                <w:sz w:val="20"/>
                <w:szCs w:val="20"/>
                <w:lang w:val="es-CR"/>
              </w:rPr>
            </w:pPr>
            <w:r w:rsidRPr="004078AD">
              <w:rPr>
                <w:sz w:val="20"/>
                <w:szCs w:val="20"/>
                <w:lang w:val="es-CR"/>
              </w:rPr>
              <w:t>Beneficio</w:t>
            </w:r>
          </w:p>
          <w:p w:rsidR="00AB5AE6" w:rsidRPr="00CB7A9A" w:rsidRDefault="00AB5AE6" w:rsidP="004227E7">
            <w:pPr>
              <w:pStyle w:val="Textoindependiente2"/>
              <w:jc w:val="left"/>
              <w:rPr>
                <w:color w:val="0070C0"/>
                <w:sz w:val="20"/>
                <w:szCs w:val="20"/>
                <w:lang w:val="es-CR"/>
              </w:rPr>
            </w:pPr>
          </w:p>
          <w:p w:rsidR="00AB5AE6" w:rsidRPr="00CB7A9A" w:rsidRDefault="00AB5AE6" w:rsidP="004227E7">
            <w:pPr>
              <w:pStyle w:val="Textoindependiente2"/>
              <w:jc w:val="left"/>
              <w:rPr>
                <w:color w:val="0070C0"/>
                <w:sz w:val="20"/>
                <w:szCs w:val="20"/>
                <w:lang w:val="es-CR"/>
              </w:rPr>
            </w:pPr>
          </w:p>
          <w:p w:rsidR="00AB5AE6" w:rsidRPr="00CB7A9A" w:rsidRDefault="00AB5AE6" w:rsidP="004227E7">
            <w:pPr>
              <w:pStyle w:val="Textoindependiente2"/>
              <w:jc w:val="left"/>
              <w:rPr>
                <w:color w:val="0070C0"/>
                <w:sz w:val="20"/>
                <w:szCs w:val="20"/>
                <w:lang w:val="es-CR"/>
              </w:rPr>
            </w:pPr>
          </w:p>
        </w:tc>
        <w:tc>
          <w:tcPr>
            <w:tcW w:w="720" w:type="dxa"/>
            <w:tcBorders>
              <w:top w:val="single" w:sz="4" w:space="0" w:color="auto"/>
            </w:tcBorders>
            <w:shd w:val="clear" w:color="auto" w:fill="auto"/>
          </w:tcPr>
          <w:p w:rsidR="00AB5AE6" w:rsidRPr="004078AD" w:rsidRDefault="00AB5AE6" w:rsidP="004227E7">
            <w:pPr>
              <w:pStyle w:val="Textoindependiente2"/>
              <w:rPr>
                <w:sz w:val="20"/>
                <w:szCs w:val="20"/>
                <w:lang w:val="es-CR"/>
              </w:rPr>
            </w:pPr>
            <w:r w:rsidRPr="004078AD">
              <w:rPr>
                <w:sz w:val="20"/>
                <w:szCs w:val="20"/>
                <w:lang w:val="es-CR"/>
              </w:rPr>
              <w:t>enero</w:t>
            </w:r>
          </w:p>
        </w:tc>
        <w:tc>
          <w:tcPr>
            <w:tcW w:w="1080" w:type="dxa"/>
            <w:tcBorders>
              <w:top w:val="single" w:sz="4" w:space="0" w:color="auto"/>
            </w:tcBorders>
            <w:shd w:val="clear" w:color="auto" w:fill="auto"/>
          </w:tcPr>
          <w:p w:rsidR="00AB5AE6" w:rsidRPr="004078AD" w:rsidRDefault="00AB5AE6" w:rsidP="004227E7">
            <w:pPr>
              <w:pStyle w:val="Textoindependiente2"/>
              <w:rPr>
                <w:sz w:val="20"/>
                <w:szCs w:val="20"/>
                <w:lang w:val="es-CR"/>
              </w:rPr>
            </w:pPr>
            <w:r w:rsidRPr="004078AD">
              <w:rPr>
                <w:sz w:val="20"/>
                <w:szCs w:val="20"/>
                <w:lang w:val="es-CR"/>
              </w:rPr>
              <w:t>diciembre</w:t>
            </w:r>
          </w:p>
        </w:tc>
        <w:tc>
          <w:tcPr>
            <w:tcW w:w="1800" w:type="dxa"/>
            <w:shd w:val="clear" w:color="auto" w:fill="auto"/>
          </w:tcPr>
          <w:p w:rsidR="00AB5AE6" w:rsidRPr="00CB7A9A" w:rsidRDefault="00AB5AE6" w:rsidP="004078AD">
            <w:pPr>
              <w:jc w:val="right"/>
              <w:rPr>
                <w:rFonts w:cs="Arial"/>
                <w:color w:val="0070C0"/>
                <w:sz w:val="20"/>
                <w:szCs w:val="20"/>
              </w:rPr>
            </w:pPr>
          </w:p>
        </w:tc>
      </w:tr>
      <w:tr w:rsidR="004078AD" w:rsidRPr="00594546" w:rsidTr="008668DF">
        <w:tblPrEx>
          <w:tblCellMar>
            <w:top w:w="0" w:type="dxa"/>
            <w:bottom w:w="0" w:type="dxa"/>
          </w:tblCellMar>
        </w:tblPrEx>
        <w:trPr>
          <w:cantSplit/>
          <w:trHeight w:val="3496"/>
        </w:trPr>
        <w:tc>
          <w:tcPr>
            <w:tcW w:w="2133" w:type="dxa"/>
            <w:tcBorders>
              <w:top w:val="single" w:sz="4" w:space="0" w:color="auto"/>
            </w:tcBorders>
            <w:shd w:val="clear" w:color="auto" w:fill="auto"/>
          </w:tcPr>
          <w:p w:rsidR="004078AD" w:rsidRPr="009F7505" w:rsidRDefault="004078AD" w:rsidP="008A2FEC">
            <w:pPr>
              <w:pStyle w:val="Textoindependiente2"/>
              <w:rPr>
                <w:b/>
                <w:color w:val="000000"/>
                <w:sz w:val="20"/>
                <w:szCs w:val="20"/>
                <w:lang w:val="es-CR"/>
              </w:rPr>
            </w:pPr>
          </w:p>
        </w:tc>
        <w:tc>
          <w:tcPr>
            <w:tcW w:w="2318" w:type="dxa"/>
            <w:tcBorders>
              <w:top w:val="single" w:sz="4" w:space="0" w:color="auto"/>
            </w:tcBorders>
            <w:shd w:val="clear" w:color="auto" w:fill="auto"/>
          </w:tcPr>
          <w:p w:rsidR="004078AD" w:rsidRPr="009F7505" w:rsidRDefault="004078AD" w:rsidP="004078AD">
            <w:pPr>
              <w:pStyle w:val="Textoindependiente2"/>
              <w:rPr>
                <w:color w:val="000000"/>
                <w:sz w:val="20"/>
                <w:szCs w:val="20"/>
                <w:lang w:val="es-CR"/>
              </w:rPr>
            </w:pPr>
            <w:r>
              <w:rPr>
                <w:b/>
                <w:color w:val="000000"/>
                <w:sz w:val="20"/>
                <w:szCs w:val="20"/>
                <w:lang w:val="es-CR"/>
              </w:rPr>
              <w:t>1.2</w:t>
            </w:r>
            <w:r w:rsidRPr="009F7505">
              <w:rPr>
                <w:color w:val="000000"/>
                <w:sz w:val="20"/>
                <w:szCs w:val="20"/>
                <w:lang w:val="es-CR"/>
              </w:rPr>
              <w:t xml:space="preserve"> Otorgar </w:t>
            </w:r>
            <w:r>
              <w:rPr>
                <w:b/>
                <w:color w:val="000000"/>
                <w:sz w:val="20"/>
                <w:szCs w:val="20"/>
                <w:lang w:val="es-CR"/>
              </w:rPr>
              <w:t>24</w:t>
            </w:r>
            <w:r w:rsidRPr="00775EC2">
              <w:rPr>
                <w:b/>
                <w:color w:val="000000"/>
                <w:sz w:val="20"/>
                <w:szCs w:val="20"/>
                <w:lang w:val="es-CR"/>
              </w:rPr>
              <w:t>0</w:t>
            </w:r>
            <w:r w:rsidRPr="009F7505">
              <w:rPr>
                <w:color w:val="000000"/>
                <w:sz w:val="20"/>
                <w:szCs w:val="20"/>
                <w:lang w:val="es-CR"/>
              </w:rPr>
              <w:t xml:space="preserve"> ayudas directas a estudiantes</w:t>
            </w:r>
            <w:r>
              <w:rPr>
                <w:color w:val="000000"/>
                <w:sz w:val="20"/>
                <w:szCs w:val="20"/>
                <w:lang w:val="es-CR"/>
              </w:rPr>
              <w:t xml:space="preserve"> (incluye</w:t>
            </w:r>
            <w:r w:rsidRPr="009F7505">
              <w:rPr>
                <w:color w:val="000000"/>
                <w:sz w:val="20"/>
                <w:szCs w:val="20"/>
                <w:lang w:val="es-CR"/>
              </w:rPr>
              <w:t xml:space="preserve"> </w:t>
            </w:r>
            <w:r w:rsidRPr="006C70BC">
              <w:rPr>
                <w:color w:val="000000"/>
                <w:sz w:val="20"/>
                <w:szCs w:val="20"/>
                <w:lang w:val="es-CR"/>
              </w:rPr>
              <w:t>10</w:t>
            </w:r>
            <w:r w:rsidRPr="009F7505">
              <w:rPr>
                <w:color w:val="000000"/>
                <w:sz w:val="20"/>
                <w:szCs w:val="20"/>
                <w:lang w:val="es-CR"/>
              </w:rPr>
              <w:t xml:space="preserve"> proyectos </w:t>
            </w:r>
            <w:r>
              <w:rPr>
                <w:color w:val="000000"/>
                <w:sz w:val="20"/>
                <w:szCs w:val="20"/>
                <w:lang w:val="es-CR"/>
              </w:rPr>
              <w:t xml:space="preserve">dirigidos a </w:t>
            </w:r>
            <w:r w:rsidRPr="009F7505">
              <w:rPr>
                <w:color w:val="000000"/>
                <w:sz w:val="20"/>
                <w:szCs w:val="20"/>
                <w:lang w:val="es-CR"/>
              </w:rPr>
              <w:t xml:space="preserve">la comunidad estudiantil </w:t>
            </w:r>
            <w:r w:rsidR="006C70BC">
              <w:rPr>
                <w:color w:val="000000"/>
                <w:sz w:val="20"/>
                <w:szCs w:val="20"/>
                <w:lang w:val="es-CR"/>
              </w:rPr>
              <w:t>por parte d</w:t>
            </w:r>
            <w:r>
              <w:rPr>
                <w:color w:val="000000"/>
                <w:sz w:val="20"/>
                <w:szCs w:val="20"/>
                <w:lang w:val="es-CR"/>
              </w:rPr>
              <w:t xml:space="preserve">el directorio de </w:t>
            </w:r>
            <w:smartTag w:uri="urn:schemas-microsoft-com:office:smarttags" w:element="PersonName">
              <w:smartTagPr>
                <w:attr w:name="ProductID" w:val="la Federaci￳n"/>
              </w:smartTagPr>
              <w:r>
                <w:rPr>
                  <w:color w:val="000000"/>
                  <w:sz w:val="20"/>
                  <w:szCs w:val="20"/>
                  <w:lang w:val="es-CR"/>
                </w:rPr>
                <w:t>la Federación</w:t>
              </w:r>
            </w:smartTag>
            <w:r>
              <w:rPr>
                <w:color w:val="000000"/>
                <w:sz w:val="20"/>
                <w:szCs w:val="20"/>
                <w:lang w:val="es-CR"/>
              </w:rPr>
              <w:t xml:space="preserve"> de Estudiantes (Feuna)).</w:t>
            </w:r>
          </w:p>
          <w:p w:rsidR="004078AD" w:rsidRPr="009F7505" w:rsidRDefault="004078AD" w:rsidP="004078AD">
            <w:pPr>
              <w:pStyle w:val="Textoindependiente2"/>
              <w:rPr>
                <w:b/>
                <w:color w:val="000000"/>
                <w:sz w:val="20"/>
                <w:szCs w:val="20"/>
                <w:lang w:val="es-CR"/>
              </w:rPr>
            </w:pPr>
          </w:p>
        </w:tc>
        <w:tc>
          <w:tcPr>
            <w:tcW w:w="2404" w:type="dxa"/>
            <w:gridSpan w:val="2"/>
            <w:tcBorders>
              <w:top w:val="single" w:sz="4" w:space="0" w:color="auto"/>
            </w:tcBorders>
            <w:shd w:val="clear" w:color="auto" w:fill="auto"/>
          </w:tcPr>
          <w:p w:rsidR="004078AD" w:rsidRPr="00DE204A" w:rsidRDefault="004078AD" w:rsidP="004078AD">
            <w:pPr>
              <w:spacing w:line="240" w:lineRule="auto"/>
              <w:rPr>
                <w:color w:val="000000"/>
                <w:sz w:val="20"/>
                <w:szCs w:val="20"/>
              </w:rPr>
            </w:pPr>
            <w:r w:rsidRPr="00DE204A">
              <w:rPr>
                <w:color w:val="000000"/>
                <w:sz w:val="20"/>
                <w:szCs w:val="20"/>
              </w:rPr>
              <w:t xml:space="preserve">Número de ayudas otorgadas / </w:t>
            </w:r>
            <w:r w:rsidR="004713A2">
              <w:rPr>
                <w:color w:val="000000"/>
                <w:sz w:val="20"/>
                <w:szCs w:val="20"/>
              </w:rPr>
              <w:t>N</w:t>
            </w:r>
            <w:r w:rsidRPr="00DE204A">
              <w:rPr>
                <w:color w:val="000000"/>
                <w:sz w:val="20"/>
                <w:szCs w:val="20"/>
              </w:rPr>
              <w:t>úmero de ayudas programadas.</w:t>
            </w:r>
          </w:p>
          <w:p w:rsidR="004078AD" w:rsidRPr="00DE204A" w:rsidRDefault="004078AD" w:rsidP="004078AD">
            <w:pPr>
              <w:jc w:val="left"/>
              <w:rPr>
                <w:color w:val="000000"/>
                <w:sz w:val="20"/>
                <w:szCs w:val="20"/>
              </w:rPr>
            </w:pPr>
          </w:p>
          <w:p w:rsidR="004078AD" w:rsidRPr="00CB7A9A" w:rsidRDefault="004078AD" w:rsidP="006C70BC">
            <w:pPr>
              <w:spacing w:line="240" w:lineRule="auto"/>
              <w:rPr>
                <w:color w:val="0070C0"/>
                <w:sz w:val="20"/>
                <w:szCs w:val="20"/>
              </w:rPr>
            </w:pPr>
            <w:r w:rsidRPr="00DE204A">
              <w:rPr>
                <w:color w:val="000000"/>
                <w:sz w:val="20"/>
                <w:szCs w:val="20"/>
              </w:rPr>
              <w:t xml:space="preserve">Número de proyectos </w:t>
            </w:r>
            <w:r w:rsidR="00D52A82">
              <w:rPr>
                <w:color w:val="000000"/>
                <w:sz w:val="20"/>
                <w:szCs w:val="20"/>
              </w:rPr>
              <w:t>ejecutados</w:t>
            </w:r>
            <w:r w:rsidR="00D52A82" w:rsidRPr="00DE204A">
              <w:rPr>
                <w:color w:val="000000"/>
                <w:sz w:val="20"/>
                <w:szCs w:val="20"/>
              </w:rPr>
              <w:t xml:space="preserve"> </w:t>
            </w:r>
            <w:r w:rsidRPr="00DE204A">
              <w:rPr>
                <w:color w:val="000000"/>
                <w:sz w:val="20"/>
                <w:szCs w:val="20"/>
              </w:rPr>
              <w:t>/ Número de proyectos programados</w:t>
            </w:r>
          </w:p>
        </w:tc>
        <w:tc>
          <w:tcPr>
            <w:tcW w:w="2160" w:type="dxa"/>
            <w:tcBorders>
              <w:top w:val="single" w:sz="4" w:space="0" w:color="auto"/>
            </w:tcBorders>
            <w:shd w:val="clear" w:color="auto" w:fill="auto"/>
          </w:tcPr>
          <w:p w:rsidR="004078AD" w:rsidRPr="004078AD" w:rsidRDefault="004078AD" w:rsidP="004227E7">
            <w:pPr>
              <w:pStyle w:val="Textoindependiente2"/>
              <w:jc w:val="left"/>
              <w:rPr>
                <w:sz w:val="20"/>
                <w:szCs w:val="20"/>
                <w:lang w:val="es-CR"/>
              </w:rPr>
            </w:pPr>
            <w:r w:rsidRPr="004078AD">
              <w:rPr>
                <w:sz w:val="20"/>
                <w:szCs w:val="20"/>
                <w:lang w:val="es-CR"/>
              </w:rPr>
              <w:t>Ayuda otorgada</w:t>
            </w:r>
          </w:p>
          <w:p w:rsidR="004078AD" w:rsidRPr="004078AD" w:rsidRDefault="004078AD" w:rsidP="004227E7">
            <w:pPr>
              <w:pStyle w:val="Textoindependiente2"/>
              <w:jc w:val="left"/>
              <w:rPr>
                <w:sz w:val="20"/>
                <w:szCs w:val="20"/>
                <w:lang w:val="es-CR"/>
              </w:rPr>
            </w:pPr>
          </w:p>
          <w:p w:rsidR="004078AD" w:rsidRPr="004078AD" w:rsidRDefault="004078AD" w:rsidP="004227E7">
            <w:pPr>
              <w:pStyle w:val="Textoindependiente2"/>
              <w:jc w:val="left"/>
              <w:rPr>
                <w:sz w:val="20"/>
                <w:szCs w:val="20"/>
                <w:lang w:val="es-CR"/>
              </w:rPr>
            </w:pPr>
          </w:p>
          <w:p w:rsidR="004078AD" w:rsidRPr="004078AD" w:rsidRDefault="004078AD" w:rsidP="004227E7">
            <w:pPr>
              <w:pStyle w:val="Textoindependiente2"/>
              <w:jc w:val="left"/>
              <w:rPr>
                <w:sz w:val="20"/>
                <w:szCs w:val="20"/>
                <w:lang w:val="es-CR"/>
              </w:rPr>
            </w:pPr>
          </w:p>
          <w:p w:rsidR="004078AD" w:rsidRDefault="004078AD" w:rsidP="004227E7">
            <w:pPr>
              <w:pStyle w:val="Textoindependiente2"/>
              <w:jc w:val="left"/>
              <w:rPr>
                <w:color w:val="0070C0"/>
                <w:sz w:val="20"/>
                <w:szCs w:val="20"/>
                <w:lang w:val="es-CR"/>
              </w:rPr>
            </w:pPr>
            <w:r w:rsidRPr="004078AD">
              <w:rPr>
                <w:sz w:val="20"/>
                <w:szCs w:val="20"/>
                <w:lang w:val="es-CR"/>
              </w:rPr>
              <w:t>Proyecto</w:t>
            </w:r>
          </w:p>
        </w:tc>
        <w:tc>
          <w:tcPr>
            <w:tcW w:w="720" w:type="dxa"/>
            <w:tcBorders>
              <w:top w:val="single" w:sz="4" w:space="0" w:color="auto"/>
            </w:tcBorders>
            <w:shd w:val="clear" w:color="auto" w:fill="auto"/>
          </w:tcPr>
          <w:p w:rsidR="004078AD" w:rsidRPr="004078AD" w:rsidRDefault="004078AD" w:rsidP="004227E7">
            <w:pPr>
              <w:pStyle w:val="Textoindependiente2"/>
              <w:rPr>
                <w:sz w:val="20"/>
                <w:szCs w:val="20"/>
                <w:lang w:val="es-CR"/>
              </w:rPr>
            </w:pPr>
            <w:r>
              <w:rPr>
                <w:sz w:val="20"/>
                <w:szCs w:val="20"/>
                <w:lang w:val="es-CR"/>
              </w:rPr>
              <w:t>enero</w:t>
            </w:r>
          </w:p>
        </w:tc>
        <w:tc>
          <w:tcPr>
            <w:tcW w:w="1080" w:type="dxa"/>
            <w:tcBorders>
              <w:top w:val="single" w:sz="4" w:space="0" w:color="auto"/>
            </w:tcBorders>
            <w:shd w:val="clear" w:color="auto" w:fill="auto"/>
          </w:tcPr>
          <w:p w:rsidR="004078AD" w:rsidRPr="004078AD" w:rsidRDefault="004078AD" w:rsidP="004227E7">
            <w:pPr>
              <w:pStyle w:val="Textoindependiente2"/>
              <w:rPr>
                <w:sz w:val="20"/>
                <w:szCs w:val="20"/>
                <w:lang w:val="es-CR"/>
              </w:rPr>
            </w:pPr>
            <w:r>
              <w:rPr>
                <w:sz w:val="20"/>
                <w:szCs w:val="20"/>
                <w:lang w:val="es-CR"/>
              </w:rPr>
              <w:t>diciembre</w:t>
            </w:r>
          </w:p>
        </w:tc>
        <w:tc>
          <w:tcPr>
            <w:tcW w:w="1800" w:type="dxa"/>
            <w:shd w:val="clear" w:color="auto" w:fill="auto"/>
          </w:tcPr>
          <w:p w:rsidR="004078AD" w:rsidRPr="00CB7A9A" w:rsidDel="004078AD" w:rsidRDefault="004078AD" w:rsidP="00AB5AE6">
            <w:pPr>
              <w:jc w:val="right"/>
              <w:rPr>
                <w:rFonts w:ascii="Calibri" w:hAnsi="Calibri"/>
                <w:color w:val="0070C0"/>
                <w:sz w:val="22"/>
                <w:szCs w:val="22"/>
              </w:rPr>
            </w:pPr>
          </w:p>
        </w:tc>
      </w:tr>
      <w:tr w:rsidR="000A47CB" w:rsidRPr="006C70BC">
        <w:tblPrEx>
          <w:tblCellMar>
            <w:top w:w="0" w:type="dxa"/>
            <w:bottom w:w="0" w:type="dxa"/>
          </w:tblCellMar>
        </w:tblPrEx>
        <w:trPr>
          <w:cantSplit/>
          <w:trHeight w:val="345"/>
        </w:trPr>
        <w:tc>
          <w:tcPr>
            <w:tcW w:w="2133" w:type="dxa"/>
            <w:tcBorders>
              <w:top w:val="single" w:sz="4" w:space="0" w:color="auto"/>
            </w:tcBorders>
            <w:shd w:val="clear" w:color="auto" w:fill="auto"/>
          </w:tcPr>
          <w:p w:rsidR="008A2FEC" w:rsidRPr="00A633F9" w:rsidRDefault="008A2FEC" w:rsidP="008A2FEC">
            <w:pPr>
              <w:spacing w:line="240" w:lineRule="auto"/>
              <w:rPr>
                <w:sz w:val="20"/>
                <w:szCs w:val="20"/>
              </w:rPr>
            </w:pPr>
            <w:r w:rsidRPr="00C90179">
              <w:rPr>
                <w:b/>
                <w:color w:val="000000"/>
                <w:sz w:val="20"/>
                <w:szCs w:val="20"/>
              </w:rPr>
              <w:t xml:space="preserve">2. </w:t>
            </w:r>
            <w:r w:rsidRPr="00C90179">
              <w:rPr>
                <w:sz w:val="20"/>
                <w:szCs w:val="20"/>
              </w:rPr>
              <w:t xml:space="preserve">Brindar a la </w:t>
            </w:r>
            <w:r w:rsidRPr="00A633F9">
              <w:rPr>
                <w:sz w:val="20"/>
                <w:szCs w:val="20"/>
              </w:rPr>
              <w:t>población estudiantil universitaria servicios de apoyo que</w:t>
            </w:r>
            <w:r w:rsidRPr="00A633F9">
              <w:rPr>
                <w:color w:val="000000"/>
                <w:sz w:val="20"/>
                <w:szCs w:val="20"/>
              </w:rPr>
              <w:t xml:space="preserve"> le permitan mejorar su calidad de vida, </w:t>
            </w:r>
            <w:r w:rsidR="00FD103D" w:rsidRPr="00A633F9">
              <w:rPr>
                <w:sz w:val="20"/>
                <w:szCs w:val="20"/>
              </w:rPr>
              <w:t xml:space="preserve">por medio de </w:t>
            </w:r>
            <w:r w:rsidRPr="00A633F9">
              <w:rPr>
                <w:sz w:val="20"/>
                <w:szCs w:val="20"/>
              </w:rPr>
              <w:t>la gestión eficiente de los procesos atinentes a la vida universitaria.</w:t>
            </w:r>
          </w:p>
          <w:p w:rsidR="000A47CB" w:rsidRPr="006C70BC" w:rsidRDefault="000A47CB" w:rsidP="004227E7">
            <w:pPr>
              <w:pStyle w:val="Textoindependiente2"/>
              <w:rPr>
                <w:color w:val="0070C0"/>
                <w:sz w:val="20"/>
                <w:szCs w:val="20"/>
                <w:lang w:val="es-CR"/>
              </w:rPr>
            </w:pPr>
          </w:p>
        </w:tc>
        <w:tc>
          <w:tcPr>
            <w:tcW w:w="2318" w:type="dxa"/>
            <w:tcBorders>
              <w:top w:val="single" w:sz="4" w:space="0" w:color="auto"/>
              <w:bottom w:val="single" w:sz="4" w:space="0" w:color="auto"/>
            </w:tcBorders>
            <w:shd w:val="clear" w:color="auto" w:fill="auto"/>
          </w:tcPr>
          <w:p w:rsidR="00736B5A" w:rsidRPr="006C70BC" w:rsidRDefault="00736B5A" w:rsidP="00736B5A">
            <w:pPr>
              <w:pStyle w:val="Prrafodelista"/>
              <w:ind w:left="0"/>
              <w:contextualSpacing/>
              <w:jc w:val="both"/>
              <w:rPr>
                <w:rFonts w:ascii="Arial" w:hAnsi="Arial"/>
                <w:color w:val="000000"/>
                <w:sz w:val="20"/>
                <w:szCs w:val="20"/>
                <w:lang w:val="es-CR"/>
              </w:rPr>
            </w:pPr>
            <w:r w:rsidRPr="006C70BC">
              <w:rPr>
                <w:rFonts w:ascii="Arial" w:hAnsi="Arial"/>
                <w:b/>
                <w:color w:val="000000"/>
                <w:sz w:val="20"/>
                <w:szCs w:val="20"/>
                <w:lang w:val="es-CR"/>
              </w:rPr>
              <w:t>2.1</w:t>
            </w:r>
            <w:r w:rsidRPr="006C70BC">
              <w:rPr>
                <w:rFonts w:ascii="Arial" w:hAnsi="Arial"/>
                <w:color w:val="000000"/>
                <w:sz w:val="20"/>
                <w:szCs w:val="20"/>
                <w:lang w:val="es-CR"/>
              </w:rPr>
              <w:t xml:space="preserve"> Brindar servicios de atención y seguimiento (solicitudes y verificación   de beca, seguimiento psicosocial y socioeconómico) a </w:t>
            </w:r>
            <w:r w:rsidRPr="006C70BC">
              <w:rPr>
                <w:rFonts w:ascii="Arial" w:hAnsi="Arial"/>
                <w:b/>
                <w:color w:val="000000"/>
                <w:sz w:val="20"/>
                <w:szCs w:val="20"/>
                <w:lang w:val="es-CR"/>
              </w:rPr>
              <w:t>4.000</w:t>
            </w:r>
            <w:r w:rsidRPr="006C70BC">
              <w:rPr>
                <w:rFonts w:ascii="Arial" w:hAnsi="Arial"/>
                <w:color w:val="000000"/>
                <w:sz w:val="20"/>
                <w:szCs w:val="20"/>
                <w:lang w:val="es-CR"/>
              </w:rPr>
              <w:t xml:space="preserve">  estudiantes becados.</w:t>
            </w:r>
          </w:p>
          <w:p w:rsidR="000A47CB" w:rsidRPr="006C70BC" w:rsidRDefault="000A47CB" w:rsidP="004227E7">
            <w:pPr>
              <w:pStyle w:val="Textoindependiente2"/>
              <w:rPr>
                <w:color w:val="0070C0"/>
                <w:sz w:val="20"/>
                <w:szCs w:val="20"/>
                <w:lang w:val="es-CR"/>
              </w:rPr>
            </w:pPr>
          </w:p>
        </w:tc>
        <w:tc>
          <w:tcPr>
            <w:tcW w:w="2404" w:type="dxa"/>
            <w:gridSpan w:val="2"/>
            <w:tcBorders>
              <w:top w:val="single" w:sz="4" w:space="0" w:color="auto"/>
              <w:bottom w:val="single" w:sz="4" w:space="0" w:color="auto"/>
            </w:tcBorders>
            <w:shd w:val="clear" w:color="auto" w:fill="auto"/>
          </w:tcPr>
          <w:p w:rsidR="00736B5A" w:rsidRPr="006C70BC" w:rsidRDefault="000A47CB" w:rsidP="00736B5A">
            <w:pPr>
              <w:spacing w:line="240" w:lineRule="auto"/>
              <w:jc w:val="left"/>
              <w:rPr>
                <w:color w:val="000000"/>
                <w:sz w:val="20"/>
                <w:szCs w:val="20"/>
              </w:rPr>
            </w:pPr>
            <w:r w:rsidRPr="006C70BC">
              <w:rPr>
                <w:color w:val="0070C0"/>
                <w:sz w:val="20"/>
                <w:szCs w:val="20"/>
              </w:rPr>
              <w:t xml:space="preserve"> </w:t>
            </w:r>
            <w:r w:rsidR="00736B5A" w:rsidRPr="006C70BC">
              <w:rPr>
                <w:color w:val="000000"/>
                <w:sz w:val="20"/>
                <w:szCs w:val="20"/>
              </w:rPr>
              <w:t xml:space="preserve">Número de estudiantes atendidos con seguimiento   / </w:t>
            </w:r>
            <w:r w:rsidR="004713A2">
              <w:rPr>
                <w:color w:val="000000"/>
                <w:sz w:val="20"/>
                <w:szCs w:val="20"/>
              </w:rPr>
              <w:t>N</w:t>
            </w:r>
            <w:r w:rsidR="00736B5A" w:rsidRPr="006C70BC">
              <w:rPr>
                <w:color w:val="000000"/>
                <w:sz w:val="20"/>
                <w:szCs w:val="20"/>
              </w:rPr>
              <w:t>úmero de estudiantes programados para seguimiento.</w:t>
            </w:r>
          </w:p>
          <w:p w:rsidR="00215CB4" w:rsidRPr="006C70BC" w:rsidRDefault="00215CB4" w:rsidP="00736B5A">
            <w:pPr>
              <w:spacing w:line="240" w:lineRule="auto"/>
              <w:jc w:val="left"/>
              <w:rPr>
                <w:color w:val="000000"/>
                <w:sz w:val="20"/>
                <w:szCs w:val="20"/>
              </w:rPr>
            </w:pPr>
          </w:p>
          <w:p w:rsidR="00736B5A" w:rsidRPr="006C70BC" w:rsidRDefault="00736B5A" w:rsidP="00736B5A">
            <w:pPr>
              <w:jc w:val="left"/>
              <w:rPr>
                <w:color w:val="000000"/>
                <w:sz w:val="20"/>
                <w:szCs w:val="20"/>
              </w:rPr>
            </w:pPr>
          </w:p>
          <w:p w:rsidR="00736B5A" w:rsidRPr="006C70BC" w:rsidRDefault="00736B5A" w:rsidP="00736B5A">
            <w:pPr>
              <w:spacing w:line="240" w:lineRule="auto"/>
              <w:jc w:val="left"/>
              <w:rPr>
                <w:color w:val="000000"/>
                <w:sz w:val="20"/>
                <w:szCs w:val="20"/>
              </w:rPr>
            </w:pPr>
            <w:r w:rsidRPr="006C70BC">
              <w:rPr>
                <w:color w:val="000000"/>
                <w:sz w:val="20"/>
                <w:szCs w:val="20"/>
              </w:rPr>
              <w:t xml:space="preserve">Número de verificaciones de becas atendidas / </w:t>
            </w:r>
            <w:r w:rsidR="004713A2">
              <w:rPr>
                <w:color w:val="000000"/>
                <w:sz w:val="20"/>
                <w:szCs w:val="20"/>
              </w:rPr>
              <w:t>N</w:t>
            </w:r>
            <w:r w:rsidRPr="006C70BC">
              <w:rPr>
                <w:color w:val="000000"/>
                <w:sz w:val="20"/>
                <w:szCs w:val="20"/>
              </w:rPr>
              <w:t>úmero de verificaciones de becas programadas.</w:t>
            </w:r>
          </w:p>
          <w:p w:rsidR="000A47CB" w:rsidRPr="006C70BC" w:rsidRDefault="000A47CB" w:rsidP="00F30CD8">
            <w:pPr>
              <w:pStyle w:val="Textoindependiente2"/>
              <w:jc w:val="left"/>
              <w:rPr>
                <w:color w:val="0070C0"/>
                <w:sz w:val="20"/>
                <w:szCs w:val="20"/>
                <w:lang w:val="es-CR"/>
              </w:rPr>
            </w:pPr>
          </w:p>
        </w:tc>
        <w:tc>
          <w:tcPr>
            <w:tcW w:w="2160" w:type="dxa"/>
            <w:tcBorders>
              <w:top w:val="single" w:sz="4" w:space="0" w:color="auto"/>
              <w:bottom w:val="single" w:sz="4" w:space="0" w:color="auto"/>
            </w:tcBorders>
            <w:shd w:val="clear" w:color="auto" w:fill="auto"/>
          </w:tcPr>
          <w:p w:rsidR="00736B5A" w:rsidRPr="006C70BC" w:rsidRDefault="00D52A82" w:rsidP="004227E7">
            <w:pPr>
              <w:pStyle w:val="Textoindependiente2"/>
              <w:jc w:val="left"/>
              <w:rPr>
                <w:color w:val="000000"/>
                <w:sz w:val="20"/>
                <w:szCs w:val="20"/>
                <w:lang w:val="es-CR"/>
              </w:rPr>
            </w:pPr>
            <w:r w:rsidRPr="006C70BC">
              <w:rPr>
                <w:color w:val="000000"/>
                <w:sz w:val="20"/>
                <w:szCs w:val="20"/>
                <w:lang w:val="es-CR"/>
              </w:rPr>
              <w:t>Estudiante atendido</w:t>
            </w:r>
          </w:p>
          <w:p w:rsidR="00736B5A" w:rsidRPr="006C70BC" w:rsidRDefault="00736B5A" w:rsidP="004227E7">
            <w:pPr>
              <w:pStyle w:val="Textoindependiente2"/>
              <w:jc w:val="left"/>
              <w:rPr>
                <w:color w:val="000000"/>
                <w:sz w:val="20"/>
                <w:szCs w:val="20"/>
                <w:lang w:val="es-CR"/>
              </w:rPr>
            </w:pPr>
          </w:p>
          <w:p w:rsidR="00736B5A" w:rsidRPr="006C70BC" w:rsidRDefault="00736B5A" w:rsidP="004227E7">
            <w:pPr>
              <w:pStyle w:val="Textoindependiente2"/>
              <w:jc w:val="left"/>
              <w:rPr>
                <w:color w:val="000000"/>
                <w:sz w:val="20"/>
                <w:szCs w:val="20"/>
                <w:lang w:val="es-CR"/>
              </w:rPr>
            </w:pPr>
          </w:p>
          <w:p w:rsidR="00736B5A" w:rsidRPr="006C70BC" w:rsidRDefault="00736B5A" w:rsidP="004227E7">
            <w:pPr>
              <w:pStyle w:val="Textoindependiente2"/>
              <w:jc w:val="left"/>
              <w:rPr>
                <w:color w:val="000000"/>
                <w:sz w:val="20"/>
                <w:szCs w:val="20"/>
                <w:lang w:val="es-CR"/>
              </w:rPr>
            </w:pPr>
          </w:p>
          <w:p w:rsidR="00736B5A" w:rsidRPr="006C70BC" w:rsidRDefault="00736B5A" w:rsidP="004227E7">
            <w:pPr>
              <w:pStyle w:val="Textoindependiente2"/>
              <w:jc w:val="left"/>
              <w:rPr>
                <w:color w:val="000000"/>
                <w:sz w:val="20"/>
                <w:szCs w:val="20"/>
                <w:lang w:val="es-CR"/>
              </w:rPr>
            </w:pPr>
          </w:p>
          <w:p w:rsidR="00736B5A" w:rsidRPr="006C70BC" w:rsidRDefault="00736B5A" w:rsidP="004227E7">
            <w:pPr>
              <w:pStyle w:val="Textoindependiente2"/>
              <w:jc w:val="left"/>
              <w:rPr>
                <w:color w:val="000000"/>
                <w:sz w:val="20"/>
                <w:szCs w:val="20"/>
                <w:lang w:val="es-CR"/>
              </w:rPr>
            </w:pPr>
          </w:p>
          <w:p w:rsidR="00736B5A" w:rsidRPr="006C70BC" w:rsidRDefault="00736B5A" w:rsidP="004227E7">
            <w:pPr>
              <w:pStyle w:val="Textoindependiente2"/>
              <w:jc w:val="left"/>
              <w:rPr>
                <w:color w:val="000000"/>
                <w:sz w:val="20"/>
                <w:szCs w:val="20"/>
                <w:lang w:val="es-CR"/>
              </w:rPr>
            </w:pPr>
          </w:p>
          <w:p w:rsidR="00736B5A" w:rsidRPr="006C70BC" w:rsidRDefault="00736B5A" w:rsidP="004227E7">
            <w:pPr>
              <w:pStyle w:val="Textoindependiente2"/>
              <w:jc w:val="left"/>
              <w:rPr>
                <w:color w:val="0070C0"/>
                <w:sz w:val="20"/>
                <w:szCs w:val="20"/>
                <w:lang w:val="es-CR"/>
              </w:rPr>
            </w:pPr>
            <w:r w:rsidRPr="006C70BC">
              <w:rPr>
                <w:color w:val="000000"/>
                <w:sz w:val="20"/>
                <w:szCs w:val="20"/>
                <w:lang w:val="es-CR"/>
              </w:rPr>
              <w:t>Verificación de beca</w:t>
            </w:r>
          </w:p>
          <w:p w:rsidR="000A47CB" w:rsidRPr="006C70BC" w:rsidRDefault="000A47CB" w:rsidP="004227E7">
            <w:pPr>
              <w:pStyle w:val="Textoindependiente2"/>
              <w:jc w:val="left"/>
              <w:rPr>
                <w:color w:val="0070C0"/>
                <w:sz w:val="20"/>
                <w:szCs w:val="20"/>
                <w:lang w:val="es-CR"/>
              </w:rPr>
            </w:pPr>
            <w:r w:rsidRPr="006C70BC">
              <w:rPr>
                <w:color w:val="0070C0"/>
                <w:sz w:val="20"/>
                <w:szCs w:val="20"/>
                <w:lang w:val="es-CR"/>
              </w:rPr>
              <w:t xml:space="preserve"> </w:t>
            </w:r>
          </w:p>
        </w:tc>
        <w:tc>
          <w:tcPr>
            <w:tcW w:w="720" w:type="dxa"/>
            <w:tcBorders>
              <w:top w:val="single" w:sz="4" w:space="0" w:color="auto"/>
              <w:bottom w:val="single" w:sz="4" w:space="0" w:color="auto"/>
            </w:tcBorders>
            <w:shd w:val="clear" w:color="auto" w:fill="auto"/>
          </w:tcPr>
          <w:p w:rsidR="000A47CB" w:rsidRPr="006C70BC" w:rsidRDefault="000A47CB" w:rsidP="004227E7">
            <w:pPr>
              <w:rPr>
                <w:sz w:val="20"/>
                <w:szCs w:val="20"/>
              </w:rPr>
            </w:pPr>
            <w:r w:rsidRPr="006C70BC">
              <w:rPr>
                <w:sz w:val="20"/>
                <w:szCs w:val="20"/>
              </w:rPr>
              <w:t>enero</w:t>
            </w:r>
          </w:p>
        </w:tc>
        <w:tc>
          <w:tcPr>
            <w:tcW w:w="1080" w:type="dxa"/>
            <w:tcBorders>
              <w:top w:val="single" w:sz="4" w:space="0" w:color="auto"/>
              <w:bottom w:val="single" w:sz="4" w:space="0" w:color="auto"/>
            </w:tcBorders>
            <w:shd w:val="clear" w:color="auto" w:fill="auto"/>
          </w:tcPr>
          <w:p w:rsidR="000A47CB" w:rsidRPr="006C70BC" w:rsidRDefault="000A47CB" w:rsidP="004227E7">
            <w:pPr>
              <w:rPr>
                <w:sz w:val="20"/>
                <w:szCs w:val="20"/>
              </w:rPr>
            </w:pPr>
            <w:r w:rsidRPr="006C70BC">
              <w:rPr>
                <w:sz w:val="20"/>
                <w:szCs w:val="20"/>
              </w:rPr>
              <w:t>diciembre</w:t>
            </w:r>
          </w:p>
        </w:tc>
        <w:tc>
          <w:tcPr>
            <w:tcW w:w="1800" w:type="dxa"/>
            <w:shd w:val="clear" w:color="auto" w:fill="auto"/>
          </w:tcPr>
          <w:p w:rsidR="000A47CB" w:rsidRPr="006C70BC" w:rsidRDefault="000A47CB" w:rsidP="00736B5A">
            <w:pPr>
              <w:jc w:val="right"/>
              <w:rPr>
                <w:rFonts w:cs="Arial"/>
                <w:color w:val="0070C0"/>
                <w:sz w:val="20"/>
                <w:szCs w:val="20"/>
              </w:rPr>
            </w:pPr>
          </w:p>
        </w:tc>
      </w:tr>
      <w:tr w:rsidR="00736B5A" w:rsidRPr="00594546">
        <w:tblPrEx>
          <w:tblCellMar>
            <w:top w:w="0" w:type="dxa"/>
            <w:bottom w:w="0" w:type="dxa"/>
          </w:tblCellMar>
        </w:tblPrEx>
        <w:trPr>
          <w:cantSplit/>
          <w:trHeight w:val="345"/>
        </w:trPr>
        <w:tc>
          <w:tcPr>
            <w:tcW w:w="2133" w:type="dxa"/>
            <w:tcBorders>
              <w:top w:val="single" w:sz="4" w:space="0" w:color="auto"/>
            </w:tcBorders>
            <w:shd w:val="clear" w:color="auto" w:fill="auto"/>
          </w:tcPr>
          <w:p w:rsidR="00736B5A" w:rsidRPr="00FD103D" w:rsidRDefault="00736B5A" w:rsidP="008A2FEC">
            <w:pPr>
              <w:spacing w:line="240" w:lineRule="auto"/>
              <w:rPr>
                <w:b/>
                <w:color w:val="000000"/>
                <w:sz w:val="20"/>
                <w:szCs w:val="20"/>
              </w:rPr>
            </w:pPr>
          </w:p>
        </w:tc>
        <w:tc>
          <w:tcPr>
            <w:tcW w:w="2318" w:type="dxa"/>
            <w:tcBorders>
              <w:top w:val="single" w:sz="4" w:space="0" w:color="auto"/>
              <w:bottom w:val="single" w:sz="4" w:space="0" w:color="auto"/>
            </w:tcBorders>
            <w:shd w:val="clear" w:color="auto" w:fill="auto"/>
          </w:tcPr>
          <w:p w:rsidR="00736B5A" w:rsidRPr="00AC6C37" w:rsidRDefault="00736B5A" w:rsidP="00AC3299">
            <w:pPr>
              <w:pStyle w:val="Textoindependiente2"/>
              <w:rPr>
                <w:sz w:val="20"/>
                <w:szCs w:val="20"/>
                <w:lang w:val="es-CR"/>
              </w:rPr>
            </w:pPr>
            <w:r w:rsidRPr="00AC6C37">
              <w:rPr>
                <w:b/>
                <w:sz w:val="20"/>
                <w:szCs w:val="20"/>
                <w:lang w:val="es-CR"/>
              </w:rPr>
              <w:t xml:space="preserve">2.2 </w:t>
            </w:r>
            <w:r w:rsidRPr="00AC6C37">
              <w:rPr>
                <w:sz w:val="20"/>
                <w:szCs w:val="20"/>
                <w:lang w:val="es-CR"/>
              </w:rPr>
              <w:t xml:space="preserve">Realizar </w:t>
            </w:r>
            <w:r w:rsidRPr="00AC6C37">
              <w:rPr>
                <w:b/>
                <w:sz w:val="20"/>
                <w:szCs w:val="20"/>
                <w:lang w:val="es-CR"/>
              </w:rPr>
              <w:t>1.900</w:t>
            </w:r>
            <w:r w:rsidRPr="00AC6C37">
              <w:rPr>
                <w:sz w:val="20"/>
                <w:szCs w:val="20"/>
                <w:lang w:val="es-CR"/>
              </w:rPr>
              <w:t xml:space="preserve"> sesiones de orientación (incluye 1</w:t>
            </w:r>
            <w:r>
              <w:rPr>
                <w:sz w:val="20"/>
                <w:szCs w:val="20"/>
                <w:lang w:val="es-CR"/>
              </w:rPr>
              <w:t>.</w:t>
            </w:r>
            <w:r w:rsidRPr="00AC6C37">
              <w:rPr>
                <w:sz w:val="20"/>
                <w:szCs w:val="20"/>
                <w:lang w:val="es-CR"/>
              </w:rPr>
              <w:t xml:space="preserve">500 psicológicas,  </w:t>
            </w:r>
            <w:r w:rsidRPr="006C70BC">
              <w:rPr>
                <w:sz w:val="20"/>
                <w:szCs w:val="20"/>
                <w:lang w:val="es-CR"/>
              </w:rPr>
              <w:t>300</w:t>
            </w:r>
            <w:r w:rsidRPr="00AC6C37">
              <w:rPr>
                <w:sz w:val="20"/>
                <w:szCs w:val="20"/>
                <w:lang w:val="es-CR"/>
              </w:rPr>
              <w:t xml:space="preserve">   en servicios de orientación individual, </w:t>
            </w:r>
            <w:r w:rsidRPr="006C70BC">
              <w:rPr>
                <w:sz w:val="20"/>
                <w:szCs w:val="20"/>
                <w:lang w:val="es-CR"/>
              </w:rPr>
              <w:t>100</w:t>
            </w:r>
            <w:r w:rsidRPr="00AC6C37">
              <w:rPr>
                <w:sz w:val="20"/>
                <w:szCs w:val="20"/>
                <w:lang w:val="es-CR"/>
              </w:rPr>
              <w:t xml:space="preserve"> en asesoramiento vocacional).</w:t>
            </w:r>
          </w:p>
          <w:p w:rsidR="00736B5A" w:rsidRPr="00775EC2" w:rsidRDefault="00736B5A" w:rsidP="00736B5A">
            <w:pPr>
              <w:pStyle w:val="Prrafodelista"/>
              <w:ind w:left="0"/>
              <w:contextualSpacing/>
              <w:jc w:val="both"/>
              <w:rPr>
                <w:rFonts w:ascii="Arial" w:hAnsi="Arial"/>
                <w:b/>
                <w:color w:val="000000"/>
                <w:sz w:val="20"/>
                <w:szCs w:val="20"/>
                <w:lang w:val="es-CR"/>
              </w:rPr>
            </w:pPr>
          </w:p>
        </w:tc>
        <w:tc>
          <w:tcPr>
            <w:tcW w:w="2404" w:type="dxa"/>
            <w:gridSpan w:val="2"/>
            <w:tcBorders>
              <w:top w:val="single" w:sz="4" w:space="0" w:color="auto"/>
              <w:bottom w:val="single" w:sz="4" w:space="0" w:color="auto"/>
            </w:tcBorders>
            <w:shd w:val="clear" w:color="auto" w:fill="auto"/>
          </w:tcPr>
          <w:p w:rsidR="00736B5A" w:rsidRPr="00AC6C37" w:rsidRDefault="00736B5A" w:rsidP="00AC3299">
            <w:pPr>
              <w:spacing w:line="240" w:lineRule="auto"/>
              <w:rPr>
                <w:sz w:val="20"/>
                <w:szCs w:val="20"/>
              </w:rPr>
            </w:pPr>
            <w:r w:rsidRPr="00AC6C37">
              <w:rPr>
                <w:sz w:val="20"/>
                <w:szCs w:val="20"/>
              </w:rPr>
              <w:t xml:space="preserve">Número de sesiones  realizadas / </w:t>
            </w:r>
            <w:r w:rsidR="004713A2">
              <w:rPr>
                <w:sz w:val="20"/>
                <w:szCs w:val="20"/>
              </w:rPr>
              <w:t>N</w:t>
            </w:r>
            <w:r w:rsidRPr="00AC6C37">
              <w:rPr>
                <w:sz w:val="20"/>
                <w:szCs w:val="20"/>
              </w:rPr>
              <w:t>úmero de sesiones programadas.</w:t>
            </w:r>
          </w:p>
          <w:p w:rsidR="00736B5A" w:rsidRPr="00AC6C37" w:rsidRDefault="00736B5A" w:rsidP="00AC3299">
            <w:pPr>
              <w:spacing w:line="240" w:lineRule="auto"/>
              <w:rPr>
                <w:sz w:val="20"/>
                <w:szCs w:val="20"/>
              </w:rPr>
            </w:pPr>
          </w:p>
          <w:p w:rsidR="00736B5A" w:rsidRPr="00AC6C37" w:rsidRDefault="00736B5A" w:rsidP="00AC3299">
            <w:pPr>
              <w:spacing w:line="240" w:lineRule="auto"/>
              <w:rPr>
                <w:sz w:val="20"/>
                <w:szCs w:val="20"/>
              </w:rPr>
            </w:pPr>
          </w:p>
          <w:p w:rsidR="00736B5A" w:rsidRPr="00AC6C37" w:rsidRDefault="00736B5A" w:rsidP="00AC3299">
            <w:pPr>
              <w:spacing w:line="240" w:lineRule="auto"/>
              <w:rPr>
                <w:sz w:val="20"/>
                <w:szCs w:val="20"/>
              </w:rPr>
            </w:pPr>
            <w:r w:rsidRPr="00AC6C37">
              <w:rPr>
                <w:sz w:val="20"/>
                <w:szCs w:val="20"/>
              </w:rPr>
              <w:t>.</w:t>
            </w:r>
          </w:p>
          <w:p w:rsidR="00736B5A" w:rsidRPr="00CB7A9A" w:rsidRDefault="00736B5A" w:rsidP="00736B5A">
            <w:pPr>
              <w:spacing w:line="240" w:lineRule="auto"/>
              <w:jc w:val="left"/>
              <w:rPr>
                <w:color w:val="0070C0"/>
                <w:sz w:val="20"/>
                <w:szCs w:val="20"/>
              </w:rPr>
            </w:pPr>
          </w:p>
        </w:tc>
        <w:tc>
          <w:tcPr>
            <w:tcW w:w="2160" w:type="dxa"/>
            <w:tcBorders>
              <w:top w:val="single" w:sz="4" w:space="0" w:color="auto"/>
              <w:bottom w:val="single" w:sz="4" w:space="0" w:color="auto"/>
            </w:tcBorders>
            <w:shd w:val="clear" w:color="auto" w:fill="auto"/>
          </w:tcPr>
          <w:p w:rsidR="00736B5A" w:rsidRPr="00AC6C37" w:rsidRDefault="00736B5A" w:rsidP="00AC3299">
            <w:pPr>
              <w:pStyle w:val="Textoindependiente2"/>
              <w:jc w:val="left"/>
              <w:rPr>
                <w:sz w:val="20"/>
                <w:szCs w:val="20"/>
                <w:lang w:val="es-CR"/>
              </w:rPr>
            </w:pPr>
            <w:r>
              <w:rPr>
                <w:sz w:val="20"/>
                <w:szCs w:val="20"/>
                <w:lang w:val="es-CR"/>
              </w:rPr>
              <w:t>Sesión</w:t>
            </w:r>
          </w:p>
          <w:p w:rsidR="00736B5A" w:rsidRPr="00AC6C37" w:rsidRDefault="00736B5A" w:rsidP="00AC3299">
            <w:pPr>
              <w:pStyle w:val="Textoindependiente2"/>
              <w:jc w:val="left"/>
              <w:rPr>
                <w:sz w:val="20"/>
                <w:szCs w:val="20"/>
                <w:lang w:val="es-CR"/>
              </w:rPr>
            </w:pPr>
          </w:p>
          <w:p w:rsidR="00736B5A" w:rsidRPr="00AC6C37" w:rsidRDefault="00736B5A" w:rsidP="00AC3299">
            <w:pPr>
              <w:pStyle w:val="Textoindependiente2"/>
              <w:jc w:val="left"/>
              <w:rPr>
                <w:sz w:val="20"/>
                <w:szCs w:val="20"/>
                <w:lang w:val="es-CR"/>
              </w:rPr>
            </w:pPr>
          </w:p>
          <w:p w:rsidR="00736B5A" w:rsidRPr="00AC6C37" w:rsidRDefault="00736B5A" w:rsidP="00AC3299">
            <w:pPr>
              <w:pStyle w:val="Textoindependiente2"/>
              <w:jc w:val="left"/>
              <w:rPr>
                <w:sz w:val="20"/>
                <w:szCs w:val="20"/>
                <w:lang w:val="es-CR"/>
              </w:rPr>
            </w:pPr>
          </w:p>
          <w:p w:rsidR="00736B5A" w:rsidRPr="00AC6C37" w:rsidRDefault="00736B5A" w:rsidP="00AC3299">
            <w:pPr>
              <w:pStyle w:val="Textoindependiente2"/>
              <w:jc w:val="left"/>
              <w:rPr>
                <w:sz w:val="20"/>
                <w:szCs w:val="20"/>
                <w:lang w:val="es-CR"/>
              </w:rPr>
            </w:pPr>
          </w:p>
          <w:p w:rsidR="00736B5A" w:rsidRPr="00AC6C37" w:rsidRDefault="00736B5A" w:rsidP="00AC3299">
            <w:pPr>
              <w:pStyle w:val="Textoindependiente2"/>
              <w:jc w:val="left"/>
              <w:rPr>
                <w:sz w:val="20"/>
                <w:szCs w:val="20"/>
                <w:lang w:val="es-CR"/>
              </w:rPr>
            </w:pPr>
          </w:p>
          <w:p w:rsidR="00736B5A" w:rsidRPr="00AC6C37" w:rsidRDefault="00736B5A" w:rsidP="00AC3299">
            <w:pPr>
              <w:pStyle w:val="Textoindependiente2"/>
              <w:jc w:val="left"/>
              <w:rPr>
                <w:sz w:val="20"/>
                <w:szCs w:val="20"/>
                <w:lang w:val="es-CR"/>
              </w:rPr>
            </w:pPr>
          </w:p>
          <w:p w:rsidR="00736B5A" w:rsidRPr="00AC6C37" w:rsidRDefault="00736B5A" w:rsidP="00AC3299">
            <w:pPr>
              <w:pStyle w:val="Textoindependiente2"/>
              <w:jc w:val="left"/>
              <w:rPr>
                <w:sz w:val="20"/>
                <w:szCs w:val="20"/>
                <w:lang w:val="es-CR"/>
              </w:rPr>
            </w:pPr>
          </w:p>
          <w:p w:rsidR="00736B5A" w:rsidRPr="00736B5A" w:rsidRDefault="00736B5A" w:rsidP="004227E7">
            <w:pPr>
              <w:pStyle w:val="Textoindependiente2"/>
              <w:jc w:val="left"/>
              <w:rPr>
                <w:color w:val="000000"/>
                <w:sz w:val="20"/>
                <w:szCs w:val="20"/>
                <w:highlight w:val="yellow"/>
                <w:lang w:val="es-CR"/>
              </w:rPr>
            </w:pPr>
          </w:p>
        </w:tc>
        <w:tc>
          <w:tcPr>
            <w:tcW w:w="720" w:type="dxa"/>
            <w:tcBorders>
              <w:top w:val="single" w:sz="4" w:space="0" w:color="auto"/>
              <w:bottom w:val="single" w:sz="4" w:space="0" w:color="auto"/>
            </w:tcBorders>
            <w:shd w:val="clear" w:color="auto" w:fill="auto"/>
          </w:tcPr>
          <w:p w:rsidR="00736B5A" w:rsidRPr="00736B5A" w:rsidRDefault="00736B5A" w:rsidP="004227E7">
            <w:pPr>
              <w:rPr>
                <w:sz w:val="20"/>
                <w:szCs w:val="20"/>
              </w:rPr>
            </w:pPr>
            <w:r w:rsidRPr="00AC6C37">
              <w:rPr>
                <w:sz w:val="20"/>
                <w:szCs w:val="20"/>
              </w:rPr>
              <w:t>enero</w:t>
            </w:r>
          </w:p>
        </w:tc>
        <w:tc>
          <w:tcPr>
            <w:tcW w:w="1080" w:type="dxa"/>
            <w:tcBorders>
              <w:top w:val="single" w:sz="4" w:space="0" w:color="auto"/>
              <w:bottom w:val="single" w:sz="4" w:space="0" w:color="auto"/>
            </w:tcBorders>
            <w:shd w:val="clear" w:color="auto" w:fill="auto"/>
          </w:tcPr>
          <w:p w:rsidR="00736B5A" w:rsidRPr="00736B5A" w:rsidRDefault="00736B5A" w:rsidP="004227E7">
            <w:pPr>
              <w:rPr>
                <w:sz w:val="20"/>
                <w:szCs w:val="20"/>
              </w:rPr>
            </w:pPr>
            <w:r w:rsidRPr="00AC6C37">
              <w:rPr>
                <w:sz w:val="20"/>
                <w:szCs w:val="20"/>
              </w:rPr>
              <w:t>diciembre</w:t>
            </w:r>
          </w:p>
        </w:tc>
        <w:tc>
          <w:tcPr>
            <w:tcW w:w="1800" w:type="dxa"/>
            <w:shd w:val="clear" w:color="auto" w:fill="auto"/>
          </w:tcPr>
          <w:p w:rsidR="00736B5A" w:rsidRPr="00CB7A9A" w:rsidDel="00736B5A" w:rsidRDefault="00736B5A" w:rsidP="00AB5AE6">
            <w:pPr>
              <w:jc w:val="right"/>
              <w:rPr>
                <w:rFonts w:ascii="Calibri" w:hAnsi="Calibri"/>
                <w:color w:val="0070C0"/>
                <w:sz w:val="22"/>
                <w:szCs w:val="22"/>
              </w:rPr>
            </w:pPr>
          </w:p>
        </w:tc>
      </w:tr>
      <w:tr w:rsidR="00736B5A" w:rsidRPr="00594546">
        <w:tblPrEx>
          <w:tblCellMar>
            <w:top w:w="0" w:type="dxa"/>
            <w:bottom w:w="0" w:type="dxa"/>
          </w:tblCellMar>
        </w:tblPrEx>
        <w:trPr>
          <w:cantSplit/>
          <w:trHeight w:val="345"/>
        </w:trPr>
        <w:tc>
          <w:tcPr>
            <w:tcW w:w="2133" w:type="dxa"/>
            <w:tcBorders>
              <w:top w:val="single" w:sz="4" w:space="0" w:color="auto"/>
            </w:tcBorders>
            <w:shd w:val="clear" w:color="auto" w:fill="auto"/>
          </w:tcPr>
          <w:p w:rsidR="00736B5A" w:rsidRPr="00FD103D" w:rsidRDefault="00736B5A" w:rsidP="008A2FEC">
            <w:pPr>
              <w:spacing w:line="240" w:lineRule="auto"/>
              <w:rPr>
                <w:b/>
                <w:color w:val="000000"/>
                <w:sz w:val="20"/>
                <w:szCs w:val="20"/>
              </w:rPr>
            </w:pPr>
          </w:p>
        </w:tc>
        <w:tc>
          <w:tcPr>
            <w:tcW w:w="2318" w:type="dxa"/>
            <w:tcBorders>
              <w:top w:val="single" w:sz="4" w:space="0" w:color="auto"/>
              <w:bottom w:val="single" w:sz="4" w:space="0" w:color="auto"/>
            </w:tcBorders>
            <w:shd w:val="clear" w:color="auto" w:fill="auto"/>
          </w:tcPr>
          <w:p w:rsidR="00736B5A" w:rsidRPr="00775EC2" w:rsidRDefault="00736B5A" w:rsidP="00736B5A">
            <w:pPr>
              <w:pStyle w:val="Prrafodelista"/>
              <w:ind w:left="0"/>
              <w:contextualSpacing/>
              <w:jc w:val="both"/>
              <w:rPr>
                <w:rFonts w:ascii="Arial" w:hAnsi="Arial"/>
                <w:b/>
                <w:color w:val="000000"/>
                <w:sz w:val="20"/>
                <w:szCs w:val="20"/>
                <w:lang w:val="es-CR"/>
              </w:rPr>
            </w:pPr>
            <w:r w:rsidRPr="00736B5A">
              <w:rPr>
                <w:rFonts w:ascii="Arial" w:hAnsi="Arial"/>
                <w:b/>
                <w:sz w:val="20"/>
                <w:szCs w:val="20"/>
                <w:lang w:val="es-CR"/>
              </w:rPr>
              <w:t>2.3</w:t>
            </w:r>
            <w:r w:rsidRPr="00AC6C37">
              <w:rPr>
                <w:rFonts w:ascii="Arial" w:hAnsi="Arial"/>
                <w:sz w:val="20"/>
                <w:szCs w:val="20"/>
                <w:lang w:val="es-CR"/>
              </w:rPr>
              <w:t xml:space="preserve"> Desarrollar </w:t>
            </w:r>
            <w:r w:rsidRPr="00AC6C37">
              <w:rPr>
                <w:rFonts w:ascii="Arial" w:hAnsi="Arial"/>
                <w:b/>
                <w:sz w:val="20"/>
                <w:szCs w:val="20"/>
                <w:lang w:val="es-CR"/>
              </w:rPr>
              <w:t xml:space="preserve">400 </w:t>
            </w:r>
            <w:r w:rsidRPr="00AC6C37">
              <w:rPr>
                <w:rFonts w:ascii="Arial" w:hAnsi="Arial"/>
                <w:sz w:val="20"/>
                <w:szCs w:val="20"/>
                <w:lang w:val="es-CR"/>
              </w:rPr>
              <w:t>actividades cocurriculares que propicien una vida universitaria integral.</w:t>
            </w:r>
          </w:p>
        </w:tc>
        <w:tc>
          <w:tcPr>
            <w:tcW w:w="2404" w:type="dxa"/>
            <w:gridSpan w:val="2"/>
            <w:tcBorders>
              <w:top w:val="single" w:sz="4" w:space="0" w:color="auto"/>
              <w:bottom w:val="single" w:sz="4" w:space="0" w:color="auto"/>
            </w:tcBorders>
            <w:shd w:val="clear" w:color="auto" w:fill="auto"/>
          </w:tcPr>
          <w:p w:rsidR="00736B5A" w:rsidRPr="00AC6C37" w:rsidRDefault="00736B5A" w:rsidP="00AC3299">
            <w:pPr>
              <w:spacing w:line="240" w:lineRule="auto"/>
              <w:rPr>
                <w:sz w:val="20"/>
                <w:szCs w:val="20"/>
              </w:rPr>
            </w:pPr>
            <w:r w:rsidRPr="00AC6C37">
              <w:rPr>
                <w:sz w:val="20"/>
                <w:szCs w:val="20"/>
              </w:rPr>
              <w:t xml:space="preserve">Número de actividades cocurriculares ejecutadas / </w:t>
            </w:r>
            <w:r w:rsidR="004713A2">
              <w:rPr>
                <w:sz w:val="20"/>
                <w:szCs w:val="20"/>
              </w:rPr>
              <w:t>N</w:t>
            </w:r>
            <w:r w:rsidRPr="00AC6C37">
              <w:rPr>
                <w:sz w:val="20"/>
                <w:szCs w:val="20"/>
              </w:rPr>
              <w:t>úmero de actividades cocurriculares programadas.</w:t>
            </w:r>
          </w:p>
          <w:p w:rsidR="00736B5A" w:rsidRPr="00CB7A9A" w:rsidRDefault="00736B5A" w:rsidP="00736B5A">
            <w:pPr>
              <w:spacing w:line="240" w:lineRule="auto"/>
              <w:jc w:val="left"/>
              <w:rPr>
                <w:color w:val="0070C0"/>
                <w:sz w:val="20"/>
                <w:szCs w:val="20"/>
              </w:rPr>
            </w:pPr>
          </w:p>
        </w:tc>
        <w:tc>
          <w:tcPr>
            <w:tcW w:w="2160" w:type="dxa"/>
            <w:tcBorders>
              <w:top w:val="single" w:sz="4" w:space="0" w:color="auto"/>
              <w:bottom w:val="single" w:sz="4" w:space="0" w:color="auto"/>
            </w:tcBorders>
            <w:shd w:val="clear" w:color="auto" w:fill="auto"/>
          </w:tcPr>
          <w:p w:rsidR="00736B5A" w:rsidRPr="00736B5A" w:rsidRDefault="00736B5A" w:rsidP="004227E7">
            <w:pPr>
              <w:pStyle w:val="Textoindependiente2"/>
              <w:jc w:val="left"/>
              <w:rPr>
                <w:color w:val="000000"/>
                <w:sz w:val="20"/>
                <w:szCs w:val="20"/>
                <w:highlight w:val="yellow"/>
                <w:lang w:val="es-CR"/>
              </w:rPr>
            </w:pPr>
            <w:r w:rsidRPr="00AC6C37">
              <w:rPr>
                <w:sz w:val="20"/>
                <w:szCs w:val="20"/>
                <w:lang w:val="es-CR"/>
              </w:rPr>
              <w:t>Actividad cocurricular</w:t>
            </w:r>
          </w:p>
        </w:tc>
        <w:tc>
          <w:tcPr>
            <w:tcW w:w="720" w:type="dxa"/>
            <w:tcBorders>
              <w:top w:val="single" w:sz="4" w:space="0" w:color="auto"/>
              <w:bottom w:val="single" w:sz="4" w:space="0" w:color="auto"/>
            </w:tcBorders>
            <w:shd w:val="clear" w:color="auto" w:fill="auto"/>
          </w:tcPr>
          <w:p w:rsidR="00736B5A" w:rsidRPr="00736B5A" w:rsidRDefault="00736B5A" w:rsidP="004227E7">
            <w:pPr>
              <w:rPr>
                <w:sz w:val="20"/>
                <w:szCs w:val="20"/>
              </w:rPr>
            </w:pPr>
            <w:r w:rsidRPr="00AC6C37">
              <w:rPr>
                <w:sz w:val="20"/>
                <w:szCs w:val="20"/>
              </w:rPr>
              <w:t>enero</w:t>
            </w:r>
          </w:p>
        </w:tc>
        <w:tc>
          <w:tcPr>
            <w:tcW w:w="1080" w:type="dxa"/>
            <w:tcBorders>
              <w:top w:val="single" w:sz="4" w:space="0" w:color="auto"/>
              <w:bottom w:val="single" w:sz="4" w:space="0" w:color="auto"/>
            </w:tcBorders>
            <w:shd w:val="clear" w:color="auto" w:fill="auto"/>
          </w:tcPr>
          <w:p w:rsidR="00736B5A" w:rsidRPr="00736B5A" w:rsidRDefault="00736B5A" w:rsidP="004227E7">
            <w:pPr>
              <w:rPr>
                <w:sz w:val="20"/>
                <w:szCs w:val="20"/>
              </w:rPr>
            </w:pPr>
            <w:r w:rsidRPr="00AC6C37">
              <w:rPr>
                <w:sz w:val="20"/>
                <w:szCs w:val="20"/>
              </w:rPr>
              <w:t>diciembre</w:t>
            </w:r>
          </w:p>
        </w:tc>
        <w:tc>
          <w:tcPr>
            <w:tcW w:w="1800" w:type="dxa"/>
            <w:shd w:val="clear" w:color="auto" w:fill="auto"/>
          </w:tcPr>
          <w:p w:rsidR="00736B5A" w:rsidRPr="00CB7A9A" w:rsidDel="00736B5A" w:rsidRDefault="00736B5A" w:rsidP="00AB5AE6">
            <w:pPr>
              <w:jc w:val="right"/>
              <w:rPr>
                <w:rFonts w:ascii="Calibri" w:hAnsi="Calibri"/>
                <w:color w:val="0070C0"/>
                <w:sz w:val="22"/>
                <w:szCs w:val="22"/>
              </w:rPr>
            </w:pPr>
          </w:p>
        </w:tc>
      </w:tr>
      <w:tr w:rsidR="00E31075" w:rsidRPr="00594546">
        <w:tblPrEx>
          <w:tblCellMar>
            <w:top w:w="0" w:type="dxa"/>
            <w:bottom w:w="0" w:type="dxa"/>
          </w:tblCellMar>
        </w:tblPrEx>
        <w:trPr>
          <w:cantSplit/>
          <w:trHeight w:val="345"/>
        </w:trPr>
        <w:tc>
          <w:tcPr>
            <w:tcW w:w="2133" w:type="dxa"/>
            <w:tcBorders>
              <w:top w:val="single" w:sz="4" w:space="0" w:color="auto"/>
            </w:tcBorders>
            <w:shd w:val="clear" w:color="auto" w:fill="auto"/>
          </w:tcPr>
          <w:p w:rsidR="00E31075" w:rsidRPr="00FD103D" w:rsidRDefault="00E31075" w:rsidP="008A2FEC">
            <w:pPr>
              <w:spacing w:line="240" w:lineRule="auto"/>
              <w:rPr>
                <w:b/>
                <w:color w:val="000000"/>
                <w:sz w:val="20"/>
                <w:szCs w:val="20"/>
              </w:rPr>
            </w:pPr>
          </w:p>
        </w:tc>
        <w:tc>
          <w:tcPr>
            <w:tcW w:w="2318" w:type="dxa"/>
            <w:tcBorders>
              <w:top w:val="single" w:sz="4" w:space="0" w:color="auto"/>
              <w:bottom w:val="single" w:sz="4" w:space="0" w:color="auto"/>
            </w:tcBorders>
            <w:shd w:val="clear" w:color="auto" w:fill="auto"/>
          </w:tcPr>
          <w:p w:rsidR="00E31075" w:rsidRDefault="00E31075" w:rsidP="0039590F">
            <w:pPr>
              <w:pStyle w:val="Prrafodelista"/>
              <w:ind w:left="0"/>
              <w:contextualSpacing/>
              <w:jc w:val="both"/>
              <w:rPr>
                <w:rFonts w:ascii="Arial" w:hAnsi="Arial"/>
                <w:sz w:val="20"/>
                <w:szCs w:val="20"/>
                <w:lang w:val="es-CR"/>
              </w:rPr>
            </w:pPr>
            <w:r w:rsidRPr="006C70BC">
              <w:rPr>
                <w:rFonts w:ascii="Arial" w:hAnsi="Arial"/>
                <w:b/>
                <w:sz w:val="20"/>
                <w:szCs w:val="20"/>
                <w:lang w:val="es-CR"/>
              </w:rPr>
              <w:t>2.4</w:t>
            </w:r>
            <w:r w:rsidRPr="00AC6C37">
              <w:rPr>
                <w:rFonts w:ascii="Arial" w:hAnsi="Arial"/>
                <w:sz w:val="20"/>
                <w:szCs w:val="20"/>
                <w:lang w:val="es-CR"/>
              </w:rPr>
              <w:t xml:space="preserve"> Desarrollar </w:t>
            </w:r>
            <w:r w:rsidRPr="00AC6C37">
              <w:rPr>
                <w:rFonts w:ascii="Arial" w:hAnsi="Arial"/>
                <w:b/>
                <w:sz w:val="20"/>
                <w:szCs w:val="20"/>
                <w:lang w:val="es-CR"/>
              </w:rPr>
              <w:t xml:space="preserve">7 </w:t>
            </w:r>
            <w:r w:rsidRPr="00AC6C37">
              <w:rPr>
                <w:rFonts w:ascii="Arial" w:hAnsi="Arial"/>
                <w:sz w:val="20"/>
                <w:szCs w:val="20"/>
                <w:lang w:val="es-CR"/>
              </w:rPr>
              <w:t xml:space="preserve">proyectos </w:t>
            </w:r>
            <w:r w:rsidR="0039590F">
              <w:rPr>
                <w:rFonts w:ascii="Arial" w:hAnsi="Arial"/>
                <w:sz w:val="20"/>
                <w:szCs w:val="20"/>
                <w:lang w:val="es-CR"/>
              </w:rPr>
              <w:t>por parte de</w:t>
            </w:r>
            <w:r w:rsidRPr="00AC6C37">
              <w:rPr>
                <w:rFonts w:ascii="Arial" w:hAnsi="Arial"/>
                <w:sz w:val="20"/>
                <w:szCs w:val="20"/>
                <w:lang w:val="es-CR"/>
              </w:rPr>
              <w:t xml:space="preserve"> la dirección de </w:t>
            </w:r>
            <w:smartTag w:uri="urn:schemas-microsoft-com:office:smarttags" w:element="PersonName">
              <w:smartTagPr>
                <w:attr w:name="ProductID" w:val="la Vicerrector￭a"/>
              </w:smartTagPr>
              <w:r w:rsidRPr="00AC6C37">
                <w:rPr>
                  <w:rFonts w:ascii="Arial" w:hAnsi="Arial"/>
                  <w:sz w:val="20"/>
                  <w:szCs w:val="20"/>
                  <w:lang w:val="es-CR"/>
                </w:rPr>
                <w:t>la Vicerrectoría</w:t>
              </w:r>
            </w:smartTag>
            <w:r w:rsidRPr="00AC6C37">
              <w:rPr>
                <w:rFonts w:ascii="Arial" w:hAnsi="Arial"/>
                <w:sz w:val="20"/>
                <w:szCs w:val="20"/>
                <w:lang w:val="es-CR"/>
              </w:rPr>
              <w:t xml:space="preserve"> de Vida Estudiantil que promuevan el desarrollo de la comunidad estudiantil.</w:t>
            </w:r>
          </w:p>
          <w:p w:rsidR="00215CB4" w:rsidRPr="00736B5A" w:rsidRDefault="00215CB4" w:rsidP="0039590F">
            <w:pPr>
              <w:pStyle w:val="Prrafodelista"/>
              <w:ind w:left="0"/>
              <w:contextualSpacing/>
              <w:jc w:val="both"/>
              <w:rPr>
                <w:rFonts w:ascii="Arial" w:hAnsi="Arial"/>
                <w:b/>
                <w:sz w:val="20"/>
                <w:szCs w:val="20"/>
                <w:lang w:val="es-CR"/>
              </w:rPr>
            </w:pPr>
          </w:p>
        </w:tc>
        <w:tc>
          <w:tcPr>
            <w:tcW w:w="2404" w:type="dxa"/>
            <w:gridSpan w:val="2"/>
            <w:tcBorders>
              <w:top w:val="single" w:sz="4" w:space="0" w:color="auto"/>
              <w:bottom w:val="single" w:sz="4" w:space="0" w:color="auto"/>
            </w:tcBorders>
            <w:shd w:val="clear" w:color="auto" w:fill="auto"/>
          </w:tcPr>
          <w:p w:rsidR="00E31075" w:rsidRPr="00AC6C37" w:rsidRDefault="00E31075" w:rsidP="00AC3299">
            <w:pPr>
              <w:spacing w:line="240" w:lineRule="auto"/>
              <w:rPr>
                <w:sz w:val="20"/>
                <w:szCs w:val="20"/>
              </w:rPr>
            </w:pPr>
            <w:r w:rsidRPr="00AC6C37">
              <w:rPr>
                <w:sz w:val="20"/>
                <w:szCs w:val="20"/>
              </w:rPr>
              <w:t xml:space="preserve">Número de proyectos  </w:t>
            </w:r>
            <w:r w:rsidR="00D52A82">
              <w:rPr>
                <w:sz w:val="20"/>
                <w:szCs w:val="20"/>
              </w:rPr>
              <w:t>ejecutados</w:t>
            </w:r>
            <w:r w:rsidRPr="00AC6C37">
              <w:rPr>
                <w:sz w:val="20"/>
                <w:szCs w:val="20"/>
              </w:rPr>
              <w:t xml:space="preserve"> / </w:t>
            </w:r>
            <w:r w:rsidR="004713A2">
              <w:rPr>
                <w:sz w:val="20"/>
                <w:szCs w:val="20"/>
              </w:rPr>
              <w:t>N</w:t>
            </w:r>
            <w:r w:rsidRPr="00AC6C37">
              <w:rPr>
                <w:sz w:val="20"/>
                <w:szCs w:val="20"/>
              </w:rPr>
              <w:t>úmero de proyectos propuestos.</w:t>
            </w:r>
          </w:p>
          <w:p w:rsidR="00E31075" w:rsidRPr="00AC6C37" w:rsidRDefault="00E31075" w:rsidP="00AC3299">
            <w:pPr>
              <w:spacing w:line="240" w:lineRule="auto"/>
              <w:rPr>
                <w:sz w:val="20"/>
                <w:szCs w:val="20"/>
              </w:rPr>
            </w:pPr>
          </w:p>
        </w:tc>
        <w:tc>
          <w:tcPr>
            <w:tcW w:w="2160" w:type="dxa"/>
            <w:tcBorders>
              <w:top w:val="single" w:sz="4" w:space="0" w:color="auto"/>
              <w:bottom w:val="single" w:sz="4" w:space="0" w:color="auto"/>
            </w:tcBorders>
            <w:shd w:val="clear" w:color="auto" w:fill="auto"/>
          </w:tcPr>
          <w:p w:rsidR="00E31075" w:rsidRPr="00AC6C37" w:rsidRDefault="00E31075" w:rsidP="004227E7">
            <w:pPr>
              <w:pStyle w:val="Textoindependiente2"/>
              <w:jc w:val="left"/>
              <w:rPr>
                <w:sz w:val="20"/>
                <w:szCs w:val="20"/>
                <w:lang w:val="es-CR"/>
              </w:rPr>
            </w:pPr>
            <w:r w:rsidRPr="00AC6C37">
              <w:rPr>
                <w:sz w:val="20"/>
                <w:szCs w:val="20"/>
                <w:lang w:val="es-CR"/>
              </w:rPr>
              <w:t xml:space="preserve">Proyecto </w:t>
            </w:r>
          </w:p>
        </w:tc>
        <w:tc>
          <w:tcPr>
            <w:tcW w:w="720" w:type="dxa"/>
            <w:tcBorders>
              <w:top w:val="single" w:sz="4" w:space="0" w:color="auto"/>
              <w:bottom w:val="single" w:sz="4" w:space="0" w:color="auto"/>
            </w:tcBorders>
            <w:shd w:val="clear" w:color="auto" w:fill="auto"/>
          </w:tcPr>
          <w:p w:rsidR="00E31075" w:rsidRPr="00AC6C37" w:rsidRDefault="00E31075" w:rsidP="004227E7">
            <w:pPr>
              <w:rPr>
                <w:sz w:val="20"/>
                <w:szCs w:val="20"/>
              </w:rPr>
            </w:pPr>
            <w:r w:rsidRPr="00AC6C37">
              <w:rPr>
                <w:sz w:val="20"/>
                <w:szCs w:val="20"/>
              </w:rPr>
              <w:t>enero</w:t>
            </w:r>
          </w:p>
        </w:tc>
        <w:tc>
          <w:tcPr>
            <w:tcW w:w="1080" w:type="dxa"/>
            <w:tcBorders>
              <w:top w:val="single" w:sz="4" w:space="0" w:color="auto"/>
              <w:bottom w:val="single" w:sz="4" w:space="0" w:color="auto"/>
            </w:tcBorders>
            <w:shd w:val="clear" w:color="auto" w:fill="auto"/>
          </w:tcPr>
          <w:p w:rsidR="00E31075" w:rsidRPr="00AC6C37" w:rsidRDefault="00E31075" w:rsidP="004227E7">
            <w:pPr>
              <w:rPr>
                <w:sz w:val="20"/>
                <w:szCs w:val="20"/>
              </w:rPr>
            </w:pPr>
            <w:r w:rsidRPr="00AC6C37">
              <w:rPr>
                <w:sz w:val="20"/>
                <w:szCs w:val="20"/>
              </w:rPr>
              <w:t>diciembre</w:t>
            </w:r>
          </w:p>
        </w:tc>
        <w:tc>
          <w:tcPr>
            <w:tcW w:w="1800" w:type="dxa"/>
            <w:shd w:val="clear" w:color="auto" w:fill="auto"/>
          </w:tcPr>
          <w:p w:rsidR="00E31075" w:rsidRPr="00CB7A9A" w:rsidDel="00736B5A" w:rsidRDefault="00E31075" w:rsidP="00AB5AE6">
            <w:pPr>
              <w:jc w:val="right"/>
              <w:rPr>
                <w:rFonts w:ascii="Calibri" w:hAnsi="Calibri"/>
                <w:color w:val="0070C0"/>
                <w:sz w:val="22"/>
                <w:szCs w:val="22"/>
              </w:rPr>
            </w:pPr>
          </w:p>
        </w:tc>
      </w:tr>
      <w:tr w:rsidR="0039590F" w:rsidRPr="00594546">
        <w:tblPrEx>
          <w:tblCellMar>
            <w:top w:w="0" w:type="dxa"/>
            <w:bottom w:w="0" w:type="dxa"/>
          </w:tblCellMar>
        </w:tblPrEx>
        <w:trPr>
          <w:cantSplit/>
          <w:trHeight w:val="345"/>
        </w:trPr>
        <w:tc>
          <w:tcPr>
            <w:tcW w:w="2133" w:type="dxa"/>
            <w:shd w:val="clear" w:color="auto" w:fill="auto"/>
          </w:tcPr>
          <w:p w:rsidR="0039590F" w:rsidRDefault="0039590F" w:rsidP="004227E7">
            <w:pPr>
              <w:pStyle w:val="Textoindependiente2"/>
              <w:rPr>
                <w:rFonts w:ascii="Times New Roman" w:hAnsi="Times New Roman"/>
                <w:color w:val="0070C0"/>
                <w:sz w:val="20"/>
                <w:szCs w:val="20"/>
                <w:lang w:val="es-CR"/>
              </w:rPr>
            </w:pPr>
          </w:p>
          <w:p w:rsidR="0039590F" w:rsidRPr="00CB7A9A" w:rsidRDefault="0039590F" w:rsidP="004227E7">
            <w:pPr>
              <w:pStyle w:val="Textoindependiente2"/>
              <w:rPr>
                <w:rFonts w:ascii="Times New Roman" w:hAnsi="Times New Roman"/>
                <w:color w:val="0070C0"/>
                <w:sz w:val="20"/>
                <w:szCs w:val="20"/>
                <w:lang w:val="es-CR"/>
              </w:rPr>
            </w:pPr>
            <w:r w:rsidRPr="006B16A3">
              <w:rPr>
                <w:b/>
                <w:color w:val="000000"/>
                <w:sz w:val="20"/>
                <w:szCs w:val="20"/>
              </w:rPr>
              <w:t>3.</w:t>
            </w:r>
            <w:r>
              <w:rPr>
                <w:b/>
                <w:color w:val="3366FF"/>
                <w:sz w:val="20"/>
                <w:szCs w:val="20"/>
              </w:rPr>
              <w:t xml:space="preserve"> </w:t>
            </w:r>
            <w:r w:rsidRPr="006B16A3">
              <w:rPr>
                <w:color w:val="000000"/>
                <w:sz w:val="20"/>
                <w:szCs w:val="20"/>
              </w:rPr>
              <w:t>Ofrecer servicios institucionales</w:t>
            </w:r>
            <w:r>
              <w:rPr>
                <w:color w:val="000000"/>
                <w:sz w:val="20"/>
                <w:szCs w:val="20"/>
              </w:rPr>
              <w:t xml:space="preserve"> integrales que promuevan la mejora en las condiciones de vida de la comunidad universitaria.</w:t>
            </w:r>
          </w:p>
        </w:tc>
        <w:tc>
          <w:tcPr>
            <w:tcW w:w="2318" w:type="dxa"/>
            <w:tcBorders>
              <w:top w:val="single" w:sz="4" w:space="0" w:color="auto"/>
              <w:bottom w:val="single" w:sz="4" w:space="0" w:color="auto"/>
            </w:tcBorders>
            <w:shd w:val="clear" w:color="auto" w:fill="auto"/>
          </w:tcPr>
          <w:p w:rsidR="0039590F" w:rsidRPr="00CB7A9A" w:rsidRDefault="0039590F" w:rsidP="0039590F">
            <w:pPr>
              <w:pStyle w:val="Textoindependiente2"/>
              <w:rPr>
                <w:rFonts w:ascii="Times New Roman" w:hAnsi="Times New Roman"/>
                <w:color w:val="0070C0"/>
                <w:sz w:val="20"/>
                <w:szCs w:val="20"/>
                <w:lang w:val="es-CR"/>
              </w:rPr>
            </w:pPr>
            <w:r w:rsidRPr="00FD5BB8">
              <w:rPr>
                <w:b/>
                <w:sz w:val="20"/>
                <w:szCs w:val="20"/>
                <w:lang w:val="es-CR"/>
              </w:rPr>
              <w:t>3.1</w:t>
            </w:r>
            <w:r w:rsidRPr="00AC6C37">
              <w:rPr>
                <w:sz w:val="20"/>
                <w:szCs w:val="20"/>
                <w:lang w:val="es-CR"/>
              </w:rPr>
              <w:t xml:space="preserve"> Brindar </w:t>
            </w:r>
            <w:r w:rsidRPr="00AC6C37">
              <w:rPr>
                <w:b/>
                <w:sz w:val="20"/>
                <w:szCs w:val="20"/>
                <w:lang w:val="es-CR"/>
              </w:rPr>
              <w:t>15.600</w:t>
            </w:r>
            <w:r w:rsidRPr="00AC6C37">
              <w:rPr>
                <w:sz w:val="20"/>
                <w:szCs w:val="20"/>
                <w:lang w:val="es-CR"/>
              </w:rPr>
              <w:t xml:space="preserve"> servicios  en medicina (incluye </w:t>
            </w:r>
            <w:r w:rsidRPr="006C70BC">
              <w:rPr>
                <w:sz w:val="20"/>
                <w:szCs w:val="20"/>
                <w:lang w:val="es-CR"/>
              </w:rPr>
              <w:t>600</w:t>
            </w:r>
            <w:r w:rsidRPr="00AC6C37">
              <w:rPr>
                <w:sz w:val="20"/>
                <w:szCs w:val="20"/>
                <w:lang w:val="es-CR"/>
              </w:rPr>
              <w:t xml:space="preserve"> en medicina preventiva</w:t>
            </w:r>
            <w:r>
              <w:rPr>
                <w:sz w:val="20"/>
                <w:szCs w:val="20"/>
                <w:lang w:val="es-CR"/>
              </w:rPr>
              <w:t>)</w:t>
            </w:r>
            <w:r w:rsidRPr="00AC6C37">
              <w:rPr>
                <w:sz w:val="20"/>
                <w:szCs w:val="20"/>
                <w:lang w:val="es-CR"/>
              </w:rPr>
              <w:t xml:space="preserve"> a la población universitaria.</w:t>
            </w:r>
          </w:p>
        </w:tc>
        <w:tc>
          <w:tcPr>
            <w:tcW w:w="2404" w:type="dxa"/>
            <w:gridSpan w:val="2"/>
            <w:tcBorders>
              <w:top w:val="single" w:sz="4" w:space="0" w:color="auto"/>
              <w:bottom w:val="single" w:sz="4" w:space="0" w:color="auto"/>
            </w:tcBorders>
            <w:shd w:val="clear" w:color="auto" w:fill="auto"/>
          </w:tcPr>
          <w:p w:rsidR="0039590F" w:rsidRPr="00AC6C37" w:rsidRDefault="0039590F" w:rsidP="00AC3299">
            <w:pPr>
              <w:spacing w:line="240" w:lineRule="auto"/>
              <w:rPr>
                <w:sz w:val="20"/>
                <w:szCs w:val="20"/>
              </w:rPr>
            </w:pPr>
            <w:r w:rsidRPr="00AC6C37">
              <w:rPr>
                <w:sz w:val="20"/>
                <w:szCs w:val="20"/>
              </w:rPr>
              <w:t xml:space="preserve">Número de servicios médicos </w:t>
            </w:r>
            <w:r w:rsidR="00D52A82">
              <w:rPr>
                <w:sz w:val="20"/>
                <w:szCs w:val="20"/>
              </w:rPr>
              <w:t>brindados</w:t>
            </w:r>
            <w:r w:rsidR="00D52A82" w:rsidRPr="00AC6C37">
              <w:rPr>
                <w:sz w:val="20"/>
                <w:szCs w:val="20"/>
              </w:rPr>
              <w:t xml:space="preserve"> </w:t>
            </w:r>
            <w:r w:rsidRPr="00AC6C37">
              <w:rPr>
                <w:sz w:val="20"/>
                <w:szCs w:val="20"/>
              </w:rPr>
              <w:t xml:space="preserve">/ </w:t>
            </w:r>
            <w:r w:rsidR="004713A2">
              <w:rPr>
                <w:sz w:val="20"/>
                <w:szCs w:val="20"/>
              </w:rPr>
              <w:t>N</w:t>
            </w:r>
            <w:r w:rsidRPr="00AC6C37">
              <w:rPr>
                <w:sz w:val="20"/>
                <w:szCs w:val="20"/>
              </w:rPr>
              <w:t>úmero de servicios médicos programados.</w:t>
            </w:r>
          </w:p>
          <w:p w:rsidR="0039590F" w:rsidRPr="00AC6C37" w:rsidRDefault="0039590F" w:rsidP="00AC3299">
            <w:pPr>
              <w:spacing w:line="240" w:lineRule="auto"/>
              <w:rPr>
                <w:sz w:val="20"/>
                <w:szCs w:val="20"/>
              </w:rPr>
            </w:pPr>
          </w:p>
          <w:p w:rsidR="0039590F" w:rsidRPr="00CB7A9A" w:rsidRDefault="0039590F" w:rsidP="002B5B72">
            <w:pPr>
              <w:spacing w:line="240" w:lineRule="auto"/>
              <w:rPr>
                <w:rFonts w:ascii="Times New Roman" w:hAnsi="Times New Roman"/>
                <w:color w:val="0070C0"/>
                <w:sz w:val="20"/>
                <w:szCs w:val="20"/>
              </w:rPr>
            </w:pPr>
          </w:p>
        </w:tc>
        <w:tc>
          <w:tcPr>
            <w:tcW w:w="2160" w:type="dxa"/>
            <w:tcBorders>
              <w:top w:val="single" w:sz="4" w:space="0" w:color="auto"/>
              <w:bottom w:val="single" w:sz="4" w:space="0" w:color="auto"/>
            </w:tcBorders>
            <w:shd w:val="clear" w:color="auto" w:fill="auto"/>
          </w:tcPr>
          <w:p w:rsidR="0039590F" w:rsidRPr="00CB7A9A" w:rsidRDefault="0039590F" w:rsidP="0062013F">
            <w:pPr>
              <w:pStyle w:val="Textoindependiente2"/>
              <w:jc w:val="left"/>
              <w:rPr>
                <w:rFonts w:ascii="Times New Roman" w:hAnsi="Times New Roman"/>
                <w:color w:val="0070C0"/>
                <w:sz w:val="20"/>
                <w:szCs w:val="20"/>
              </w:rPr>
            </w:pPr>
            <w:r w:rsidRPr="00AC6C37">
              <w:rPr>
                <w:sz w:val="20"/>
                <w:szCs w:val="20"/>
                <w:lang w:val="es-CR"/>
              </w:rPr>
              <w:t xml:space="preserve">Servicio médico </w:t>
            </w:r>
          </w:p>
        </w:tc>
        <w:tc>
          <w:tcPr>
            <w:tcW w:w="720" w:type="dxa"/>
            <w:tcBorders>
              <w:top w:val="single" w:sz="4" w:space="0" w:color="auto"/>
              <w:bottom w:val="single" w:sz="4" w:space="0" w:color="auto"/>
            </w:tcBorders>
            <w:shd w:val="clear" w:color="auto" w:fill="auto"/>
          </w:tcPr>
          <w:p w:rsidR="0039590F" w:rsidRPr="00CB7A9A" w:rsidRDefault="0039590F" w:rsidP="004227E7">
            <w:pPr>
              <w:rPr>
                <w:color w:val="0070C0"/>
                <w:sz w:val="20"/>
                <w:szCs w:val="20"/>
              </w:rPr>
            </w:pPr>
            <w:r w:rsidRPr="00AC6C37">
              <w:rPr>
                <w:sz w:val="20"/>
                <w:szCs w:val="20"/>
              </w:rPr>
              <w:t>enero</w:t>
            </w:r>
          </w:p>
        </w:tc>
        <w:tc>
          <w:tcPr>
            <w:tcW w:w="1080" w:type="dxa"/>
            <w:tcBorders>
              <w:top w:val="single" w:sz="4" w:space="0" w:color="auto"/>
              <w:bottom w:val="single" w:sz="4" w:space="0" w:color="auto"/>
            </w:tcBorders>
            <w:shd w:val="clear" w:color="auto" w:fill="auto"/>
          </w:tcPr>
          <w:p w:rsidR="0039590F" w:rsidRPr="00CB7A9A" w:rsidRDefault="0039590F" w:rsidP="004227E7">
            <w:pPr>
              <w:rPr>
                <w:color w:val="0070C0"/>
                <w:sz w:val="20"/>
                <w:szCs w:val="20"/>
              </w:rPr>
            </w:pPr>
            <w:r w:rsidRPr="00AC6C37">
              <w:rPr>
                <w:sz w:val="20"/>
                <w:szCs w:val="20"/>
              </w:rPr>
              <w:t>diciembre</w:t>
            </w:r>
          </w:p>
        </w:tc>
        <w:tc>
          <w:tcPr>
            <w:tcW w:w="1800" w:type="dxa"/>
            <w:shd w:val="clear" w:color="auto" w:fill="auto"/>
          </w:tcPr>
          <w:p w:rsidR="0039590F" w:rsidRPr="00CB7A9A" w:rsidRDefault="0039590F" w:rsidP="006C70BC">
            <w:pPr>
              <w:jc w:val="right"/>
              <w:rPr>
                <w:color w:val="0070C0"/>
                <w:sz w:val="20"/>
                <w:szCs w:val="20"/>
              </w:rPr>
            </w:pPr>
          </w:p>
        </w:tc>
      </w:tr>
      <w:tr w:rsidR="0039590F" w:rsidRPr="00594546">
        <w:tblPrEx>
          <w:tblCellMar>
            <w:top w:w="0" w:type="dxa"/>
            <w:bottom w:w="0" w:type="dxa"/>
          </w:tblCellMar>
        </w:tblPrEx>
        <w:trPr>
          <w:cantSplit/>
          <w:trHeight w:val="345"/>
        </w:trPr>
        <w:tc>
          <w:tcPr>
            <w:tcW w:w="2133" w:type="dxa"/>
            <w:shd w:val="clear" w:color="auto" w:fill="auto"/>
          </w:tcPr>
          <w:p w:rsidR="0039590F" w:rsidRPr="00CB7A9A" w:rsidRDefault="0039590F" w:rsidP="0099394D">
            <w:pPr>
              <w:spacing w:line="240" w:lineRule="auto"/>
              <w:rPr>
                <w:b/>
                <w:color w:val="0070C0"/>
                <w:sz w:val="20"/>
                <w:szCs w:val="20"/>
              </w:rPr>
            </w:pPr>
          </w:p>
        </w:tc>
        <w:tc>
          <w:tcPr>
            <w:tcW w:w="2318" w:type="dxa"/>
            <w:tcBorders>
              <w:top w:val="single" w:sz="4" w:space="0" w:color="auto"/>
              <w:bottom w:val="single" w:sz="4" w:space="0" w:color="auto"/>
            </w:tcBorders>
            <w:shd w:val="clear" w:color="auto" w:fill="auto"/>
          </w:tcPr>
          <w:p w:rsidR="0039590F" w:rsidRPr="00CB7A9A" w:rsidRDefault="0039590F" w:rsidP="0039590F">
            <w:pPr>
              <w:spacing w:line="240" w:lineRule="auto"/>
              <w:rPr>
                <w:color w:val="0070C0"/>
                <w:sz w:val="20"/>
                <w:szCs w:val="20"/>
              </w:rPr>
            </w:pPr>
            <w:r w:rsidRPr="0039590F">
              <w:rPr>
                <w:b/>
                <w:color w:val="000000"/>
                <w:sz w:val="20"/>
                <w:szCs w:val="20"/>
              </w:rPr>
              <w:t>3.2</w:t>
            </w:r>
            <w:r w:rsidRPr="0039590F">
              <w:rPr>
                <w:color w:val="000000"/>
                <w:sz w:val="20"/>
                <w:szCs w:val="20"/>
              </w:rPr>
              <w:t xml:space="preserve"> </w:t>
            </w:r>
            <w:r w:rsidRPr="00FA1888">
              <w:rPr>
                <w:color w:val="000000"/>
                <w:sz w:val="20"/>
                <w:szCs w:val="20"/>
              </w:rPr>
              <w:t xml:space="preserve">Emitir </w:t>
            </w:r>
            <w:r w:rsidRPr="0039590F">
              <w:rPr>
                <w:b/>
                <w:color w:val="000000"/>
                <w:sz w:val="20"/>
                <w:szCs w:val="20"/>
              </w:rPr>
              <w:t>960</w:t>
            </w:r>
            <w:r w:rsidRPr="00FA1888">
              <w:rPr>
                <w:color w:val="000000"/>
                <w:sz w:val="20"/>
                <w:szCs w:val="20"/>
              </w:rPr>
              <w:t xml:space="preserve"> </w:t>
            </w:r>
            <w:r w:rsidRPr="0039590F">
              <w:rPr>
                <w:color w:val="000000"/>
                <w:sz w:val="20"/>
                <w:szCs w:val="20"/>
              </w:rPr>
              <w:t>resoluciones en reconocimiento</w:t>
            </w:r>
            <w:r w:rsidRPr="00FA1888">
              <w:rPr>
                <w:color w:val="000000"/>
                <w:sz w:val="20"/>
                <w:szCs w:val="20"/>
              </w:rPr>
              <w:t xml:space="preserve"> profesional de los funcionarios de la  Universidad.</w:t>
            </w:r>
          </w:p>
        </w:tc>
        <w:tc>
          <w:tcPr>
            <w:tcW w:w="2404" w:type="dxa"/>
            <w:gridSpan w:val="2"/>
            <w:tcBorders>
              <w:top w:val="single" w:sz="4" w:space="0" w:color="auto"/>
              <w:bottom w:val="single" w:sz="4" w:space="0" w:color="auto"/>
            </w:tcBorders>
            <w:shd w:val="clear" w:color="auto" w:fill="auto"/>
          </w:tcPr>
          <w:p w:rsidR="0039590F" w:rsidRPr="00CB7A9A" w:rsidRDefault="0039590F" w:rsidP="00D52A82">
            <w:pPr>
              <w:spacing w:line="240" w:lineRule="auto"/>
              <w:rPr>
                <w:rFonts w:cs="Arial"/>
                <w:color w:val="0070C0"/>
              </w:rPr>
            </w:pPr>
            <w:r w:rsidRPr="00FA1888">
              <w:rPr>
                <w:color w:val="000000"/>
                <w:sz w:val="20"/>
                <w:szCs w:val="20"/>
              </w:rPr>
              <w:t xml:space="preserve">Número de resoluciones </w:t>
            </w:r>
            <w:r w:rsidR="00D52A82">
              <w:rPr>
                <w:color w:val="000000"/>
                <w:sz w:val="20"/>
                <w:szCs w:val="20"/>
              </w:rPr>
              <w:t>emitidas</w:t>
            </w:r>
            <w:r w:rsidR="00D52A82" w:rsidRPr="00FA1888">
              <w:rPr>
                <w:color w:val="000000"/>
                <w:sz w:val="20"/>
                <w:szCs w:val="20"/>
              </w:rPr>
              <w:t xml:space="preserve"> </w:t>
            </w:r>
            <w:r w:rsidRPr="00FA1888">
              <w:rPr>
                <w:color w:val="000000"/>
                <w:sz w:val="20"/>
                <w:szCs w:val="20"/>
              </w:rPr>
              <w:t xml:space="preserve">/ </w:t>
            </w:r>
            <w:r w:rsidR="004713A2">
              <w:rPr>
                <w:color w:val="000000"/>
                <w:sz w:val="20"/>
                <w:szCs w:val="20"/>
              </w:rPr>
              <w:t>N</w:t>
            </w:r>
            <w:r w:rsidRPr="00FA1888">
              <w:rPr>
                <w:color w:val="000000"/>
                <w:sz w:val="20"/>
                <w:szCs w:val="20"/>
              </w:rPr>
              <w:t>úmero de re</w:t>
            </w:r>
            <w:r>
              <w:rPr>
                <w:color w:val="000000"/>
                <w:sz w:val="20"/>
                <w:szCs w:val="20"/>
              </w:rPr>
              <w:t>conocimientos solicitado</w:t>
            </w:r>
            <w:r w:rsidRPr="00FA1888">
              <w:rPr>
                <w:color w:val="000000"/>
                <w:sz w:val="20"/>
                <w:szCs w:val="20"/>
              </w:rPr>
              <w:t>s.</w:t>
            </w:r>
          </w:p>
        </w:tc>
        <w:tc>
          <w:tcPr>
            <w:tcW w:w="2160" w:type="dxa"/>
            <w:tcBorders>
              <w:top w:val="single" w:sz="4" w:space="0" w:color="auto"/>
              <w:bottom w:val="single" w:sz="4" w:space="0" w:color="auto"/>
            </w:tcBorders>
            <w:shd w:val="clear" w:color="auto" w:fill="auto"/>
          </w:tcPr>
          <w:p w:rsidR="0039590F" w:rsidRPr="00CB7A9A" w:rsidRDefault="0039590F" w:rsidP="004227E7">
            <w:pPr>
              <w:pStyle w:val="Textoindependiente2"/>
              <w:jc w:val="left"/>
              <w:rPr>
                <w:color w:val="0070C0"/>
                <w:sz w:val="20"/>
                <w:szCs w:val="20"/>
                <w:lang w:val="es-CR"/>
              </w:rPr>
            </w:pPr>
            <w:r>
              <w:rPr>
                <w:color w:val="000000"/>
                <w:sz w:val="20"/>
                <w:szCs w:val="20"/>
              </w:rPr>
              <w:t xml:space="preserve">Resolución </w:t>
            </w:r>
            <w:r w:rsidRPr="00FA1888">
              <w:rPr>
                <w:color w:val="000000"/>
                <w:sz w:val="20"/>
                <w:szCs w:val="20"/>
              </w:rPr>
              <w:t xml:space="preserve"> </w:t>
            </w:r>
          </w:p>
        </w:tc>
        <w:tc>
          <w:tcPr>
            <w:tcW w:w="720" w:type="dxa"/>
            <w:tcBorders>
              <w:top w:val="single" w:sz="4" w:space="0" w:color="auto"/>
              <w:bottom w:val="single" w:sz="4" w:space="0" w:color="auto"/>
            </w:tcBorders>
            <w:shd w:val="clear" w:color="auto" w:fill="auto"/>
          </w:tcPr>
          <w:p w:rsidR="0039590F" w:rsidRPr="00CB7A9A" w:rsidRDefault="0039590F" w:rsidP="00592976">
            <w:pPr>
              <w:rPr>
                <w:color w:val="0070C0"/>
                <w:sz w:val="20"/>
                <w:szCs w:val="20"/>
              </w:rPr>
            </w:pPr>
            <w:r w:rsidRPr="00FA1888">
              <w:rPr>
                <w:color w:val="000000"/>
                <w:sz w:val="20"/>
                <w:szCs w:val="20"/>
              </w:rPr>
              <w:t>enero</w:t>
            </w:r>
          </w:p>
        </w:tc>
        <w:tc>
          <w:tcPr>
            <w:tcW w:w="1080" w:type="dxa"/>
            <w:tcBorders>
              <w:top w:val="single" w:sz="4" w:space="0" w:color="auto"/>
              <w:bottom w:val="single" w:sz="4" w:space="0" w:color="auto"/>
            </w:tcBorders>
            <w:shd w:val="clear" w:color="auto" w:fill="auto"/>
          </w:tcPr>
          <w:p w:rsidR="0039590F" w:rsidRPr="00CB7A9A" w:rsidRDefault="0039590F" w:rsidP="00592976">
            <w:pPr>
              <w:rPr>
                <w:color w:val="0070C0"/>
                <w:sz w:val="20"/>
                <w:szCs w:val="20"/>
              </w:rPr>
            </w:pPr>
            <w:r w:rsidRPr="00FA1888">
              <w:rPr>
                <w:color w:val="000000"/>
                <w:sz w:val="20"/>
                <w:szCs w:val="20"/>
              </w:rPr>
              <w:t>diciembre</w:t>
            </w:r>
          </w:p>
        </w:tc>
        <w:tc>
          <w:tcPr>
            <w:tcW w:w="1800" w:type="dxa"/>
            <w:shd w:val="clear" w:color="auto" w:fill="auto"/>
          </w:tcPr>
          <w:p w:rsidR="0039590F" w:rsidRPr="00CB7A9A" w:rsidRDefault="0039590F" w:rsidP="00AB5AE6">
            <w:pPr>
              <w:jc w:val="right"/>
              <w:rPr>
                <w:rFonts w:ascii="Calibri" w:hAnsi="Calibri"/>
                <w:color w:val="0070C0"/>
                <w:sz w:val="22"/>
                <w:szCs w:val="22"/>
              </w:rPr>
            </w:pPr>
          </w:p>
          <w:p w:rsidR="0039590F" w:rsidRPr="00CB7A9A" w:rsidRDefault="0039590F" w:rsidP="00592976">
            <w:pPr>
              <w:pStyle w:val="Textoindependiente2"/>
              <w:jc w:val="right"/>
              <w:rPr>
                <w:rFonts w:cs="Arial"/>
                <w:color w:val="0070C0"/>
                <w:sz w:val="20"/>
                <w:szCs w:val="20"/>
                <w:lang w:val="es-CR"/>
              </w:rPr>
            </w:pPr>
          </w:p>
        </w:tc>
      </w:tr>
      <w:tr w:rsidR="0039590F" w:rsidRPr="00594546">
        <w:tblPrEx>
          <w:tblCellMar>
            <w:top w:w="0" w:type="dxa"/>
            <w:bottom w:w="0" w:type="dxa"/>
          </w:tblCellMar>
        </w:tblPrEx>
        <w:trPr>
          <w:cantSplit/>
          <w:trHeight w:val="345"/>
        </w:trPr>
        <w:tc>
          <w:tcPr>
            <w:tcW w:w="2133" w:type="dxa"/>
            <w:shd w:val="clear" w:color="auto" w:fill="auto"/>
          </w:tcPr>
          <w:p w:rsidR="0039590F" w:rsidRPr="002B4F7D" w:rsidRDefault="0039590F" w:rsidP="0099394D">
            <w:pPr>
              <w:spacing w:line="240" w:lineRule="auto"/>
              <w:rPr>
                <w:b/>
                <w:color w:val="3366FF"/>
                <w:sz w:val="20"/>
                <w:szCs w:val="20"/>
              </w:rPr>
            </w:pPr>
          </w:p>
        </w:tc>
        <w:tc>
          <w:tcPr>
            <w:tcW w:w="2318" w:type="dxa"/>
            <w:tcBorders>
              <w:top w:val="single" w:sz="4" w:space="0" w:color="auto"/>
              <w:bottom w:val="single" w:sz="4" w:space="0" w:color="auto"/>
            </w:tcBorders>
            <w:shd w:val="clear" w:color="auto" w:fill="auto"/>
          </w:tcPr>
          <w:p w:rsidR="0039590F" w:rsidRPr="00CB7A9A" w:rsidRDefault="0039590F" w:rsidP="0039590F">
            <w:pPr>
              <w:spacing w:line="240" w:lineRule="auto"/>
              <w:rPr>
                <w:color w:val="0070C0"/>
                <w:sz w:val="20"/>
                <w:szCs w:val="20"/>
              </w:rPr>
            </w:pPr>
            <w:r w:rsidRPr="0039590F">
              <w:rPr>
                <w:b/>
                <w:color w:val="000000"/>
                <w:sz w:val="20"/>
                <w:szCs w:val="20"/>
              </w:rPr>
              <w:t>3.3</w:t>
            </w:r>
            <w:r w:rsidRPr="0039590F">
              <w:rPr>
                <w:color w:val="000000"/>
                <w:sz w:val="20"/>
                <w:szCs w:val="20"/>
              </w:rPr>
              <w:t xml:space="preserve"> </w:t>
            </w:r>
            <w:r w:rsidRPr="003214D6">
              <w:rPr>
                <w:color w:val="000000"/>
                <w:sz w:val="20"/>
                <w:szCs w:val="20"/>
              </w:rPr>
              <w:t xml:space="preserve">Atender  </w:t>
            </w:r>
            <w:r w:rsidRPr="0039590F">
              <w:rPr>
                <w:b/>
                <w:color w:val="000000"/>
                <w:sz w:val="20"/>
                <w:szCs w:val="20"/>
              </w:rPr>
              <w:t xml:space="preserve">9 </w:t>
            </w:r>
            <w:r>
              <w:rPr>
                <w:color w:val="000000"/>
                <w:sz w:val="20"/>
                <w:szCs w:val="20"/>
              </w:rPr>
              <w:t xml:space="preserve">tipos de requerimientos (textos, afiches, </w:t>
            </w:r>
            <w:r w:rsidRPr="0039590F">
              <w:rPr>
                <w:i/>
                <w:color w:val="000000"/>
                <w:sz w:val="20"/>
                <w:szCs w:val="20"/>
              </w:rPr>
              <w:t>brochure</w:t>
            </w:r>
            <w:r>
              <w:rPr>
                <w:color w:val="000000"/>
                <w:sz w:val="20"/>
                <w:szCs w:val="20"/>
              </w:rPr>
              <w:t xml:space="preserve">, libros, revistas, empastes, etc.) de </w:t>
            </w:r>
            <w:r w:rsidRPr="003214D6">
              <w:rPr>
                <w:color w:val="000000"/>
                <w:sz w:val="20"/>
                <w:szCs w:val="20"/>
              </w:rPr>
              <w:t xml:space="preserve"> producción editorial, </w:t>
            </w:r>
            <w:r>
              <w:rPr>
                <w:color w:val="000000"/>
                <w:sz w:val="20"/>
                <w:szCs w:val="20"/>
              </w:rPr>
              <w:t>p</w:t>
            </w:r>
            <w:r w:rsidRPr="003214D6">
              <w:rPr>
                <w:color w:val="000000"/>
                <w:sz w:val="20"/>
                <w:szCs w:val="20"/>
              </w:rPr>
              <w:t>ublicaciones e impres</w:t>
            </w:r>
            <w:r>
              <w:rPr>
                <w:color w:val="000000"/>
                <w:sz w:val="20"/>
                <w:szCs w:val="20"/>
              </w:rPr>
              <w:t>ione</w:t>
            </w:r>
            <w:r w:rsidRPr="003214D6">
              <w:rPr>
                <w:color w:val="000000"/>
                <w:sz w:val="20"/>
                <w:szCs w:val="20"/>
              </w:rPr>
              <w:t>s.</w:t>
            </w:r>
          </w:p>
        </w:tc>
        <w:tc>
          <w:tcPr>
            <w:tcW w:w="2404" w:type="dxa"/>
            <w:gridSpan w:val="2"/>
            <w:tcBorders>
              <w:top w:val="single" w:sz="4" w:space="0" w:color="auto"/>
              <w:bottom w:val="single" w:sz="4" w:space="0" w:color="auto"/>
            </w:tcBorders>
            <w:shd w:val="clear" w:color="auto" w:fill="auto"/>
          </w:tcPr>
          <w:p w:rsidR="0039590F" w:rsidRPr="00CB7A9A" w:rsidRDefault="0039590F" w:rsidP="00143705">
            <w:pPr>
              <w:spacing w:line="240" w:lineRule="auto"/>
              <w:rPr>
                <w:rFonts w:cs="Arial"/>
                <w:color w:val="0070C0"/>
              </w:rPr>
            </w:pPr>
            <w:r w:rsidRPr="004B4706">
              <w:rPr>
                <w:color w:val="000000"/>
                <w:sz w:val="20"/>
                <w:szCs w:val="20"/>
              </w:rPr>
              <w:t xml:space="preserve">Número de tipos de requerimientos atendidos/ </w:t>
            </w:r>
            <w:r w:rsidR="004713A2">
              <w:rPr>
                <w:color w:val="000000"/>
                <w:sz w:val="20"/>
                <w:szCs w:val="20"/>
              </w:rPr>
              <w:t>N</w:t>
            </w:r>
            <w:r w:rsidRPr="004B4706">
              <w:rPr>
                <w:color w:val="000000"/>
                <w:sz w:val="20"/>
                <w:szCs w:val="20"/>
              </w:rPr>
              <w:t>úmero de tipos de requerimientos programados</w:t>
            </w:r>
          </w:p>
        </w:tc>
        <w:tc>
          <w:tcPr>
            <w:tcW w:w="2160" w:type="dxa"/>
            <w:tcBorders>
              <w:top w:val="single" w:sz="4" w:space="0" w:color="auto"/>
              <w:bottom w:val="single" w:sz="4" w:space="0" w:color="auto"/>
            </w:tcBorders>
            <w:shd w:val="clear" w:color="auto" w:fill="auto"/>
          </w:tcPr>
          <w:p w:rsidR="0039590F" w:rsidRPr="00CB7A9A" w:rsidRDefault="0039590F" w:rsidP="004227E7">
            <w:pPr>
              <w:pStyle w:val="Textoindependiente2"/>
              <w:jc w:val="left"/>
              <w:rPr>
                <w:color w:val="0070C0"/>
                <w:sz w:val="20"/>
                <w:szCs w:val="20"/>
                <w:lang w:val="es-CR"/>
              </w:rPr>
            </w:pPr>
            <w:r>
              <w:rPr>
                <w:color w:val="000000"/>
                <w:sz w:val="20"/>
                <w:szCs w:val="20"/>
              </w:rPr>
              <w:t>Tipo de requerimiento</w:t>
            </w:r>
          </w:p>
        </w:tc>
        <w:tc>
          <w:tcPr>
            <w:tcW w:w="720" w:type="dxa"/>
            <w:tcBorders>
              <w:top w:val="single" w:sz="4" w:space="0" w:color="auto"/>
              <w:bottom w:val="single" w:sz="4" w:space="0" w:color="auto"/>
            </w:tcBorders>
            <w:shd w:val="clear" w:color="auto" w:fill="auto"/>
          </w:tcPr>
          <w:p w:rsidR="0039590F" w:rsidRPr="00CB7A9A" w:rsidRDefault="0039590F" w:rsidP="00592976">
            <w:pPr>
              <w:rPr>
                <w:color w:val="0070C0"/>
                <w:sz w:val="20"/>
                <w:szCs w:val="20"/>
              </w:rPr>
            </w:pPr>
            <w:r w:rsidRPr="003214D6">
              <w:rPr>
                <w:color w:val="000000"/>
                <w:sz w:val="20"/>
                <w:szCs w:val="20"/>
              </w:rPr>
              <w:t>enero</w:t>
            </w:r>
          </w:p>
        </w:tc>
        <w:tc>
          <w:tcPr>
            <w:tcW w:w="1080" w:type="dxa"/>
            <w:tcBorders>
              <w:top w:val="single" w:sz="4" w:space="0" w:color="auto"/>
              <w:bottom w:val="single" w:sz="4" w:space="0" w:color="auto"/>
            </w:tcBorders>
            <w:shd w:val="clear" w:color="auto" w:fill="auto"/>
          </w:tcPr>
          <w:p w:rsidR="0039590F" w:rsidRPr="00CB7A9A" w:rsidRDefault="0039590F" w:rsidP="00592976">
            <w:pPr>
              <w:rPr>
                <w:color w:val="0070C0"/>
                <w:sz w:val="20"/>
                <w:szCs w:val="20"/>
              </w:rPr>
            </w:pPr>
            <w:r w:rsidRPr="003214D6">
              <w:rPr>
                <w:color w:val="000000"/>
                <w:sz w:val="20"/>
                <w:szCs w:val="20"/>
              </w:rPr>
              <w:t>diciembre</w:t>
            </w:r>
          </w:p>
        </w:tc>
        <w:tc>
          <w:tcPr>
            <w:tcW w:w="1800" w:type="dxa"/>
            <w:shd w:val="clear" w:color="auto" w:fill="auto"/>
          </w:tcPr>
          <w:p w:rsidR="0039590F" w:rsidRPr="00CB7A9A" w:rsidRDefault="0039590F" w:rsidP="00592976">
            <w:pPr>
              <w:pStyle w:val="Textoindependiente2"/>
              <w:jc w:val="right"/>
              <w:rPr>
                <w:rFonts w:cs="Arial"/>
                <w:color w:val="0070C0"/>
                <w:sz w:val="20"/>
                <w:szCs w:val="20"/>
                <w:lang w:val="es-CR"/>
              </w:rPr>
            </w:pPr>
          </w:p>
        </w:tc>
      </w:tr>
      <w:tr w:rsidR="0039590F" w:rsidRPr="00594546">
        <w:tblPrEx>
          <w:tblCellMar>
            <w:top w:w="0" w:type="dxa"/>
            <w:bottom w:w="0" w:type="dxa"/>
          </w:tblCellMar>
        </w:tblPrEx>
        <w:trPr>
          <w:cantSplit/>
          <w:trHeight w:val="345"/>
        </w:trPr>
        <w:tc>
          <w:tcPr>
            <w:tcW w:w="2133" w:type="dxa"/>
            <w:shd w:val="clear" w:color="auto" w:fill="auto"/>
          </w:tcPr>
          <w:p w:rsidR="0039590F" w:rsidRPr="002B4F7D" w:rsidRDefault="0039590F" w:rsidP="0099394D">
            <w:pPr>
              <w:spacing w:line="240" w:lineRule="auto"/>
              <w:rPr>
                <w:b/>
                <w:color w:val="3366FF"/>
                <w:sz w:val="20"/>
                <w:szCs w:val="20"/>
              </w:rPr>
            </w:pPr>
          </w:p>
        </w:tc>
        <w:tc>
          <w:tcPr>
            <w:tcW w:w="2318" w:type="dxa"/>
            <w:tcBorders>
              <w:top w:val="single" w:sz="4" w:space="0" w:color="auto"/>
              <w:bottom w:val="single" w:sz="4" w:space="0" w:color="auto"/>
            </w:tcBorders>
            <w:shd w:val="clear" w:color="auto" w:fill="auto"/>
          </w:tcPr>
          <w:p w:rsidR="0039590F" w:rsidRDefault="0039590F" w:rsidP="00AC3299">
            <w:pPr>
              <w:pStyle w:val="Textoindependiente2"/>
              <w:rPr>
                <w:b/>
                <w:color w:val="000000"/>
                <w:sz w:val="20"/>
                <w:szCs w:val="20"/>
              </w:rPr>
            </w:pPr>
            <w:r w:rsidRPr="001B69E0">
              <w:rPr>
                <w:b/>
                <w:color w:val="000000"/>
                <w:sz w:val="20"/>
                <w:szCs w:val="20"/>
              </w:rPr>
              <w:t>3.</w:t>
            </w:r>
            <w:r>
              <w:rPr>
                <w:b/>
                <w:color w:val="000000"/>
                <w:sz w:val="20"/>
                <w:szCs w:val="20"/>
              </w:rPr>
              <w:t>4</w:t>
            </w:r>
            <w:r w:rsidRPr="001B69E0">
              <w:rPr>
                <w:b/>
                <w:color w:val="000000"/>
                <w:sz w:val="20"/>
                <w:szCs w:val="20"/>
              </w:rPr>
              <w:t xml:space="preserve">  </w:t>
            </w:r>
            <w:r w:rsidRPr="009218B3">
              <w:rPr>
                <w:color w:val="000000"/>
                <w:sz w:val="20"/>
                <w:szCs w:val="20"/>
              </w:rPr>
              <w:t xml:space="preserve">Atender </w:t>
            </w:r>
            <w:r w:rsidRPr="00AC6C37">
              <w:rPr>
                <w:b/>
                <w:color w:val="000000"/>
                <w:sz w:val="20"/>
                <w:szCs w:val="20"/>
              </w:rPr>
              <w:t>210</w:t>
            </w:r>
            <w:r w:rsidRPr="009218B3">
              <w:rPr>
                <w:color w:val="000000"/>
                <w:sz w:val="20"/>
                <w:szCs w:val="20"/>
              </w:rPr>
              <w:t xml:space="preserve"> solicitudes de atención profesional que propicie la </w:t>
            </w:r>
            <w:r w:rsidRPr="001B69E0">
              <w:rPr>
                <w:color w:val="000000"/>
                <w:sz w:val="20"/>
                <w:szCs w:val="20"/>
              </w:rPr>
              <w:t>mejora integral en las relaciones interpersonales de la comunidad universitaria.</w:t>
            </w:r>
            <w:r w:rsidRPr="001B69E0">
              <w:rPr>
                <w:b/>
                <w:color w:val="000000"/>
                <w:sz w:val="20"/>
                <w:szCs w:val="20"/>
              </w:rPr>
              <w:t xml:space="preserve"> </w:t>
            </w:r>
          </w:p>
          <w:p w:rsidR="0039590F" w:rsidRPr="00CB7A9A" w:rsidRDefault="0039590F" w:rsidP="00143705">
            <w:pPr>
              <w:pStyle w:val="Textoindependiente2"/>
              <w:rPr>
                <w:color w:val="0070C0"/>
                <w:sz w:val="20"/>
                <w:szCs w:val="20"/>
                <w:lang w:val="es-CR"/>
              </w:rPr>
            </w:pPr>
          </w:p>
        </w:tc>
        <w:tc>
          <w:tcPr>
            <w:tcW w:w="2404" w:type="dxa"/>
            <w:gridSpan w:val="2"/>
            <w:tcBorders>
              <w:top w:val="single" w:sz="4" w:space="0" w:color="auto"/>
              <w:bottom w:val="single" w:sz="4" w:space="0" w:color="auto"/>
            </w:tcBorders>
            <w:shd w:val="clear" w:color="auto" w:fill="auto"/>
          </w:tcPr>
          <w:p w:rsidR="0039590F" w:rsidRPr="00CB7A9A" w:rsidRDefault="0039590F" w:rsidP="00143705">
            <w:pPr>
              <w:spacing w:line="240" w:lineRule="auto"/>
              <w:rPr>
                <w:color w:val="0070C0"/>
                <w:sz w:val="20"/>
                <w:szCs w:val="20"/>
              </w:rPr>
            </w:pPr>
            <w:r w:rsidRPr="001B69E0">
              <w:rPr>
                <w:color w:val="000000"/>
                <w:sz w:val="20"/>
                <w:szCs w:val="20"/>
              </w:rPr>
              <w:t xml:space="preserve">Número de solicitudes atendidas  / </w:t>
            </w:r>
            <w:r w:rsidR="004713A2">
              <w:rPr>
                <w:color w:val="000000"/>
                <w:sz w:val="20"/>
                <w:szCs w:val="20"/>
              </w:rPr>
              <w:t>N</w:t>
            </w:r>
            <w:r w:rsidRPr="001B69E0">
              <w:rPr>
                <w:color w:val="000000"/>
                <w:sz w:val="20"/>
                <w:szCs w:val="20"/>
              </w:rPr>
              <w:t>úmero de solicitudes presentadas</w:t>
            </w:r>
          </w:p>
        </w:tc>
        <w:tc>
          <w:tcPr>
            <w:tcW w:w="2160" w:type="dxa"/>
            <w:tcBorders>
              <w:top w:val="single" w:sz="4" w:space="0" w:color="auto"/>
              <w:bottom w:val="single" w:sz="4" w:space="0" w:color="auto"/>
            </w:tcBorders>
            <w:shd w:val="clear" w:color="auto" w:fill="auto"/>
          </w:tcPr>
          <w:p w:rsidR="0039590F" w:rsidRPr="00CB7A9A" w:rsidRDefault="0039590F" w:rsidP="004227E7">
            <w:pPr>
              <w:pStyle w:val="Textoindependiente2"/>
              <w:jc w:val="left"/>
              <w:rPr>
                <w:color w:val="0070C0"/>
                <w:sz w:val="20"/>
                <w:szCs w:val="20"/>
                <w:lang w:val="es-CR"/>
              </w:rPr>
            </w:pPr>
            <w:r>
              <w:rPr>
                <w:color w:val="000000"/>
                <w:sz w:val="20"/>
                <w:szCs w:val="20"/>
              </w:rPr>
              <w:t>Solicitud</w:t>
            </w:r>
          </w:p>
        </w:tc>
        <w:tc>
          <w:tcPr>
            <w:tcW w:w="720" w:type="dxa"/>
            <w:tcBorders>
              <w:top w:val="single" w:sz="4" w:space="0" w:color="auto"/>
              <w:bottom w:val="single" w:sz="4" w:space="0" w:color="auto"/>
            </w:tcBorders>
            <w:shd w:val="clear" w:color="auto" w:fill="auto"/>
          </w:tcPr>
          <w:p w:rsidR="0039590F" w:rsidRPr="00CB7A9A" w:rsidRDefault="0039590F" w:rsidP="00592976">
            <w:pPr>
              <w:rPr>
                <w:color w:val="0070C0"/>
                <w:sz w:val="20"/>
                <w:szCs w:val="20"/>
              </w:rPr>
            </w:pPr>
            <w:r w:rsidRPr="003214D6">
              <w:rPr>
                <w:color w:val="000000"/>
                <w:sz w:val="20"/>
                <w:szCs w:val="20"/>
              </w:rPr>
              <w:t>enero</w:t>
            </w:r>
          </w:p>
        </w:tc>
        <w:tc>
          <w:tcPr>
            <w:tcW w:w="1080" w:type="dxa"/>
            <w:tcBorders>
              <w:top w:val="single" w:sz="4" w:space="0" w:color="auto"/>
              <w:bottom w:val="single" w:sz="4" w:space="0" w:color="auto"/>
            </w:tcBorders>
            <w:shd w:val="clear" w:color="auto" w:fill="auto"/>
          </w:tcPr>
          <w:p w:rsidR="0039590F" w:rsidRPr="00CB7A9A" w:rsidRDefault="0039590F" w:rsidP="00592976">
            <w:pPr>
              <w:rPr>
                <w:color w:val="0070C0"/>
                <w:sz w:val="20"/>
                <w:szCs w:val="20"/>
              </w:rPr>
            </w:pPr>
            <w:r w:rsidRPr="003214D6">
              <w:rPr>
                <w:color w:val="000000"/>
                <w:sz w:val="20"/>
                <w:szCs w:val="20"/>
              </w:rPr>
              <w:t>diciembre</w:t>
            </w:r>
          </w:p>
        </w:tc>
        <w:tc>
          <w:tcPr>
            <w:tcW w:w="1800" w:type="dxa"/>
            <w:shd w:val="clear" w:color="auto" w:fill="auto"/>
          </w:tcPr>
          <w:p w:rsidR="0039590F" w:rsidRPr="00CB7A9A" w:rsidRDefault="0039590F" w:rsidP="00F71AF4">
            <w:pPr>
              <w:jc w:val="right"/>
              <w:rPr>
                <w:rFonts w:ascii="Calibri" w:hAnsi="Calibri"/>
                <w:color w:val="0070C0"/>
                <w:sz w:val="22"/>
                <w:szCs w:val="22"/>
              </w:rPr>
            </w:pPr>
          </w:p>
          <w:p w:rsidR="0039590F" w:rsidRPr="00CB7A9A" w:rsidRDefault="0039590F" w:rsidP="00297964">
            <w:pPr>
              <w:pStyle w:val="Textoindependiente2"/>
              <w:jc w:val="right"/>
              <w:rPr>
                <w:color w:val="0070C0"/>
                <w:sz w:val="20"/>
                <w:szCs w:val="20"/>
                <w:lang w:val="es-CR"/>
              </w:rPr>
            </w:pPr>
          </w:p>
        </w:tc>
      </w:tr>
      <w:tr w:rsidR="0039590F" w:rsidRPr="00594546">
        <w:tblPrEx>
          <w:tblCellMar>
            <w:top w:w="0" w:type="dxa"/>
            <w:bottom w:w="0" w:type="dxa"/>
          </w:tblCellMar>
        </w:tblPrEx>
        <w:trPr>
          <w:cantSplit/>
          <w:trHeight w:val="345"/>
        </w:trPr>
        <w:tc>
          <w:tcPr>
            <w:tcW w:w="2133" w:type="dxa"/>
            <w:shd w:val="clear" w:color="auto" w:fill="auto"/>
          </w:tcPr>
          <w:p w:rsidR="0039590F" w:rsidRPr="002B4F7D" w:rsidRDefault="0039590F" w:rsidP="0099394D">
            <w:pPr>
              <w:spacing w:line="240" w:lineRule="auto"/>
              <w:rPr>
                <w:b/>
                <w:color w:val="3366FF"/>
                <w:sz w:val="20"/>
                <w:szCs w:val="20"/>
              </w:rPr>
            </w:pPr>
          </w:p>
        </w:tc>
        <w:tc>
          <w:tcPr>
            <w:tcW w:w="2318" w:type="dxa"/>
            <w:tcBorders>
              <w:top w:val="single" w:sz="4" w:space="0" w:color="auto"/>
              <w:bottom w:val="single" w:sz="4" w:space="0" w:color="auto"/>
            </w:tcBorders>
            <w:shd w:val="clear" w:color="auto" w:fill="auto"/>
          </w:tcPr>
          <w:p w:rsidR="0039590F" w:rsidRDefault="0039590F" w:rsidP="00AC3299">
            <w:pPr>
              <w:pStyle w:val="Textoindependiente2"/>
              <w:rPr>
                <w:color w:val="000000"/>
                <w:sz w:val="20"/>
                <w:szCs w:val="20"/>
              </w:rPr>
            </w:pPr>
            <w:r w:rsidRPr="00C35275">
              <w:rPr>
                <w:b/>
                <w:color w:val="000000"/>
                <w:sz w:val="20"/>
                <w:szCs w:val="20"/>
              </w:rPr>
              <w:t xml:space="preserve">3.5 </w:t>
            </w:r>
            <w:r w:rsidRPr="00C35275">
              <w:rPr>
                <w:color w:val="000000"/>
                <w:sz w:val="20"/>
                <w:szCs w:val="20"/>
              </w:rPr>
              <w:t xml:space="preserve">Atender </w:t>
            </w:r>
            <w:r w:rsidRPr="00441602">
              <w:rPr>
                <w:b/>
                <w:color w:val="000000"/>
                <w:sz w:val="20"/>
                <w:szCs w:val="20"/>
              </w:rPr>
              <w:t>185.343</w:t>
            </w:r>
            <w:r w:rsidRPr="00C35275">
              <w:rPr>
                <w:color w:val="000000"/>
                <w:sz w:val="20"/>
                <w:szCs w:val="20"/>
              </w:rPr>
              <w:t xml:space="preserve"> requerimientos de información </w:t>
            </w:r>
            <w:r>
              <w:rPr>
                <w:color w:val="000000"/>
                <w:sz w:val="20"/>
                <w:szCs w:val="20"/>
              </w:rPr>
              <w:t xml:space="preserve">en el ámbito </w:t>
            </w:r>
            <w:r w:rsidRPr="00C35275">
              <w:rPr>
                <w:color w:val="000000"/>
                <w:sz w:val="20"/>
                <w:szCs w:val="20"/>
              </w:rPr>
              <w:t xml:space="preserve">del  </w:t>
            </w:r>
            <w:r w:rsidRPr="009218B3">
              <w:rPr>
                <w:color w:val="000000"/>
                <w:sz w:val="20"/>
                <w:szCs w:val="20"/>
              </w:rPr>
              <w:t xml:space="preserve">Sistema de información documental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9218B3">
                  <w:rPr>
                    <w:color w:val="000000"/>
                    <w:sz w:val="20"/>
                    <w:szCs w:val="20"/>
                  </w:rPr>
                  <w:t>la Universidad</w:t>
                </w:r>
              </w:smartTag>
              <w:r w:rsidRPr="009218B3">
                <w:rPr>
                  <w:color w:val="000000"/>
                  <w:sz w:val="20"/>
                  <w:szCs w:val="20"/>
                </w:rPr>
                <w:t xml:space="preserve">  Nacional</w:t>
              </w:r>
            </w:smartTag>
            <w:r w:rsidRPr="00C35275">
              <w:rPr>
                <w:color w:val="000000"/>
                <w:sz w:val="20"/>
                <w:szCs w:val="20"/>
              </w:rPr>
              <w:t xml:space="preserve">  que propicie e</w:t>
            </w:r>
            <w:r>
              <w:rPr>
                <w:color w:val="000000"/>
                <w:sz w:val="20"/>
                <w:szCs w:val="20"/>
              </w:rPr>
              <w:t>l uso  de información  académica</w:t>
            </w:r>
            <w:r w:rsidRPr="00C35275">
              <w:rPr>
                <w:color w:val="000000"/>
                <w:sz w:val="20"/>
                <w:szCs w:val="20"/>
              </w:rPr>
              <w:t xml:space="preserve"> y </w:t>
            </w:r>
            <w:r>
              <w:rPr>
                <w:color w:val="000000"/>
                <w:sz w:val="20"/>
                <w:szCs w:val="20"/>
              </w:rPr>
              <w:t>científica</w:t>
            </w:r>
            <w:r w:rsidRPr="00C35275">
              <w:rPr>
                <w:color w:val="000000"/>
                <w:sz w:val="20"/>
                <w:szCs w:val="20"/>
              </w:rPr>
              <w:t xml:space="preserve"> de calidad.</w:t>
            </w:r>
          </w:p>
          <w:p w:rsidR="0039590F" w:rsidRPr="00C35275" w:rsidRDefault="0039590F" w:rsidP="00AC3299">
            <w:pPr>
              <w:pStyle w:val="Textoindependiente2"/>
              <w:rPr>
                <w:color w:val="000000"/>
                <w:sz w:val="20"/>
                <w:szCs w:val="20"/>
              </w:rPr>
            </w:pPr>
          </w:p>
          <w:p w:rsidR="0039590F" w:rsidRPr="00CB7A9A" w:rsidRDefault="0039590F" w:rsidP="00143705">
            <w:pPr>
              <w:pStyle w:val="Textoindependiente2"/>
              <w:rPr>
                <w:color w:val="0070C0"/>
                <w:sz w:val="20"/>
                <w:szCs w:val="20"/>
                <w:lang w:val="es-CR"/>
              </w:rPr>
            </w:pPr>
          </w:p>
        </w:tc>
        <w:tc>
          <w:tcPr>
            <w:tcW w:w="2404" w:type="dxa"/>
            <w:gridSpan w:val="2"/>
            <w:tcBorders>
              <w:top w:val="single" w:sz="4" w:space="0" w:color="auto"/>
              <w:bottom w:val="single" w:sz="4" w:space="0" w:color="auto"/>
            </w:tcBorders>
            <w:shd w:val="clear" w:color="auto" w:fill="auto"/>
          </w:tcPr>
          <w:p w:rsidR="0039590F" w:rsidRPr="00CB7A9A" w:rsidRDefault="0039590F" w:rsidP="000A47CB">
            <w:pPr>
              <w:spacing w:line="240" w:lineRule="auto"/>
              <w:rPr>
                <w:color w:val="0070C0"/>
                <w:sz w:val="20"/>
                <w:szCs w:val="20"/>
              </w:rPr>
            </w:pPr>
            <w:r w:rsidRPr="00C35275">
              <w:rPr>
                <w:color w:val="000000"/>
                <w:sz w:val="20"/>
                <w:szCs w:val="20"/>
              </w:rPr>
              <w:t xml:space="preserve">Número de requerimientos atendidos   / </w:t>
            </w:r>
            <w:r w:rsidR="004713A2">
              <w:rPr>
                <w:color w:val="000000"/>
                <w:sz w:val="20"/>
                <w:szCs w:val="20"/>
              </w:rPr>
              <w:t>N</w:t>
            </w:r>
            <w:r w:rsidRPr="00C35275">
              <w:rPr>
                <w:color w:val="000000"/>
                <w:sz w:val="20"/>
                <w:szCs w:val="20"/>
              </w:rPr>
              <w:t>úmero de requerimiento</w:t>
            </w:r>
            <w:r>
              <w:rPr>
                <w:color w:val="000000"/>
                <w:sz w:val="20"/>
                <w:szCs w:val="20"/>
              </w:rPr>
              <w:t>s recibidos</w:t>
            </w:r>
          </w:p>
        </w:tc>
        <w:tc>
          <w:tcPr>
            <w:tcW w:w="2160" w:type="dxa"/>
            <w:tcBorders>
              <w:top w:val="single" w:sz="4" w:space="0" w:color="auto"/>
              <w:bottom w:val="single" w:sz="4" w:space="0" w:color="auto"/>
            </w:tcBorders>
            <w:shd w:val="clear" w:color="auto" w:fill="auto"/>
          </w:tcPr>
          <w:p w:rsidR="0039590F" w:rsidRPr="00CB7A9A" w:rsidRDefault="0039590F" w:rsidP="004227E7">
            <w:pPr>
              <w:pStyle w:val="Textoindependiente2"/>
              <w:jc w:val="left"/>
              <w:rPr>
                <w:color w:val="0070C0"/>
                <w:sz w:val="20"/>
                <w:szCs w:val="20"/>
              </w:rPr>
            </w:pPr>
            <w:r>
              <w:rPr>
                <w:color w:val="000000"/>
                <w:sz w:val="20"/>
                <w:szCs w:val="20"/>
                <w:lang w:val="es-CR"/>
              </w:rPr>
              <w:t>Requerimiento</w:t>
            </w:r>
          </w:p>
        </w:tc>
        <w:tc>
          <w:tcPr>
            <w:tcW w:w="720" w:type="dxa"/>
            <w:tcBorders>
              <w:top w:val="single" w:sz="4" w:space="0" w:color="auto"/>
              <w:bottom w:val="single" w:sz="4" w:space="0" w:color="auto"/>
            </w:tcBorders>
            <w:shd w:val="clear" w:color="auto" w:fill="auto"/>
          </w:tcPr>
          <w:p w:rsidR="0039590F" w:rsidRPr="00CB7A9A" w:rsidRDefault="0039590F" w:rsidP="00143705">
            <w:pPr>
              <w:rPr>
                <w:color w:val="0070C0"/>
                <w:sz w:val="20"/>
                <w:szCs w:val="20"/>
              </w:rPr>
            </w:pPr>
            <w:r w:rsidRPr="00C35275">
              <w:rPr>
                <w:color w:val="000000"/>
                <w:sz w:val="20"/>
                <w:szCs w:val="20"/>
              </w:rPr>
              <w:t>enero</w:t>
            </w:r>
          </w:p>
        </w:tc>
        <w:tc>
          <w:tcPr>
            <w:tcW w:w="1080" w:type="dxa"/>
            <w:tcBorders>
              <w:top w:val="single" w:sz="4" w:space="0" w:color="auto"/>
              <w:bottom w:val="single" w:sz="4" w:space="0" w:color="auto"/>
            </w:tcBorders>
            <w:shd w:val="clear" w:color="auto" w:fill="auto"/>
          </w:tcPr>
          <w:p w:rsidR="0039590F" w:rsidRPr="00CB7A9A" w:rsidRDefault="0039590F" w:rsidP="00143705">
            <w:pPr>
              <w:rPr>
                <w:color w:val="0070C0"/>
                <w:sz w:val="20"/>
                <w:szCs w:val="20"/>
              </w:rPr>
            </w:pPr>
            <w:r w:rsidRPr="00C35275">
              <w:rPr>
                <w:color w:val="000000"/>
                <w:sz w:val="20"/>
                <w:szCs w:val="20"/>
              </w:rPr>
              <w:t>diciembre</w:t>
            </w:r>
          </w:p>
        </w:tc>
        <w:tc>
          <w:tcPr>
            <w:tcW w:w="1800" w:type="dxa"/>
            <w:shd w:val="clear" w:color="auto" w:fill="auto"/>
          </w:tcPr>
          <w:p w:rsidR="0039590F" w:rsidRPr="00CB7A9A" w:rsidRDefault="0039590F" w:rsidP="0039590F">
            <w:pPr>
              <w:jc w:val="right"/>
              <w:rPr>
                <w:rFonts w:cs="Arial"/>
                <w:color w:val="0070C0"/>
                <w:sz w:val="20"/>
                <w:szCs w:val="20"/>
              </w:rPr>
            </w:pPr>
          </w:p>
        </w:tc>
      </w:tr>
      <w:tr w:rsidR="00215CB4" w:rsidRPr="00594546">
        <w:tblPrEx>
          <w:tblCellMar>
            <w:top w:w="0" w:type="dxa"/>
            <w:bottom w:w="0" w:type="dxa"/>
          </w:tblCellMar>
        </w:tblPrEx>
        <w:trPr>
          <w:cantSplit/>
          <w:trHeight w:val="345"/>
        </w:trPr>
        <w:tc>
          <w:tcPr>
            <w:tcW w:w="2133" w:type="dxa"/>
            <w:shd w:val="clear" w:color="auto" w:fill="auto"/>
          </w:tcPr>
          <w:p w:rsidR="00215CB4" w:rsidRPr="002B4F7D" w:rsidRDefault="00215CB4" w:rsidP="0099394D">
            <w:pPr>
              <w:spacing w:line="240" w:lineRule="auto"/>
              <w:rPr>
                <w:b/>
                <w:color w:val="3366FF"/>
                <w:sz w:val="20"/>
                <w:szCs w:val="20"/>
              </w:rPr>
            </w:pPr>
          </w:p>
        </w:tc>
        <w:tc>
          <w:tcPr>
            <w:tcW w:w="2318" w:type="dxa"/>
            <w:tcBorders>
              <w:top w:val="single" w:sz="4" w:space="0" w:color="auto"/>
              <w:bottom w:val="single" w:sz="4" w:space="0" w:color="auto"/>
            </w:tcBorders>
            <w:shd w:val="clear" w:color="auto" w:fill="auto"/>
          </w:tcPr>
          <w:p w:rsidR="00215CB4" w:rsidRDefault="00215CB4" w:rsidP="00143705">
            <w:pPr>
              <w:pStyle w:val="Textoindependiente2"/>
              <w:rPr>
                <w:sz w:val="20"/>
                <w:szCs w:val="20"/>
              </w:rPr>
            </w:pPr>
            <w:r w:rsidRPr="00215CB4">
              <w:rPr>
                <w:b/>
                <w:sz w:val="20"/>
                <w:szCs w:val="20"/>
              </w:rPr>
              <w:t>3.6</w:t>
            </w:r>
            <w:r w:rsidRPr="00215CB4">
              <w:rPr>
                <w:sz w:val="20"/>
                <w:szCs w:val="20"/>
              </w:rPr>
              <w:t xml:space="preserve">  </w:t>
            </w:r>
            <w:r w:rsidRPr="006C70BC">
              <w:rPr>
                <w:sz w:val="20"/>
                <w:szCs w:val="20"/>
              </w:rPr>
              <w:t xml:space="preserve">Tramitar el </w:t>
            </w:r>
            <w:r w:rsidRPr="006C70BC">
              <w:rPr>
                <w:b/>
                <w:sz w:val="20"/>
                <w:szCs w:val="20"/>
              </w:rPr>
              <w:t>100%</w:t>
            </w:r>
            <w:r w:rsidRPr="006C70BC">
              <w:rPr>
                <w:sz w:val="20"/>
                <w:szCs w:val="20"/>
              </w:rPr>
              <w:t xml:space="preserve"> de las solicitudes de servicios </w:t>
            </w:r>
            <w:r w:rsidR="00D52A82" w:rsidRPr="006C70BC">
              <w:rPr>
                <w:sz w:val="20"/>
                <w:szCs w:val="20"/>
              </w:rPr>
              <w:t xml:space="preserve">ejecutados </w:t>
            </w:r>
            <w:r w:rsidR="006C70BC" w:rsidRPr="006C70BC">
              <w:rPr>
                <w:sz w:val="20"/>
                <w:szCs w:val="20"/>
              </w:rPr>
              <w:t xml:space="preserve">por el </w:t>
            </w:r>
            <w:r w:rsidRPr="006C70BC">
              <w:rPr>
                <w:sz w:val="20"/>
                <w:szCs w:val="20"/>
              </w:rPr>
              <w:t>Departamento  de Registro.</w:t>
            </w:r>
          </w:p>
          <w:p w:rsidR="00215CB4" w:rsidRPr="00215CB4" w:rsidRDefault="00215CB4" w:rsidP="00143705">
            <w:pPr>
              <w:pStyle w:val="Textoindependiente2"/>
              <w:rPr>
                <w:sz w:val="20"/>
                <w:szCs w:val="20"/>
              </w:rPr>
            </w:pPr>
          </w:p>
        </w:tc>
        <w:tc>
          <w:tcPr>
            <w:tcW w:w="2404" w:type="dxa"/>
            <w:gridSpan w:val="2"/>
            <w:tcBorders>
              <w:top w:val="single" w:sz="4" w:space="0" w:color="auto"/>
              <w:bottom w:val="single" w:sz="4" w:space="0" w:color="auto"/>
            </w:tcBorders>
            <w:shd w:val="clear" w:color="auto" w:fill="auto"/>
          </w:tcPr>
          <w:p w:rsidR="00215CB4" w:rsidRPr="00215CB4" w:rsidRDefault="00215CB4" w:rsidP="00143705">
            <w:pPr>
              <w:spacing w:line="240" w:lineRule="auto"/>
              <w:rPr>
                <w:sz w:val="20"/>
                <w:szCs w:val="20"/>
                <w:lang w:val="es-ES_tradnl"/>
              </w:rPr>
            </w:pPr>
            <w:r w:rsidRPr="00215CB4">
              <w:rPr>
                <w:sz w:val="20"/>
                <w:szCs w:val="20"/>
              </w:rPr>
              <w:t>Porcentaje de solicitudes de servicios atendidas.</w:t>
            </w:r>
          </w:p>
        </w:tc>
        <w:tc>
          <w:tcPr>
            <w:tcW w:w="2160" w:type="dxa"/>
            <w:tcBorders>
              <w:top w:val="single" w:sz="4" w:space="0" w:color="auto"/>
              <w:bottom w:val="single" w:sz="4" w:space="0" w:color="auto"/>
            </w:tcBorders>
            <w:shd w:val="clear" w:color="auto" w:fill="auto"/>
          </w:tcPr>
          <w:p w:rsidR="00215CB4" w:rsidRPr="00215CB4" w:rsidRDefault="00215CB4" w:rsidP="004227E7">
            <w:pPr>
              <w:pStyle w:val="Textoindependiente2"/>
              <w:jc w:val="left"/>
              <w:rPr>
                <w:sz w:val="20"/>
                <w:szCs w:val="20"/>
                <w:lang w:val="es-CR"/>
              </w:rPr>
            </w:pPr>
            <w:r w:rsidRPr="00215CB4">
              <w:rPr>
                <w:sz w:val="20"/>
                <w:szCs w:val="20"/>
              </w:rPr>
              <w:t>Solicitud</w:t>
            </w:r>
          </w:p>
        </w:tc>
        <w:tc>
          <w:tcPr>
            <w:tcW w:w="720" w:type="dxa"/>
            <w:tcBorders>
              <w:top w:val="single" w:sz="4" w:space="0" w:color="auto"/>
              <w:bottom w:val="single" w:sz="4" w:space="0" w:color="auto"/>
            </w:tcBorders>
            <w:shd w:val="clear" w:color="auto" w:fill="auto"/>
          </w:tcPr>
          <w:p w:rsidR="00215CB4" w:rsidRPr="00215CB4" w:rsidRDefault="00215CB4" w:rsidP="00592976">
            <w:pPr>
              <w:rPr>
                <w:sz w:val="20"/>
                <w:szCs w:val="20"/>
              </w:rPr>
            </w:pPr>
            <w:r w:rsidRPr="00215CB4">
              <w:rPr>
                <w:sz w:val="20"/>
                <w:szCs w:val="20"/>
              </w:rPr>
              <w:t>enero</w:t>
            </w:r>
          </w:p>
        </w:tc>
        <w:tc>
          <w:tcPr>
            <w:tcW w:w="1080" w:type="dxa"/>
            <w:tcBorders>
              <w:top w:val="single" w:sz="4" w:space="0" w:color="auto"/>
              <w:bottom w:val="single" w:sz="4" w:space="0" w:color="auto"/>
            </w:tcBorders>
            <w:shd w:val="clear" w:color="auto" w:fill="auto"/>
          </w:tcPr>
          <w:p w:rsidR="00215CB4" w:rsidRPr="00215CB4" w:rsidRDefault="00215CB4" w:rsidP="00592976">
            <w:pPr>
              <w:rPr>
                <w:sz w:val="20"/>
                <w:szCs w:val="20"/>
              </w:rPr>
            </w:pPr>
            <w:r w:rsidRPr="00215CB4">
              <w:rPr>
                <w:sz w:val="20"/>
                <w:szCs w:val="20"/>
              </w:rPr>
              <w:t>diciembre</w:t>
            </w:r>
          </w:p>
        </w:tc>
        <w:tc>
          <w:tcPr>
            <w:tcW w:w="1800" w:type="dxa"/>
            <w:shd w:val="clear" w:color="auto" w:fill="auto"/>
          </w:tcPr>
          <w:p w:rsidR="00215CB4" w:rsidRPr="00CB7A9A" w:rsidRDefault="00215CB4" w:rsidP="00F71AF4">
            <w:pPr>
              <w:jc w:val="right"/>
              <w:rPr>
                <w:rFonts w:ascii="Calibri" w:hAnsi="Calibri"/>
                <w:color w:val="0070C0"/>
                <w:sz w:val="22"/>
                <w:szCs w:val="22"/>
              </w:rPr>
            </w:pPr>
          </w:p>
          <w:p w:rsidR="00215CB4" w:rsidRPr="00CB7A9A" w:rsidRDefault="00215CB4" w:rsidP="00F71AF4">
            <w:pPr>
              <w:jc w:val="right"/>
              <w:rPr>
                <w:color w:val="0070C0"/>
                <w:sz w:val="20"/>
                <w:szCs w:val="20"/>
              </w:rPr>
            </w:pPr>
          </w:p>
        </w:tc>
      </w:tr>
      <w:tr w:rsidR="0039590F" w:rsidRPr="002A2A12" w:rsidTr="00276936">
        <w:tblPrEx>
          <w:tblCellMar>
            <w:top w:w="0" w:type="dxa"/>
            <w:bottom w:w="0" w:type="dxa"/>
          </w:tblCellMar>
        </w:tblPrEx>
        <w:trPr>
          <w:cantSplit/>
          <w:trHeight w:val="345"/>
        </w:trPr>
        <w:tc>
          <w:tcPr>
            <w:tcW w:w="6307" w:type="dxa"/>
            <w:gridSpan w:val="3"/>
            <w:tcBorders>
              <w:right w:val="nil"/>
            </w:tcBorders>
            <w:shd w:val="clear" w:color="auto" w:fill="auto"/>
          </w:tcPr>
          <w:p w:rsidR="0039590F" w:rsidRPr="00215CB4" w:rsidRDefault="0039590F" w:rsidP="00276936">
            <w:pPr>
              <w:pStyle w:val="Textoindependiente2"/>
              <w:spacing w:line="360" w:lineRule="auto"/>
              <w:jc w:val="center"/>
              <w:rPr>
                <w:b/>
                <w:i/>
                <w:caps/>
              </w:rPr>
            </w:pPr>
            <w:r w:rsidRPr="00215CB4">
              <w:rPr>
                <w:rFonts w:ascii="Times New Roman" w:hAnsi="Times New Roman"/>
                <w:b/>
                <w:i/>
                <w:sz w:val="20"/>
                <w:szCs w:val="20"/>
              </w:rPr>
              <w:t>TOTAL PRESUPUESTO PROGRAMA VIDA UNIVERSITARIA</w:t>
            </w:r>
          </w:p>
        </w:tc>
        <w:tc>
          <w:tcPr>
            <w:tcW w:w="6308" w:type="dxa"/>
            <w:gridSpan w:val="5"/>
            <w:tcBorders>
              <w:left w:val="nil"/>
            </w:tcBorders>
            <w:shd w:val="clear" w:color="auto" w:fill="auto"/>
          </w:tcPr>
          <w:p w:rsidR="0039590F" w:rsidRPr="00215CB4" w:rsidRDefault="0039590F" w:rsidP="00F71AF4">
            <w:pPr>
              <w:jc w:val="right"/>
              <w:rPr>
                <w:b/>
                <w:i/>
                <w:caps/>
              </w:rPr>
            </w:pPr>
          </w:p>
        </w:tc>
      </w:tr>
    </w:tbl>
    <w:p w:rsidR="00C17FE6" w:rsidRPr="00FB1371" w:rsidRDefault="00C17FE6">
      <w:pPr>
        <w:rPr>
          <w:color w:val="0000FF"/>
          <w:lang w:val="es-ES_tradnl"/>
        </w:rPr>
        <w:sectPr w:rsidR="00C17FE6" w:rsidRPr="00FB1371" w:rsidSect="0047201E">
          <w:footerReference w:type="default" r:id="rId17"/>
          <w:pgSz w:w="15842" w:h="12242" w:orient="landscape" w:code="1"/>
          <w:pgMar w:top="1701" w:right="1418" w:bottom="1701" w:left="1418" w:header="720" w:footer="1021" w:gutter="0"/>
          <w:cols w:space="720"/>
        </w:sectPr>
      </w:pPr>
    </w:p>
    <w:p w:rsidR="00C042F1" w:rsidRDefault="0062013F" w:rsidP="00980C64">
      <w:pPr>
        <w:pStyle w:val="TITULO2"/>
      </w:pPr>
      <w:bookmarkStart w:id="87" w:name="Dirección_Superior"/>
      <w:bookmarkStart w:id="88" w:name="_Toc114989479"/>
      <w:bookmarkStart w:id="89" w:name="_Toc275958578"/>
      <w:r>
        <w:lastRenderedPageBreak/>
        <w:t>III</w:t>
      </w:r>
      <w:r w:rsidR="007C657B" w:rsidRPr="0036557E">
        <w:t>.</w:t>
      </w:r>
      <w:r w:rsidR="007C657B" w:rsidRPr="00D340ED">
        <w:t xml:space="preserve"> </w:t>
      </w:r>
      <w:r w:rsidR="00C042F1" w:rsidRPr="00D340ED">
        <w:t xml:space="preserve">PROGRAMA </w:t>
      </w:r>
      <w:bookmarkEnd w:id="88"/>
      <w:r w:rsidR="00144D9C" w:rsidRPr="00D340ED">
        <w:t>ADMINISTRATIVO</w:t>
      </w:r>
      <w:bookmarkEnd w:id="89"/>
    </w:p>
    <w:p w:rsidR="00E62985" w:rsidRPr="00D340ED" w:rsidRDefault="00E62985" w:rsidP="00276936"/>
    <w:p w:rsidR="009325FD" w:rsidRPr="00D340ED" w:rsidRDefault="009325FD" w:rsidP="00276936"/>
    <w:p w:rsidR="009325FD" w:rsidRPr="00D340ED" w:rsidRDefault="009325FD" w:rsidP="009325FD">
      <w:pPr>
        <w:jc w:val="right"/>
        <w:rPr>
          <w:b/>
          <w:sz w:val="22"/>
        </w:rPr>
      </w:pPr>
      <w:r w:rsidRPr="00D340ED">
        <w:rPr>
          <w:b/>
          <w:sz w:val="22"/>
        </w:rPr>
        <w:t>Responsables:</w:t>
      </w:r>
    </w:p>
    <w:p w:rsidR="00845E64" w:rsidRPr="00FC2B41" w:rsidRDefault="00845E64" w:rsidP="00845E64">
      <w:pPr>
        <w:pStyle w:val="Textoindependiente2"/>
        <w:spacing w:line="360" w:lineRule="auto"/>
        <w:jc w:val="right"/>
      </w:pPr>
      <w:r w:rsidRPr="00547812">
        <w:t>Licda. Sandra León Coto</w:t>
      </w:r>
      <w:r w:rsidRPr="00FC2B41">
        <w:t>, Rectora</w:t>
      </w:r>
    </w:p>
    <w:p w:rsidR="009325FD" w:rsidRPr="00FC2B41" w:rsidRDefault="00A02901" w:rsidP="009325FD">
      <w:pPr>
        <w:jc w:val="right"/>
        <w:rPr>
          <w:lang w:val="es-ES_tradnl"/>
        </w:rPr>
      </w:pPr>
      <w:r w:rsidRPr="00FC2B41">
        <w:rPr>
          <w:lang w:val="es-ES_tradnl"/>
        </w:rPr>
        <w:t xml:space="preserve">MBA. </w:t>
      </w:r>
      <w:r w:rsidR="009325FD" w:rsidRPr="00FC2B41">
        <w:rPr>
          <w:lang w:val="es-ES_tradnl"/>
        </w:rPr>
        <w:t xml:space="preserve"> </w:t>
      </w:r>
      <w:r w:rsidR="00594546" w:rsidRPr="00FC2B41">
        <w:rPr>
          <w:lang w:val="es-ES_tradnl"/>
        </w:rPr>
        <w:t>Dinia Fonseca Oconor</w:t>
      </w:r>
      <w:r w:rsidR="009325FD" w:rsidRPr="00FC2B41">
        <w:rPr>
          <w:lang w:val="es-ES_tradnl"/>
        </w:rPr>
        <w:t>, Vicerrector</w:t>
      </w:r>
      <w:r w:rsidR="00594546" w:rsidRPr="00FC2B41">
        <w:rPr>
          <w:lang w:val="es-ES_tradnl"/>
        </w:rPr>
        <w:t>a</w:t>
      </w:r>
      <w:r w:rsidR="009325FD" w:rsidRPr="00FC2B41">
        <w:rPr>
          <w:lang w:val="es-ES_tradnl"/>
        </w:rPr>
        <w:t xml:space="preserve"> de Desarrollo</w:t>
      </w:r>
    </w:p>
    <w:p w:rsidR="0024253C" w:rsidRPr="00D340ED" w:rsidRDefault="0024253C" w:rsidP="00276936"/>
    <w:p w:rsidR="003808EC" w:rsidRPr="00D340ED" w:rsidRDefault="003808EC" w:rsidP="00276936"/>
    <w:p w:rsidR="003808EC" w:rsidRPr="00D340ED" w:rsidRDefault="003808EC" w:rsidP="003808EC">
      <w:pPr>
        <w:spacing w:line="240" w:lineRule="auto"/>
        <w:jc w:val="center"/>
        <w:rPr>
          <w:b/>
        </w:rPr>
      </w:pPr>
      <w:r w:rsidRPr="00D340ED">
        <w:rPr>
          <w:b/>
        </w:rPr>
        <w:t>PRESUPUESTO ASIGNADO</w:t>
      </w:r>
    </w:p>
    <w:p w:rsidR="003808EC" w:rsidRPr="007A74D7" w:rsidRDefault="003808EC" w:rsidP="003808EC">
      <w:pPr>
        <w:spacing w:line="240" w:lineRule="auto"/>
        <w:jc w:val="center"/>
        <w:rPr>
          <w:b/>
          <w:color w:val="000000"/>
        </w:rPr>
      </w:pPr>
      <w:r w:rsidRPr="00D340ED">
        <w:rPr>
          <w:b/>
        </w:rPr>
        <w:t xml:space="preserve">AL PROGRAMA </w:t>
      </w:r>
      <w:r w:rsidR="00312C5D" w:rsidRPr="00D340ED">
        <w:rPr>
          <w:b/>
        </w:rPr>
        <w:t>ADMINISTRATIVO</w:t>
      </w:r>
      <w:r w:rsidRPr="00D340ED">
        <w:rPr>
          <w:b/>
        </w:rPr>
        <w:t xml:space="preserve"> PARA </w:t>
      </w:r>
      <w:r w:rsidRPr="007A74D7">
        <w:rPr>
          <w:b/>
          <w:color w:val="000000"/>
        </w:rPr>
        <w:t>EL AÑO 20</w:t>
      </w:r>
      <w:r w:rsidR="00594546" w:rsidRPr="007A74D7">
        <w:rPr>
          <w:b/>
          <w:color w:val="000000"/>
        </w:rPr>
        <w:t>1</w:t>
      </w:r>
      <w:r w:rsidR="00CB7A9A">
        <w:rPr>
          <w:b/>
          <w:color w:val="000000"/>
        </w:rPr>
        <w:t>2</w:t>
      </w:r>
    </w:p>
    <w:p w:rsidR="003808EC" w:rsidRPr="00D340ED" w:rsidRDefault="003808EC" w:rsidP="003808EC"/>
    <w:tbl>
      <w:tblPr>
        <w:tblW w:w="8837" w:type="dxa"/>
        <w:tblInd w:w="53" w:type="dxa"/>
        <w:tblLayout w:type="fixed"/>
        <w:tblCellMar>
          <w:left w:w="70" w:type="dxa"/>
          <w:right w:w="70" w:type="dxa"/>
        </w:tblCellMar>
        <w:tblLook w:val="0000" w:firstRow="0" w:lastRow="0" w:firstColumn="0" w:lastColumn="0" w:noHBand="0" w:noVBand="0"/>
      </w:tblPr>
      <w:tblGrid>
        <w:gridCol w:w="17"/>
        <w:gridCol w:w="4500"/>
        <w:gridCol w:w="4320"/>
      </w:tblGrid>
      <w:tr w:rsidR="003808EC" w:rsidRPr="00D340ED" w:rsidTr="00D03AAD">
        <w:tblPrEx>
          <w:tblCellMar>
            <w:top w:w="0" w:type="dxa"/>
            <w:bottom w:w="0" w:type="dxa"/>
          </w:tblCellMar>
        </w:tblPrEx>
        <w:trPr>
          <w:gridBefore w:val="1"/>
          <w:wBefore w:w="17" w:type="dxa"/>
        </w:trPr>
        <w:tc>
          <w:tcPr>
            <w:tcW w:w="4500" w:type="dxa"/>
            <w:tcBorders>
              <w:top w:val="single" w:sz="12" w:space="0" w:color="auto"/>
              <w:bottom w:val="single" w:sz="12" w:space="0" w:color="auto"/>
            </w:tcBorders>
            <w:shd w:val="clear" w:color="auto" w:fill="E0E0E0"/>
          </w:tcPr>
          <w:p w:rsidR="003808EC" w:rsidRPr="00D340ED" w:rsidRDefault="003808EC" w:rsidP="00FE239E">
            <w:pPr>
              <w:spacing w:line="240" w:lineRule="auto"/>
              <w:jc w:val="center"/>
              <w:rPr>
                <w:b/>
              </w:rPr>
            </w:pPr>
            <w:r w:rsidRPr="00D340ED">
              <w:rPr>
                <w:b/>
              </w:rPr>
              <w:t>DESCRIPCIÓN</w:t>
            </w:r>
          </w:p>
        </w:tc>
        <w:tc>
          <w:tcPr>
            <w:tcW w:w="4320" w:type="dxa"/>
            <w:tcBorders>
              <w:top w:val="single" w:sz="12" w:space="0" w:color="auto"/>
              <w:bottom w:val="single" w:sz="12" w:space="0" w:color="auto"/>
            </w:tcBorders>
            <w:shd w:val="clear" w:color="auto" w:fill="E0E0E0"/>
          </w:tcPr>
          <w:p w:rsidR="003808EC" w:rsidRPr="00D340ED" w:rsidRDefault="003808EC" w:rsidP="00FE239E">
            <w:pPr>
              <w:spacing w:line="240" w:lineRule="auto"/>
              <w:jc w:val="center"/>
              <w:rPr>
                <w:b/>
              </w:rPr>
            </w:pPr>
            <w:r w:rsidRPr="00D340ED">
              <w:rPr>
                <w:b/>
              </w:rPr>
              <w:t>MONTO</w:t>
            </w:r>
          </w:p>
          <w:p w:rsidR="003808EC" w:rsidRPr="00D340ED" w:rsidRDefault="003808EC" w:rsidP="00FE239E">
            <w:pPr>
              <w:spacing w:line="240" w:lineRule="auto"/>
              <w:jc w:val="center"/>
              <w:rPr>
                <w:b/>
              </w:rPr>
            </w:pPr>
            <w:r w:rsidRPr="00D340ED">
              <w:rPr>
                <w:b/>
              </w:rPr>
              <w:t>(miles de colones)</w:t>
            </w:r>
          </w:p>
        </w:tc>
      </w:tr>
      <w:tr w:rsidR="00D03AAD" w:rsidTr="00D03AAD">
        <w:tblPrEx>
          <w:tblCellMar>
            <w:top w:w="0" w:type="dxa"/>
            <w:bottom w:w="0" w:type="dxa"/>
          </w:tblCellMar>
        </w:tblPrEx>
        <w:trPr>
          <w:trHeight w:val="300"/>
        </w:trPr>
        <w:tc>
          <w:tcPr>
            <w:tcW w:w="4517" w:type="dxa"/>
            <w:gridSpan w:val="2"/>
            <w:tcBorders>
              <w:top w:val="nil"/>
              <w:left w:val="nil"/>
              <w:bottom w:val="nil"/>
              <w:right w:val="nil"/>
            </w:tcBorders>
            <w:shd w:val="clear" w:color="auto" w:fill="auto"/>
          </w:tcPr>
          <w:p w:rsidR="00D03AAD" w:rsidRDefault="00D03AAD">
            <w:pPr>
              <w:rPr>
                <w:sz w:val="22"/>
                <w:szCs w:val="22"/>
              </w:rPr>
            </w:pPr>
            <w:r>
              <w:rPr>
                <w:sz w:val="22"/>
                <w:szCs w:val="22"/>
              </w:rPr>
              <w:t>Remuneraciones</w:t>
            </w:r>
          </w:p>
        </w:tc>
        <w:tc>
          <w:tcPr>
            <w:tcW w:w="4320" w:type="dxa"/>
            <w:tcBorders>
              <w:top w:val="nil"/>
              <w:left w:val="nil"/>
              <w:bottom w:val="nil"/>
              <w:right w:val="nil"/>
            </w:tcBorders>
            <w:shd w:val="clear" w:color="auto" w:fill="auto"/>
          </w:tcPr>
          <w:p w:rsidR="00D03AAD" w:rsidRPr="001C4058" w:rsidRDefault="001C4058">
            <w:pPr>
              <w:jc w:val="right"/>
              <w:rPr>
                <w:rFonts w:cs="Arial"/>
                <w:color w:val="000000"/>
              </w:rPr>
            </w:pPr>
            <w:r>
              <w:rPr>
                <w:rFonts w:cs="Arial"/>
                <w:color w:val="000000"/>
              </w:rPr>
              <w:t>11.107.235,3</w:t>
            </w:r>
          </w:p>
        </w:tc>
      </w:tr>
      <w:tr w:rsidR="00D03AAD" w:rsidTr="00D03AAD">
        <w:tblPrEx>
          <w:tblCellMar>
            <w:top w:w="0" w:type="dxa"/>
            <w:bottom w:w="0" w:type="dxa"/>
          </w:tblCellMar>
        </w:tblPrEx>
        <w:trPr>
          <w:trHeight w:val="300"/>
        </w:trPr>
        <w:tc>
          <w:tcPr>
            <w:tcW w:w="4517" w:type="dxa"/>
            <w:gridSpan w:val="2"/>
            <w:tcBorders>
              <w:top w:val="nil"/>
              <w:left w:val="nil"/>
              <w:bottom w:val="nil"/>
              <w:right w:val="nil"/>
            </w:tcBorders>
            <w:shd w:val="clear" w:color="auto" w:fill="auto"/>
            <w:noWrap/>
            <w:vAlign w:val="bottom"/>
          </w:tcPr>
          <w:p w:rsidR="00D03AAD" w:rsidRDefault="00D03AAD">
            <w:pPr>
              <w:rPr>
                <w:sz w:val="22"/>
                <w:szCs w:val="22"/>
              </w:rPr>
            </w:pPr>
            <w:r>
              <w:rPr>
                <w:sz w:val="22"/>
                <w:szCs w:val="22"/>
              </w:rPr>
              <w:t>Servicios</w:t>
            </w:r>
          </w:p>
        </w:tc>
        <w:tc>
          <w:tcPr>
            <w:tcW w:w="4320" w:type="dxa"/>
            <w:tcBorders>
              <w:top w:val="nil"/>
              <w:left w:val="nil"/>
              <w:bottom w:val="nil"/>
              <w:right w:val="nil"/>
            </w:tcBorders>
            <w:shd w:val="clear" w:color="auto" w:fill="auto"/>
          </w:tcPr>
          <w:p w:rsidR="00D03AAD" w:rsidRPr="001C4058" w:rsidRDefault="001C4058">
            <w:pPr>
              <w:jc w:val="right"/>
              <w:rPr>
                <w:rFonts w:cs="Arial"/>
                <w:color w:val="000000"/>
              </w:rPr>
            </w:pPr>
            <w:r>
              <w:rPr>
                <w:rFonts w:cs="Arial"/>
                <w:color w:val="000000"/>
              </w:rPr>
              <w:t>4.266.823,7</w:t>
            </w:r>
          </w:p>
        </w:tc>
      </w:tr>
      <w:tr w:rsidR="00D03AAD" w:rsidTr="00D03AAD">
        <w:tblPrEx>
          <w:tblCellMar>
            <w:top w:w="0" w:type="dxa"/>
            <w:bottom w:w="0" w:type="dxa"/>
          </w:tblCellMar>
        </w:tblPrEx>
        <w:trPr>
          <w:trHeight w:val="300"/>
        </w:trPr>
        <w:tc>
          <w:tcPr>
            <w:tcW w:w="4517" w:type="dxa"/>
            <w:gridSpan w:val="2"/>
            <w:tcBorders>
              <w:top w:val="nil"/>
              <w:left w:val="nil"/>
              <w:bottom w:val="nil"/>
              <w:right w:val="nil"/>
            </w:tcBorders>
            <w:shd w:val="clear" w:color="auto" w:fill="auto"/>
          </w:tcPr>
          <w:p w:rsidR="00D03AAD" w:rsidRDefault="00D03AAD">
            <w:pPr>
              <w:rPr>
                <w:sz w:val="22"/>
                <w:szCs w:val="22"/>
              </w:rPr>
            </w:pPr>
            <w:r>
              <w:rPr>
                <w:sz w:val="22"/>
                <w:szCs w:val="22"/>
              </w:rPr>
              <w:t>Materiales y suministros</w:t>
            </w:r>
          </w:p>
        </w:tc>
        <w:tc>
          <w:tcPr>
            <w:tcW w:w="4320" w:type="dxa"/>
            <w:tcBorders>
              <w:top w:val="nil"/>
              <w:left w:val="nil"/>
              <w:bottom w:val="nil"/>
              <w:right w:val="nil"/>
            </w:tcBorders>
            <w:shd w:val="clear" w:color="auto" w:fill="auto"/>
          </w:tcPr>
          <w:p w:rsidR="00D03AAD" w:rsidRPr="001C4058" w:rsidRDefault="001C4058">
            <w:pPr>
              <w:jc w:val="right"/>
              <w:rPr>
                <w:rFonts w:cs="Arial"/>
                <w:color w:val="000000"/>
              </w:rPr>
            </w:pPr>
            <w:r>
              <w:rPr>
                <w:rFonts w:cs="Arial"/>
                <w:color w:val="000000"/>
              </w:rPr>
              <w:t>941.161,7</w:t>
            </w:r>
          </w:p>
        </w:tc>
      </w:tr>
      <w:tr w:rsidR="00D03AAD" w:rsidTr="00D03AAD">
        <w:tblPrEx>
          <w:tblCellMar>
            <w:top w:w="0" w:type="dxa"/>
            <w:bottom w:w="0" w:type="dxa"/>
          </w:tblCellMar>
        </w:tblPrEx>
        <w:trPr>
          <w:trHeight w:val="300"/>
        </w:trPr>
        <w:tc>
          <w:tcPr>
            <w:tcW w:w="4517" w:type="dxa"/>
            <w:gridSpan w:val="2"/>
            <w:tcBorders>
              <w:top w:val="nil"/>
              <w:left w:val="nil"/>
              <w:bottom w:val="nil"/>
              <w:right w:val="nil"/>
            </w:tcBorders>
            <w:shd w:val="clear" w:color="auto" w:fill="auto"/>
          </w:tcPr>
          <w:p w:rsidR="00D03AAD" w:rsidRDefault="00D03AAD">
            <w:pPr>
              <w:rPr>
                <w:sz w:val="22"/>
                <w:szCs w:val="22"/>
              </w:rPr>
            </w:pPr>
            <w:r>
              <w:rPr>
                <w:sz w:val="22"/>
                <w:szCs w:val="22"/>
              </w:rPr>
              <w:t>Intereses y comisiones</w:t>
            </w:r>
          </w:p>
        </w:tc>
        <w:tc>
          <w:tcPr>
            <w:tcW w:w="4320" w:type="dxa"/>
            <w:tcBorders>
              <w:top w:val="nil"/>
              <w:left w:val="nil"/>
              <w:bottom w:val="nil"/>
              <w:right w:val="nil"/>
            </w:tcBorders>
            <w:shd w:val="clear" w:color="auto" w:fill="auto"/>
          </w:tcPr>
          <w:p w:rsidR="00D03AAD" w:rsidRPr="001C4058" w:rsidRDefault="001C4058">
            <w:pPr>
              <w:jc w:val="right"/>
              <w:rPr>
                <w:rFonts w:cs="Arial"/>
                <w:color w:val="000000"/>
              </w:rPr>
            </w:pPr>
            <w:r>
              <w:rPr>
                <w:rFonts w:cs="Arial"/>
                <w:color w:val="000000"/>
              </w:rPr>
              <w:t>399.130,1</w:t>
            </w:r>
          </w:p>
        </w:tc>
      </w:tr>
      <w:tr w:rsidR="00D03AAD" w:rsidTr="00D03AAD">
        <w:tblPrEx>
          <w:tblCellMar>
            <w:top w:w="0" w:type="dxa"/>
            <w:bottom w:w="0" w:type="dxa"/>
          </w:tblCellMar>
        </w:tblPrEx>
        <w:trPr>
          <w:trHeight w:val="300"/>
        </w:trPr>
        <w:tc>
          <w:tcPr>
            <w:tcW w:w="4517" w:type="dxa"/>
            <w:gridSpan w:val="2"/>
            <w:tcBorders>
              <w:top w:val="nil"/>
              <w:left w:val="nil"/>
              <w:bottom w:val="nil"/>
              <w:right w:val="nil"/>
            </w:tcBorders>
            <w:shd w:val="clear" w:color="auto" w:fill="auto"/>
          </w:tcPr>
          <w:p w:rsidR="00D03AAD" w:rsidRDefault="00D03AAD">
            <w:pPr>
              <w:rPr>
                <w:sz w:val="22"/>
                <w:szCs w:val="22"/>
              </w:rPr>
            </w:pPr>
            <w:r>
              <w:rPr>
                <w:sz w:val="22"/>
                <w:szCs w:val="22"/>
              </w:rPr>
              <w:t>Activos financieros</w:t>
            </w:r>
          </w:p>
        </w:tc>
        <w:tc>
          <w:tcPr>
            <w:tcW w:w="4320" w:type="dxa"/>
            <w:tcBorders>
              <w:top w:val="nil"/>
              <w:left w:val="nil"/>
              <w:bottom w:val="nil"/>
              <w:right w:val="nil"/>
            </w:tcBorders>
            <w:shd w:val="clear" w:color="auto" w:fill="auto"/>
          </w:tcPr>
          <w:p w:rsidR="00D03AAD" w:rsidRPr="001C4058" w:rsidRDefault="00D03AAD">
            <w:pPr>
              <w:jc w:val="right"/>
              <w:rPr>
                <w:rFonts w:cs="Arial"/>
                <w:color w:val="000000"/>
              </w:rPr>
            </w:pPr>
            <w:r w:rsidRPr="001C4058">
              <w:rPr>
                <w:rFonts w:cs="Arial"/>
                <w:color w:val="000000"/>
              </w:rPr>
              <w:t>0,0</w:t>
            </w:r>
          </w:p>
        </w:tc>
      </w:tr>
      <w:tr w:rsidR="00D03AAD" w:rsidTr="00D03AAD">
        <w:tblPrEx>
          <w:tblCellMar>
            <w:top w:w="0" w:type="dxa"/>
            <w:bottom w:w="0" w:type="dxa"/>
          </w:tblCellMar>
        </w:tblPrEx>
        <w:trPr>
          <w:trHeight w:val="300"/>
        </w:trPr>
        <w:tc>
          <w:tcPr>
            <w:tcW w:w="4517" w:type="dxa"/>
            <w:gridSpan w:val="2"/>
            <w:tcBorders>
              <w:top w:val="nil"/>
              <w:left w:val="nil"/>
              <w:bottom w:val="nil"/>
              <w:right w:val="nil"/>
            </w:tcBorders>
            <w:shd w:val="clear" w:color="auto" w:fill="auto"/>
          </w:tcPr>
          <w:p w:rsidR="00D03AAD" w:rsidRDefault="00D03AAD">
            <w:pPr>
              <w:rPr>
                <w:sz w:val="22"/>
                <w:szCs w:val="22"/>
              </w:rPr>
            </w:pPr>
            <w:r>
              <w:rPr>
                <w:sz w:val="22"/>
                <w:szCs w:val="22"/>
              </w:rPr>
              <w:t>Bienes duraderos</w:t>
            </w:r>
          </w:p>
        </w:tc>
        <w:tc>
          <w:tcPr>
            <w:tcW w:w="4320" w:type="dxa"/>
            <w:tcBorders>
              <w:top w:val="nil"/>
              <w:left w:val="nil"/>
              <w:bottom w:val="nil"/>
              <w:right w:val="nil"/>
            </w:tcBorders>
            <w:shd w:val="clear" w:color="auto" w:fill="auto"/>
          </w:tcPr>
          <w:p w:rsidR="00D03AAD" w:rsidRPr="001C4058" w:rsidRDefault="001C4058">
            <w:pPr>
              <w:jc w:val="right"/>
              <w:rPr>
                <w:rFonts w:cs="Arial"/>
                <w:color w:val="000000"/>
              </w:rPr>
            </w:pPr>
            <w:r>
              <w:rPr>
                <w:rFonts w:cs="Arial"/>
                <w:color w:val="000000"/>
              </w:rPr>
              <w:t>9.417.879,6</w:t>
            </w:r>
          </w:p>
        </w:tc>
      </w:tr>
      <w:tr w:rsidR="00D03AAD" w:rsidTr="00D03AAD">
        <w:tblPrEx>
          <w:tblCellMar>
            <w:top w:w="0" w:type="dxa"/>
            <w:bottom w:w="0" w:type="dxa"/>
          </w:tblCellMar>
        </w:tblPrEx>
        <w:trPr>
          <w:trHeight w:val="300"/>
        </w:trPr>
        <w:tc>
          <w:tcPr>
            <w:tcW w:w="4517" w:type="dxa"/>
            <w:gridSpan w:val="2"/>
            <w:tcBorders>
              <w:top w:val="nil"/>
              <w:left w:val="nil"/>
              <w:bottom w:val="nil"/>
              <w:right w:val="nil"/>
            </w:tcBorders>
            <w:shd w:val="clear" w:color="auto" w:fill="auto"/>
          </w:tcPr>
          <w:p w:rsidR="00D03AAD" w:rsidRDefault="00D03AAD">
            <w:pPr>
              <w:rPr>
                <w:sz w:val="22"/>
                <w:szCs w:val="22"/>
              </w:rPr>
            </w:pPr>
            <w:r>
              <w:rPr>
                <w:sz w:val="22"/>
                <w:szCs w:val="22"/>
              </w:rPr>
              <w:t>Transferencias corrientes</w:t>
            </w:r>
          </w:p>
        </w:tc>
        <w:tc>
          <w:tcPr>
            <w:tcW w:w="4320" w:type="dxa"/>
            <w:tcBorders>
              <w:top w:val="nil"/>
              <w:left w:val="nil"/>
              <w:bottom w:val="nil"/>
              <w:right w:val="nil"/>
            </w:tcBorders>
            <w:shd w:val="clear" w:color="auto" w:fill="auto"/>
          </w:tcPr>
          <w:p w:rsidR="00D03AAD" w:rsidRPr="001C4058" w:rsidRDefault="001C4058">
            <w:pPr>
              <w:jc w:val="right"/>
              <w:rPr>
                <w:rFonts w:cs="Arial"/>
                <w:color w:val="000000"/>
              </w:rPr>
            </w:pPr>
            <w:r>
              <w:rPr>
                <w:rFonts w:cs="Arial"/>
                <w:color w:val="000000"/>
              </w:rPr>
              <w:t>1</w:t>
            </w:r>
            <w:r w:rsidR="00C67A37">
              <w:rPr>
                <w:rFonts w:cs="Arial"/>
                <w:color w:val="000000"/>
              </w:rPr>
              <w:t>.829.649.3</w:t>
            </w:r>
          </w:p>
        </w:tc>
      </w:tr>
      <w:tr w:rsidR="00D03AAD" w:rsidTr="00D03AAD">
        <w:tblPrEx>
          <w:tblCellMar>
            <w:top w:w="0" w:type="dxa"/>
            <w:bottom w:w="0" w:type="dxa"/>
          </w:tblCellMar>
        </w:tblPrEx>
        <w:trPr>
          <w:trHeight w:val="300"/>
        </w:trPr>
        <w:tc>
          <w:tcPr>
            <w:tcW w:w="4517" w:type="dxa"/>
            <w:gridSpan w:val="2"/>
            <w:tcBorders>
              <w:top w:val="nil"/>
              <w:left w:val="nil"/>
              <w:bottom w:val="single" w:sz="4" w:space="0" w:color="auto"/>
              <w:right w:val="nil"/>
            </w:tcBorders>
            <w:shd w:val="clear" w:color="auto" w:fill="auto"/>
          </w:tcPr>
          <w:p w:rsidR="00D03AAD" w:rsidRDefault="00D03AAD">
            <w:pPr>
              <w:rPr>
                <w:sz w:val="22"/>
                <w:szCs w:val="22"/>
              </w:rPr>
            </w:pPr>
            <w:r>
              <w:rPr>
                <w:sz w:val="22"/>
                <w:szCs w:val="22"/>
              </w:rPr>
              <w:t>Amortización</w:t>
            </w:r>
          </w:p>
        </w:tc>
        <w:tc>
          <w:tcPr>
            <w:tcW w:w="4320" w:type="dxa"/>
            <w:tcBorders>
              <w:top w:val="nil"/>
              <w:left w:val="nil"/>
              <w:bottom w:val="single" w:sz="4" w:space="0" w:color="auto"/>
              <w:right w:val="nil"/>
            </w:tcBorders>
            <w:shd w:val="clear" w:color="auto" w:fill="auto"/>
          </w:tcPr>
          <w:p w:rsidR="00D03AAD" w:rsidRPr="001C4058" w:rsidRDefault="00C67A37">
            <w:pPr>
              <w:jc w:val="right"/>
              <w:rPr>
                <w:rFonts w:cs="Arial"/>
                <w:color w:val="000000"/>
              </w:rPr>
            </w:pPr>
            <w:r>
              <w:rPr>
                <w:rFonts w:cs="Arial"/>
                <w:color w:val="000000"/>
              </w:rPr>
              <w:t>115.115.4</w:t>
            </w:r>
          </w:p>
        </w:tc>
      </w:tr>
      <w:tr w:rsidR="00D03AAD" w:rsidTr="00D03AAD">
        <w:tblPrEx>
          <w:tblCellMar>
            <w:top w:w="0" w:type="dxa"/>
            <w:bottom w:w="0" w:type="dxa"/>
          </w:tblCellMar>
        </w:tblPrEx>
        <w:trPr>
          <w:trHeight w:val="270"/>
        </w:trPr>
        <w:tc>
          <w:tcPr>
            <w:tcW w:w="45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03AAD" w:rsidRDefault="00D03AAD">
            <w:pPr>
              <w:jc w:val="center"/>
              <w:rPr>
                <w:rFonts w:cs="Arial"/>
                <w:b/>
                <w:bCs/>
                <w:sz w:val="20"/>
                <w:szCs w:val="20"/>
              </w:rPr>
            </w:pPr>
            <w:r>
              <w:rPr>
                <w:rFonts w:cs="Arial"/>
                <w:b/>
                <w:bCs/>
                <w:sz w:val="20"/>
                <w:szCs w:val="20"/>
              </w:rPr>
              <w:t>TOTAL</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D03AAD" w:rsidRPr="001C4058" w:rsidRDefault="001C4058">
            <w:pPr>
              <w:jc w:val="right"/>
              <w:rPr>
                <w:rFonts w:cs="Arial"/>
                <w:b/>
                <w:bCs/>
                <w:color w:val="000000"/>
                <w:sz w:val="20"/>
                <w:szCs w:val="20"/>
              </w:rPr>
            </w:pPr>
            <w:r>
              <w:rPr>
                <w:rFonts w:cs="Arial"/>
                <w:b/>
                <w:bCs/>
                <w:color w:val="000000"/>
                <w:sz w:val="20"/>
                <w:szCs w:val="20"/>
              </w:rPr>
              <w:t>28.076.995,</w:t>
            </w:r>
            <w:r w:rsidR="00C67A37">
              <w:rPr>
                <w:rFonts w:cs="Arial"/>
                <w:b/>
                <w:bCs/>
                <w:color w:val="000000"/>
                <w:sz w:val="20"/>
                <w:szCs w:val="20"/>
              </w:rPr>
              <w:t>1</w:t>
            </w:r>
          </w:p>
        </w:tc>
      </w:tr>
    </w:tbl>
    <w:p w:rsidR="00551B29" w:rsidRDefault="00551B29" w:rsidP="006843C6">
      <w:pPr>
        <w:pStyle w:val="Prrafodelista"/>
        <w:spacing w:line="360" w:lineRule="auto"/>
        <w:ind w:left="0"/>
        <w:contextualSpacing/>
        <w:jc w:val="both"/>
        <w:rPr>
          <w:rFonts w:ascii="Arial" w:hAnsi="Arial"/>
          <w:lang w:val="es-CR"/>
        </w:rPr>
      </w:pPr>
    </w:p>
    <w:bookmarkEnd w:id="87"/>
    <w:p w:rsidR="0007334A" w:rsidRPr="00D340ED" w:rsidRDefault="00E06EF1" w:rsidP="0007334A">
      <w:r w:rsidRPr="00A85DF6">
        <w:rPr>
          <w:rFonts w:cs="Arial"/>
          <w:color w:val="000000"/>
        </w:rPr>
        <w:t xml:space="preserve">Conforme lo estipula el acuerdo del Consejo Universitario </w:t>
      </w:r>
      <w:r w:rsidRPr="00B82C8B">
        <w:rPr>
          <w:rFonts w:cs="Arial"/>
          <w:color w:val="000000"/>
        </w:rPr>
        <w:t>SCU-712</w:t>
      </w:r>
      <w:r>
        <w:rPr>
          <w:rFonts w:cs="Arial"/>
          <w:color w:val="000000"/>
        </w:rPr>
        <w:t>-2007 del 18 de mayo del 2007,</w:t>
      </w:r>
      <w:r w:rsidRPr="00A85DF6">
        <w:rPr>
          <w:rFonts w:cs="Arial"/>
          <w:color w:val="000000"/>
        </w:rPr>
        <w:t xml:space="preserve"> </w:t>
      </w:r>
      <w:r w:rsidRPr="00A85DF6">
        <w:rPr>
          <w:rFonts w:cs="Arial"/>
        </w:rPr>
        <w:t xml:space="preserve">el programa Administrativo incluye todas las acciones de gestión administrativa, de dirección superior, de asesoría técnica, tecnológica y contraloría, servicios generales, que dan soporte logístico a las actividades sustantivas del quehacer </w:t>
      </w:r>
      <w:r w:rsidRPr="00015DB1">
        <w:rPr>
          <w:rFonts w:cs="Arial"/>
        </w:rPr>
        <w:t>universitario.  Este</w:t>
      </w:r>
      <w:r w:rsidRPr="00A85DF6">
        <w:rPr>
          <w:rFonts w:cs="Arial"/>
        </w:rPr>
        <w:t xml:space="preserve"> programa se subdivide en dos subprogramas: Gestión administrativa (todas las erogaciones propias de la gestión administrativa) e Inversión estratégica (terrenos, infraestructura, equipos inst</w:t>
      </w:r>
      <w:r>
        <w:rPr>
          <w:rFonts w:cs="Arial"/>
        </w:rPr>
        <w:t>itucionales, etc.).</w:t>
      </w:r>
    </w:p>
    <w:p w:rsidR="0007334A" w:rsidRPr="00FB1371" w:rsidRDefault="0007334A" w:rsidP="0007334A">
      <w:pPr>
        <w:rPr>
          <w:color w:val="0000FF"/>
        </w:rPr>
      </w:pPr>
    </w:p>
    <w:p w:rsidR="0007334A" w:rsidRPr="00FB1371" w:rsidRDefault="0007334A" w:rsidP="0007334A">
      <w:pPr>
        <w:rPr>
          <w:color w:val="0000FF"/>
        </w:rPr>
        <w:sectPr w:rsidR="0007334A" w:rsidRPr="00FB1371" w:rsidSect="0047201E">
          <w:footerReference w:type="default" r:id="rId18"/>
          <w:pgSz w:w="12242" w:h="15842" w:code="1"/>
          <w:pgMar w:top="1418" w:right="1701" w:bottom="1418" w:left="1701" w:header="720" w:footer="1021" w:gutter="0"/>
          <w:cols w:space="720"/>
        </w:sectPr>
      </w:pPr>
    </w:p>
    <w:p w:rsidR="0087036A" w:rsidRDefault="0087036A" w:rsidP="0087036A">
      <w:pPr>
        <w:spacing w:line="240" w:lineRule="auto"/>
        <w:rPr>
          <w:rFonts w:cs="Arial"/>
          <w:sz w:val="22"/>
          <w:szCs w:val="22"/>
        </w:rPr>
      </w:pPr>
    </w:p>
    <w:p w:rsidR="00975A88" w:rsidRPr="007A74D7" w:rsidRDefault="007E6A51" w:rsidP="00975A88">
      <w:pPr>
        <w:spacing w:line="240" w:lineRule="auto"/>
        <w:jc w:val="center"/>
        <w:rPr>
          <w:b/>
          <w:color w:val="000000"/>
        </w:rPr>
      </w:pPr>
      <w:r>
        <w:rPr>
          <w:b/>
        </w:rPr>
        <w:t>OBJETIVOS,</w:t>
      </w:r>
      <w:r w:rsidR="002536EE">
        <w:rPr>
          <w:b/>
        </w:rPr>
        <w:t xml:space="preserve"> </w:t>
      </w:r>
      <w:r w:rsidR="00975A88" w:rsidRPr="00ED44C2">
        <w:rPr>
          <w:b/>
        </w:rPr>
        <w:t xml:space="preserve">METAS Y CRONOGRAMA PARA </w:t>
      </w:r>
      <w:smartTag w:uri="urn:schemas-microsoft-com:office:smarttags" w:element="PersonName">
        <w:smartTagPr>
          <w:attr w:name="ProductID" w:val="LA EJECUCIￓN FￍSICA"/>
        </w:smartTagPr>
        <w:r w:rsidR="00975A88" w:rsidRPr="00ED44C2">
          <w:rPr>
            <w:b/>
          </w:rPr>
          <w:t>LA EJECUCIÓN FÍSICA</w:t>
        </w:r>
      </w:smartTag>
      <w:r w:rsidR="00975A88" w:rsidRPr="00ED44C2">
        <w:rPr>
          <w:b/>
        </w:rPr>
        <w:t xml:space="preserve"> Y FINANCIERA DEL PROGRAMA </w:t>
      </w:r>
      <w:r w:rsidR="00E715D4">
        <w:rPr>
          <w:b/>
        </w:rPr>
        <w:t>ADMINISTRATIVO</w:t>
      </w:r>
      <w:r w:rsidR="00975A88" w:rsidRPr="00ED44C2">
        <w:rPr>
          <w:b/>
        </w:rPr>
        <w:t xml:space="preserve"> PARA EL </w:t>
      </w:r>
      <w:r w:rsidR="00975A88" w:rsidRPr="007A74D7">
        <w:rPr>
          <w:b/>
          <w:color w:val="000000"/>
        </w:rPr>
        <w:t xml:space="preserve">AÑO </w:t>
      </w:r>
      <w:r w:rsidR="00594546" w:rsidRPr="007A74D7">
        <w:rPr>
          <w:b/>
          <w:color w:val="000000"/>
        </w:rPr>
        <w:t>201</w:t>
      </w:r>
      <w:r w:rsidR="00CB7A9A">
        <w:rPr>
          <w:b/>
          <w:color w:val="000000"/>
        </w:rPr>
        <w:t>2</w:t>
      </w:r>
    </w:p>
    <w:p w:rsidR="00C17FE6" w:rsidRDefault="00C17FE6" w:rsidP="005B121F">
      <w:pPr>
        <w:spacing w:line="240" w:lineRule="auto"/>
        <w:rPr>
          <w:b/>
        </w:rPr>
      </w:pPr>
    </w:p>
    <w:p w:rsidR="00511C1E" w:rsidRDefault="00511C1E" w:rsidP="005B121F">
      <w:pPr>
        <w:spacing w:line="240" w:lineRule="auto"/>
        <w:rPr>
          <w:b/>
        </w:rPr>
      </w:pPr>
    </w:p>
    <w:tbl>
      <w:tblPr>
        <w:tblW w:w="127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2160"/>
        <w:gridCol w:w="1880"/>
        <w:gridCol w:w="460"/>
        <w:gridCol w:w="2160"/>
        <w:gridCol w:w="880"/>
        <w:gridCol w:w="1080"/>
        <w:gridCol w:w="1800"/>
      </w:tblGrid>
      <w:tr w:rsidR="00511C1E" w:rsidRPr="00547812">
        <w:tblPrEx>
          <w:tblCellMar>
            <w:top w:w="0" w:type="dxa"/>
            <w:bottom w:w="0" w:type="dxa"/>
          </w:tblCellMar>
        </w:tblPrEx>
        <w:trPr>
          <w:cantSplit/>
          <w:trHeight w:val="345"/>
          <w:tblHeader/>
        </w:trPr>
        <w:tc>
          <w:tcPr>
            <w:tcW w:w="2340" w:type="dxa"/>
            <w:vMerge w:val="restart"/>
            <w:tcBorders>
              <w:bottom w:val="single" w:sz="4" w:space="0" w:color="auto"/>
            </w:tcBorders>
            <w:shd w:val="pct15" w:color="auto" w:fill="FFFFFF"/>
            <w:vAlign w:val="center"/>
          </w:tcPr>
          <w:p w:rsidR="00511C1E" w:rsidRPr="00547812" w:rsidRDefault="00511C1E" w:rsidP="00163B15">
            <w:pPr>
              <w:pStyle w:val="Textoindependiente2"/>
              <w:jc w:val="center"/>
              <w:rPr>
                <w:rFonts w:ascii="Times New Roman" w:hAnsi="Times New Roman"/>
                <w:b/>
                <w:sz w:val="20"/>
                <w:szCs w:val="20"/>
              </w:rPr>
            </w:pPr>
            <w:r w:rsidRPr="00547812">
              <w:rPr>
                <w:rFonts w:ascii="Times New Roman" w:hAnsi="Times New Roman"/>
                <w:b/>
                <w:sz w:val="20"/>
                <w:szCs w:val="20"/>
              </w:rPr>
              <w:t>OBJETIVOS</w:t>
            </w:r>
          </w:p>
        </w:tc>
        <w:tc>
          <w:tcPr>
            <w:tcW w:w="2160" w:type="dxa"/>
            <w:vMerge w:val="restart"/>
            <w:tcBorders>
              <w:bottom w:val="single" w:sz="4" w:space="0" w:color="auto"/>
            </w:tcBorders>
            <w:shd w:val="pct15" w:color="auto" w:fill="FFFFFF"/>
            <w:vAlign w:val="center"/>
          </w:tcPr>
          <w:p w:rsidR="00511C1E" w:rsidRPr="00547812" w:rsidRDefault="00511C1E" w:rsidP="00163B15">
            <w:pPr>
              <w:pStyle w:val="Textoindependiente2"/>
              <w:jc w:val="center"/>
              <w:rPr>
                <w:rFonts w:ascii="Times New Roman" w:hAnsi="Times New Roman"/>
                <w:b/>
                <w:sz w:val="20"/>
                <w:szCs w:val="20"/>
              </w:rPr>
            </w:pPr>
            <w:r w:rsidRPr="00547812">
              <w:rPr>
                <w:rFonts w:ascii="Times New Roman" w:hAnsi="Times New Roman"/>
                <w:b/>
                <w:sz w:val="20"/>
                <w:szCs w:val="20"/>
              </w:rPr>
              <w:t>METAS</w:t>
            </w:r>
          </w:p>
        </w:tc>
        <w:tc>
          <w:tcPr>
            <w:tcW w:w="2340" w:type="dxa"/>
            <w:gridSpan w:val="2"/>
            <w:vMerge w:val="restart"/>
            <w:tcBorders>
              <w:bottom w:val="single" w:sz="4" w:space="0" w:color="auto"/>
            </w:tcBorders>
            <w:shd w:val="pct15" w:color="auto" w:fill="FFFFFF"/>
            <w:vAlign w:val="center"/>
          </w:tcPr>
          <w:p w:rsidR="00511C1E" w:rsidRPr="00547812" w:rsidRDefault="00511C1E" w:rsidP="009C1AC7">
            <w:pPr>
              <w:pStyle w:val="Textoindependiente2"/>
              <w:jc w:val="center"/>
              <w:rPr>
                <w:rFonts w:ascii="Times New Roman" w:hAnsi="Times New Roman"/>
                <w:b/>
                <w:sz w:val="20"/>
                <w:szCs w:val="20"/>
              </w:rPr>
            </w:pPr>
            <w:r w:rsidRPr="00547812">
              <w:rPr>
                <w:rFonts w:ascii="Times New Roman" w:hAnsi="Times New Roman"/>
                <w:b/>
                <w:sz w:val="20"/>
                <w:szCs w:val="20"/>
              </w:rPr>
              <w:t>INDICADORES DE GESTIÓN</w:t>
            </w:r>
          </w:p>
        </w:tc>
        <w:tc>
          <w:tcPr>
            <w:tcW w:w="2160" w:type="dxa"/>
            <w:vMerge w:val="restart"/>
            <w:tcBorders>
              <w:bottom w:val="single" w:sz="4" w:space="0" w:color="auto"/>
            </w:tcBorders>
            <w:shd w:val="pct15" w:color="auto" w:fill="FFFFFF"/>
            <w:vAlign w:val="center"/>
          </w:tcPr>
          <w:p w:rsidR="00511C1E" w:rsidRPr="00547812" w:rsidRDefault="00511C1E" w:rsidP="009C1AC7">
            <w:pPr>
              <w:pStyle w:val="Textoindependiente2"/>
              <w:jc w:val="center"/>
              <w:rPr>
                <w:rFonts w:ascii="Times New Roman" w:hAnsi="Times New Roman"/>
                <w:b/>
                <w:sz w:val="20"/>
                <w:szCs w:val="20"/>
              </w:rPr>
            </w:pPr>
            <w:r w:rsidRPr="00547812">
              <w:rPr>
                <w:rFonts w:ascii="Times New Roman" w:hAnsi="Times New Roman"/>
                <w:b/>
                <w:sz w:val="20"/>
                <w:szCs w:val="20"/>
              </w:rPr>
              <w:t>UNIDAD DE MEDIDA</w:t>
            </w:r>
          </w:p>
        </w:tc>
        <w:tc>
          <w:tcPr>
            <w:tcW w:w="1960" w:type="dxa"/>
            <w:gridSpan w:val="2"/>
            <w:tcBorders>
              <w:bottom w:val="single" w:sz="4" w:space="0" w:color="auto"/>
            </w:tcBorders>
            <w:shd w:val="pct15" w:color="auto" w:fill="FFFFFF"/>
            <w:vAlign w:val="center"/>
          </w:tcPr>
          <w:p w:rsidR="00511C1E" w:rsidRPr="00547812" w:rsidRDefault="00511C1E" w:rsidP="009C1AC7">
            <w:pPr>
              <w:pStyle w:val="Textoindependiente2"/>
              <w:jc w:val="center"/>
              <w:rPr>
                <w:rFonts w:ascii="Times New Roman" w:hAnsi="Times New Roman"/>
                <w:b/>
                <w:sz w:val="20"/>
                <w:szCs w:val="20"/>
              </w:rPr>
            </w:pPr>
            <w:r w:rsidRPr="00547812">
              <w:rPr>
                <w:rFonts w:ascii="Times New Roman" w:hAnsi="Times New Roman"/>
                <w:b/>
                <w:sz w:val="20"/>
                <w:szCs w:val="20"/>
              </w:rPr>
              <w:t>FECHAS</w:t>
            </w:r>
          </w:p>
        </w:tc>
        <w:tc>
          <w:tcPr>
            <w:tcW w:w="1800" w:type="dxa"/>
            <w:vMerge w:val="restart"/>
            <w:shd w:val="pct15" w:color="auto" w:fill="FFFFFF"/>
            <w:vAlign w:val="center"/>
          </w:tcPr>
          <w:p w:rsidR="00511C1E" w:rsidRPr="00A05397" w:rsidRDefault="00511C1E" w:rsidP="009C1AC7">
            <w:pPr>
              <w:pStyle w:val="Textoindependiente2"/>
              <w:jc w:val="center"/>
              <w:rPr>
                <w:rFonts w:ascii="Times New Roman" w:hAnsi="Times New Roman"/>
                <w:b/>
                <w:sz w:val="20"/>
                <w:szCs w:val="20"/>
              </w:rPr>
            </w:pPr>
            <w:r w:rsidRPr="00A05397">
              <w:rPr>
                <w:rFonts w:ascii="Times New Roman" w:hAnsi="Times New Roman"/>
                <w:b/>
                <w:sz w:val="20"/>
                <w:szCs w:val="20"/>
              </w:rPr>
              <w:t>PRESUPUESTO (miles de colones)</w:t>
            </w:r>
          </w:p>
        </w:tc>
      </w:tr>
      <w:tr w:rsidR="00511C1E" w:rsidRPr="00FB1371" w:rsidTr="009802E4">
        <w:tblPrEx>
          <w:tblCellMar>
            <w:top w:w="0" w:type="dxa"/>
            <w:bottom w:w="0" w:type="dxa"/>
          </w:tblCellMar>
        </w:tblPrEx>
        <w:trPr>
          <w:cantSplit/>
          <w:trHeight w:val="557"/>
          <w:tblHeader/>
        </w:trPr>
        <w:tc>
          <w:tcPr>
            <w:tcW w:w="2340" w:type="dxa"/>
            <w:vMerge/>
            <w:tcBorders>
              <w:top w:val="single" w:sz="4" w:space="0" w:color="auto"/>
              <w:bottom w:val="single" w:sz="4" w:space="0" w:color="auto"/>
            </w:tcBorders>
            <w:vAlign w:val="center"/>
          </w:tcPr>
          <w:p w:rsidR="00511C1E" w:rsidRPr="00FB1371" w:rsidRDefault="00511C1E" w:rsidP="00CD46D3">
            <w:pPr>
              <w:rPr>
                <w:b/>
                <w:color w:val="0000FF"/>
              </w:rPr>
            </w:pPr>
          </w:p>
        </w:tc>
        <w:tc>
          <w:tcPr>
            <w:tcW w:w="2160" w:type="dxa"/>
            <w:vMerge/>
            <w:tcBorders>
              <w:top w:val="single" w:sz="4" w:space="0" w:color="auto"/>
              <w:bottom w:val="nil"/>
            </w:tcBorders>
            <w:vAlign w:val="center"/>
          </w:tcPr>
          <w:p w:rsidR="00511C1E" w:rsidRPr="00FB1371" w:rsidRDefault="00511C1E" w:rsidP="00CD46D3">
            <w:pPr>
              <w:pStyle w:val="Ttulo2"/>
              <w:jc w:val="both"/>
              <w:rPr>
                <w:b/>
                <w:color w:val="0000FF"/>
                <w:sz w:val="20"/>
              </w:rPr>
            </w:pPr>
          </w:p>
        </w:tc>
        <w:tc>
          <w:tcPr>
            <w:tcW w:w="2340" w:type="dxa"/>
            <w:gridSpan w:val="2"/>
            <w:vMerge/>
            <w:tcBorders>
              <w:top w:val="single" w:sz="4" w:space="0" w:color="auto"/>
              <w:bottom w:val="nil"/>
            </w:tcBorders>
            <w:vAlign w:val="center"/>
          </w:tcPr>
          <w:p w:rsidR="00511C1E" w:rsidRPr="00FB1371" w:rsidRDefault="00511C1E" w:rsidP="009C1AC7">
            <w:pPr>
              <w:pStyle w:val="Ttulo2"/>
              <w:rPr>
                <w:b/>
                <w:color w:val="0000FF"/>
                <w:sz w:val="20"/>
              </w:rPr>
            </w:pPr>
          </w:p>
        </w:tc>
        <w:tc>
          <w:tcPr>
            <w:tcW w:w="2160" w:type="dxa"/>
            <w:vMerge/>
            <w:tcBorders>
              <w:top w:val="single" w:sz="4" w:space="0" w:color="auto"/>
              <w:bottom w:val="nil"/>
            </w:tcBorders>
            <w:vAlign w:val="center"/>
          </w:tcPr>
          <w:p w:rsidR="00511C1E" w:rsidRPr="00FB1371" w:rsidRDefault="00511C1E" w:rsidP="009C1AC7">
            <w:pPr>
              <w:jc w:val="center"/>
              <w:rPr>
                <w:b/>
                <w:color w:val="0000FF"/>
              </w:rPr>
            </w:pPr>
          </w:p>
        </w:tc>
        <w:tc>
          <w:tcPr>
            <w:tcW w:w="880" w:type="dxa"/>
            <w:tcBorders>
              <w:top w:val="single" w:sz="4" w:space="0" w:color="auto"/>
              <w:bottom w:val="nil"/>
            </w:tcBorders>
            <w:shd w:val="pct15" w:color="auto" w:fill="FFFFFF"/>
            <w:vAlign w:val="center"/>
          </w:tcPr>
          <w:p w:rsidR="00511C1E" w:rsidRPr="00547812" w:rsidRDefault="00511C1E" w:rsidP="009C1AC7">
            <w:pPr>
              <w:jc w:val="center"/>
              <w:rPr>
                <w:rFonts w:ascii="Times New Roman" w:hAnsi="Times New Roman"/>
                <w:b/>
                <w:sz w:val="22"/>
                <w:szCs w:val="22"/>
              </w:rPr>
            </w:pPr>
            <w:r w:rsidRPr="00547812">
              <w:rPr>
                <w:rFonts w:ascii="Times New Roman" w:hAnsi="Times New Roman"/>
                <w:b/>
                <w:sz w:val="22"/>
                <w:szCs w:val="22"/>
              </w:rPr>
              <w:t>inicio</w:t>
            </w:r>
          </w:p>
        </w:tc>
        <w:tc>
          <w:tcPr>
            <w:tcW w:w="1080" w:type="dxa"/>
            <w:tcBorders>
              <w:top w:val="single" w:sz="4" w:space="0" w:color="auto"/>
              <w:bottom w:val="nil"/>
            </w:tcBorders>
            <w:shd w:val="pct15" w:color="auto" w:fill="FFFFFF"/>
            <w:vAlign w:val="center"/>
          </w:tcPr>
          <w:p w:rsidR="00511C1E" w:rsidRPr="00547812" w:rsidRDefault="00511C1E" w:rsidP="009C1AC7">
            <w:pPr>
              <w:jc w:val="center"/>
              <w:rPr>
                <w:rFonts w:ascii="Times New Roman" w:hAnsi="Times New Roman"/>
                <w:b/>
                <w:sz w:val="22"/>
                <w:szCs w:val="22"/>
              </w:rPr>
            </w:pPr>
            <w:r w:rsidRPr="00547812">
              <w:rPr>
                <w:rFonts w:ascii="Times New Roman" w:hAnsi="Times New Roman"/>
                <w:b/>
                <w:sz w:val="22"/>
                <w:szCs w:val="22"/>
              </w:rPr>
              <w:t>final</w:t>
            </w:r>
          </w:p>
        </w:tc>
        <w:tc>
          <w:tcPr>
            <w:tcW w:w="1800" w:type="dxa"/>
            <w:vMerge/>
            <w:tcBorders>
              <w:bottom w:val="single" w:sz="4" w:space="0" w:color="auto"/>
            </w:tcBorders>
            <w:shd w:val="clear" w:color="auto" w:fill="E0E0E0"/>
          </w:tcPr>
          <w:p w:rsidR="00511C1E" w:rsidRPr="00A05397" w:rsidRDefault="00511C1E" w:rsidP="009C1AC7">
            <w:pPr>
              <w:jc w:val="center"/>
              <w:rPr>
                <w:rFonts w:ascii="Times New Roman" w:hAnsi="Times New Roman"/>
                <w:b/>
                <w:sz w:val="22"/>
                <w:szCs w:val="22"/>
              </w:rPr>
            </w:pPr>
          </w:p>
        </w:tc>
      </w:tr>
      <w:tr w:rsidR="009802E4" w:rsidRPr="007C643E">
        <w:tblPrEx>
          <w:tblCellMar>
            <w:top w:w="0" w:type="dxa"/>
            <w:bottom w:w="0" w:type="dxa"/>
          </w:tblCellMar>
        </w:tblPrEx>
        <w:trPr>
          <w:cantSplit/>
        </w:trPr>
        <w:tc>
          <w:tcPr>
            <w:tcW w:w="2340" w:type="dxa"/>
            <w:tcBorders>
              <w:top w:val="single" w:sz="4" w:space="0" w:color="auto"/>
              <w:left w:val="single" w:sz="4" w:space="0" w:color="auto"/>
              <w:bottom w:val="single" w:sz="4" w:space="0" w:color="auto"/>
              <w:right w:val="single" w:sz="4" w:space="0" w:color="auto"/>
            </w:tcBorders>
          </w:tcPr>
          <w:p w:rsidR="009802E4" w:rsidRPr="00CB7A9A" w:rsidRDefault="009802E4" w:rsidP="00CD46D3">
            <w:pPr>
              <w:pStyle w:val="Textoindependiente2"/>
              <w:rPr>
                <w:rFonts w:cs="Arial"/>
                <w:color w:val="0070C0"/>
                <w:sz w:val="20"/>
                <w:szCs w:val="20"/>
                <w:lang w:val="es-CR"/>
              </w:rPr>
            </w:pPr>
            <w:r>
              <w:rPr>
                <w:rFonts w:cs="Arial"/>
                <w:b/>
                <w:color w:val="000000"/>
                <w:sz w:val="20"/>
                <w:szCs w:val="20"/>
              </w:rPr>
              <w:t>1</w:t>
            </w:r>
            <w:r w:rsidRPr="00B07A39">
              <w:rPr>
                <w:rFonts w:cs="Arial"/>
                <w:color w:val="000000"/>
                <w:sz w:val="20"/>
                <w:szCs w:val="20"/>
              </w:rPr>
              <w:t xml:space="preserve">. </w:t>
            </w:r>
            <w:r w:rsidRPr="00B07A39">
              <w:rPr>
                <w:color w:val="000000"/>
                <w:sz w:val="20"/>
                <w:szCs w:val="20"/>
              </w:rPr>
              <w:t>Desarrollar los procesos de administración institucionales para garantizar el uso eficiente de los recursos</w:t>
            </w:r>
            <w:r w:rsidRPr="00B07A39">
              <w:rPr>
                <w:rFonts w:cs="Arial"/>
                <w:color w:val="000000"/>
              </w:rPr>
              <w:t>.</w:t>
            </w:r>
          </w:p>
        </w:tc>
        <w:tc>
          <w:tcPr>
            <w:tcW w:w="2160" w:type="dxa"/>
            <w:tcBorders>
              <w:left w:val="single" w:sz="4" w:space="0" w:color="auto"/>
            </w:tcBorders>
          </w:tcPr>
          <w:p w:rsidR="009802E4" w:rsidRPr="00B07A39" w:rsidRDefault="009802E4" w:rsidP="00AC3299">
            <w:pPr>
              <w:spacing w:line="240" w:lineRule="auto"/>
              <w:rPr>
                <w:b/>
                <w:bCs/>
                <w:color w:val="000000"/>
                <w:sz w:val="20"/>
                <w:szCs w:val="20"/>
              </w:rPr>
            </w:pPr>
            <w:r w:rsidRPr="005C407A">
              <w:rPr>
                <w:b/>
                <w:color w:val="000000"/>
                <w:sz w:val="20"/>
                <w:szCs w:val="20"/>
              </w:rPr>
              <w:t>1.1</w:t>
            </w:r>
            <w:r w:rsidRPr="00254C16">
              <w:rPr>
                <w:color w:val="3366FF"/>
                <w:sz w:val="20"/>
                <w:szCs w:val="20"/>
              </w:rPr>
              <w:t xml:space="preserve"> </w:t>
            </w:r>
            <w:r w:rsidRPr="00B07A39">
              <w:rPr>
                <w:rFonts w:cs="Arial"/>
                <w:color w:val="000000"/>
                <w:sz w:val="20"/>
                <w:szCs w:val="20"/>
              </w:rPr>
              <w:t xml:space="preserve">Atender  </w:t>
            </w:r>
            <w:r w:rsidRPr="005C407A">
              <w:rPr>
                <w:rFonts w:cs="Arial"/>
                <w:b/>
                <w:color w:val="000000"/>
                <w:sz w:val="20"/>
                <w:szCs w:val="20"/>
              </w:rPr>
              <w:t>2</w:t>
            </w:r>
            <w:r w:rsidR="00796EF4">
              <w:rPr>
                <w:rFonts w:cs="Arial"/>
                <w:b/>
                <w:color w:val="000000"/>
                <w:sz w:val="20"/>
                <w:szCs w:val="20"/>
              </w:rPr>
              <w:t>.</w:t>
            </w:r>
            <w:r w:rsidRPr="005C407A">
              <w:rPr>
                <w:rFonts w:cs="Arial"/>
                <w:b/>
                <w:color w:val="000000"/>
                <w:sz w:val="20"/>
                <w:szCs w:val="20"/>
              </w:rPr>
              <w:t>598</w:t>
            </w:r>
            <w:r w:rsidRPr="00B07A39">
              <w:rPr>
                <w:rFonts w:cs="Arial"/>
                <w:color w:val="000000"/>
                <w:sz w:val="20"/>
                <w:szCs w:val="20"/>
              </w:rPr>
              <w:t xml:space="preserve">  solicitudes de servicios </w:t>
            </w:r>
            <w:r>
              <w:rPr>
                <w:rFonts w:cs="Arial"/>
                <w:color w:val="000000"/>
                <w:sz w:val="20"/>
                <w:szCs w:val="20"/>
              </w:rPr>
              <w:t xml:space="preserve">generales en </w:t>
            </w:r>
            <w:smartTag w:uri="urn:schemas-microsoft-com:office:smarttags" w:element="PersonName">
              <w:smartTagPr>
                <w:attr w:name="ProductID" w:val="la Universidad."/>
              </w:smartTagPr>
              <w:r>
                <w:rPr>
                  <w:rFonts w:cs="Arial"/>
                  <w:color w:val="000000"/>
                  <w:sz w:val="20"/>
                  <w:szCs w:val="20"/>
                </w:rPr>
                <w:t>la Universidad</w:t>
              </w:r>
              <w:r w:rsidRPr="00B07A39">
                <w:rPr>
                  <w:rFonts w:cs="Arial"/>
                  <w:color w:val="000000"/>
                  <w:sz w:val="20"/>
                  <w:szCs w:val="20"/>
                </w:rPr>
                <w:t>.</w:t>
              </w:r>
            </w:smartTag>
          </w:p>
          <w:p w:rsidR="009802E4" w:rsidRPr="00CB7A9A" w:rsidRDefault="009802E4" w:rsidP="00CD46D3">
            <w:pPr>
              <w:pStyle w:val="ListParagraph"/>
              <w:ind w:left="0"/>
              <w:jc w:val="both"/>
              <w:rPr>
                <w:rFonts w:cs="Arial"/>
                <w:color w:val="0070C0"/>
              </w:rPr>
            </w:pPr>
            <w:r w:rsidRPr="00254C16">
              <w:rPr>
                <w:color w:val="3366FF"/>
                <w:sz w:val="20"/>
                <w:szCs w:val="20"/>
              </w:rPr>
              <w:t xml:space="preserve"> </w:t>
            </w:r>
          </w:p>
        </w:tc>
        <w:tc>
          <w:tcPr>
            <w:tcW w:w="2340" w:type="dxa"/>
            <w:gridSpan w:val="2"/>
          </w:tcPr>
          <w:p w:rsidR="009802E4" w:rsidRPr="00CC0E09" w:rsidRDefault="009802E4" w:rsidP="009802E4">
            <w:pPr>
              <w:spacing w:line="240" w:lineRule="auto"/>
              <w:rPr>
                <w:color w:val="000000"/>
                <w:sz w:val="20"/>
                <w:szCs w:val="20"/>
              </w:rPr>
            </w:pPr>
            <w:r>
              <w:rPr>
                <w:color w:val="000000"/>
                <w:sz w:val="20"/>
                <w:szCs w:val="20"/>
                <w:lang w:val="es-ES"/>
              </w:rPr>
              <w:t xml:space="preserve">Número de </w:t>
            </w:r>
            <w:r w:rsidRPr="00CC0E09">
              <w:rPr>
                <w:color w:val="000000"/>
                <w:sz w:val="20"/>
                <w:szCs w:val="20"/>
              </w:rPr>
              <w:t xml:space="preserve"> de solicitudes de servicio</w:t>
            </w:r>
            <w:r>
              <w:rPr>
                <w:color w:val="000000"/>
                <w:sz w:val="20"/>
                <w:szCs w:val="20"/>
              </w:rPr>
              <w:t>s</w:t>
            </w:r>
            <w:r w:rsidRPr="00CC0E09">
              <w:rPr>
                <w:color w:val="000000"/>
                <w:sz w:val="20"/>
                <w:szCs w:val="20"/>
              </w:rPr>
              <w:t xml:space="preserve"> atendidas</w:t>
            </w:r>
            <w:r>
              <w:rPr>
                <w:color w:val="000000"/>
                <w:sz w:val="20"/>
                <w:szCs w:val="20"/>
              </w:rPr>
              <w:t xml:space="preserve"> / </w:t>
            </w:r>
            <w:r w:rsidR="004713A2">
              <w:rPr>
                <w:color w:val="000000"/>
                <w:sz w:val="20"/>
                <w:szCs w:val="20"/>
              </w:rPr>
              <w:t>N</w:t>
            </w:r>
            <w:r>
              <w:rPr>
                <w:color w:val="000000"/>
                <w:sz w:val="20"/>
                <w:szCs w:val="20"/>
              </w:rPr>
              <w:t>úmero de solicitudes de servicios programadas.</w:t>
            </w:r>
          </w:p>
          <w:p w:rsidR="009802E4" w:rsidRPr="000162AE" w:rsidRDefault="009802E4" w:rsidP="009802E4">
            <w:pPr>
              <w:spacing w:line="240" w:lineRule="auto"/>
              <w:rPr>
                <w:color w:val="339966"/>
                <w:sz w:val="20"/>
                <w:szCs w:val="20"/>
              </w:rPr>
            </w:pPr>
          </w:p>
          <w:p w:rsidR="009802E4" w:rsidRPr="00CB7A9A" w:rsidRDefault="009802E4" w:rsidP="00E00354">
            <w:pPr>
              <w:spacing w:line="240" w:lineRule="auto"/>
              <w:rPr>
                <w:rFonts w:cs="Arial"/>
                <w:color w:val="0070C0"/>
                <w:sz w:val="20"/>
                <w:szCs w:val="20"/>
              </w:rPr>
            </w:pPr>
          </w:p>
        </w:tc>
        <w:tc>
          <w:tcPr>
            <w:tcW w:w="2160" w:type="dxa"/>
          </w:tcPr>
          <w:p w:rsidR="009802E4" w:rsidRPr="009802E4" w:rsidRDefault="009802E4" w:rsidP="0062013F">
            <w:pPr>
              <w:pStyle w:val="Textoindependiente2"/>
              <w:jc w:val="left"/>
              <w:rPr>
                <w:rFonts w:cs="Arial"/>
                <w:sz w:val="20"/>
                <w:szCs w:val="20"/>
              </w:rPr>
            </w:pPr>
            <w:r w:rsidRPr="009802E4">
              <w:rPr>
                <w:rFonts w:cs="Arial"/>
                <w:sz w:val="20"/>
                <w:szCs w:val="20"/>
              </w:rPr>
              <w:t>Solicitud</w:t>
            </w:r>
          </w:p>
        </w:tc>
        <w:tc>
          <w:tcPr>
            <w:tcW w:w="880" w:type="dxa"/>
          </w:tcPr>
          <w:p w:rsidR="009802E4" w:rsidRPr="009802E4" w:rsidRDefault="009802E4" w:rsidP="009C1AC7">
            <w:pPr>
              <w:pStyle w:val="Textoindependiente2"/>
              <w:rPr>
                <w:rFonts w:cs="Arial"/>
                <w:sz w:val="20"/>
                <w:szCs w:val="20"/>
              </w:rPr>
            </w:pPr>
            <w:r w:rsidRPr="009802E4">
              <w:rPr>
                <w:rFonts w:cs="Arial"/>
                <w:sz w:val="20"/>
                <w:szCs w:val="20"/>
              </w:rPr>
              <w:t>enero</w:t>
            </w:r>
          </w:p>
        </w:tc>
        <w:tc>
          <w:tcPr>
            <w:tcW w:w="1080" w:type="dxa"/>
            <w:tcBorders>
              <w:top w:val="single" w:sz="4" w:space="0" w:color="auto"/>
              <w:bottom w:val="single" w:sz="4" w:space="0" w:color="auto"/>
            </w:tcBorders>
          </w:tcPr>
          <w:p w:rsidR="009802E4" w:rsidRPr="009802E4" w:rsidRDefault="009802E4" w:rsidP="009C1AC7">
            <w:pPr>
              <w:pStyle w:val="Textoindependiente2"/>
              <w:rPr>
                <w:rFonts w:cs="Arial"/>
                <w:sz w:val="20"/>
                <w:szCs w:val="20"/>
              </w:rPr>
            </w:pPr>
            <w:r w:rsidRPr="009802E4">
              <w:rPr>
                <w:rFonts w:cs="Arial"/>
                <w:sz w:val="20"/>
                <w:szCs w:val="20"/>
              </w:rPr>
              <w:t>diciembre</w:t>
            </w:r>
          </w:p>
        </w:tc>
        <w:tc>
          <w:tcPr>
            <w:tcW w:w="1800" w:type="dxa"/>
            <w:tcBorders>
              <w:top w:val="single" w:sz="4" w:space="0" w:color="auto"/>
              <w:bottom w:val="single" w:sz="4" w:space="0" w:color="auto"/>
            </w:tcBorders>
          </w:tcPr>
          <w:p w:rsidR="009802E4" w:rsidRPr="00F52E36" w:rsidRDefault="00F52E36" w:rsidP="00F71AF4">
            <w:pPr>
              <w:jc w:val="right"/>
              <w:rPr>
                <w:rFonts w:ascii="Calibri" w:hAnsi="Calibri"/>
                <w:sz w:val="22"/>
                <w:szCs w:val="22"/>
              </w:rPr>
            </w:pPr>
            <w:r w:rsidRPr="00F52E36">
              <w:rPr>
                <w:rFonts w:ascii="Calibri" w:hAnsi="Calibri"/>
                <w:sz w:val="22"/>
                <w:szCs w:val="22"/>
              </w:rPr>
              <w:t>4.256.767,</w:t>
            </w:r>
            <w:r w:rsidR="00AD5F5F">
              <w:rPr>
                <w:rFonts w:ascii="Calibri" w:hAnsi="Calibri"/>
                <w:sz w:val="22"/>
                <w:szCs w:val="22"/>
              </w:rPr>
              <w:t>1</w:t>
            </w:r>
            <w:r w:rsidRPr="00F52E36">
              <w:rPr>
                <w:rFonts w:ascii="Calibri" w:hAnsi="Calibri"/>
                <w:sz w:val="22"/>
                <w:szCs w:val="22"/>
              </w:rPr>
              <w:t>9</w:t>
            </w:r>
          </w:p>
          <w:p w:rsidR="009802E4" w:rsidRPr="00F52E36" w:rsidRDefault="009802E4" w:rsidP="00592976">
            <w:pPr>
              <w:pStyle w:val="Textoindependiente2"/>
              <w:jc w:val="right"/>
              <w:rPr>
                <w:rFonts w:cs="Arial"/>
                <w:sz w:val="20"/>
                <w:szCs w:val="20"/>
              </w:rPr>
            </w:pPr>
          </w:p>
        </w:tc>
      </w:tr>
      <w:tr w:rsidR="009802E4" w:rsidRPr="007C643E">
        <w:tblPrEx>
          <w:tblCellMar>
            <w:top w:w="0" w:type="dxa"/>
            <w:bottom w:w="0" w:type="dxa"/>
          </w:tblCellMar>
        </w:tblPrEx>
        <w:trPr>
          <w:cantSplit/>
        </w:trPr>
        <w:tc>
          <w:tcPr>
            <w:tcW w:w="2340" w:type="dxa"/>
            <w:tcBorders>
              <w:top w:val="single" w:sz="4" w:space="0" w:color="auto"/>
              <w:left w:val="single" w:sz="4" w:space="0" w:color="auto"/>
              <w:bottom w:val="single" w:sz="4" w:space="0" w:color="auto"/>
              <w:right w:val="single" w:sz="4" w:space="0" w:color="auto"/>
            </w:tcBorders>
          </w:tcPr>
          <w:p w:rsidR="009802E4" w:rsidRPr="00CB7A9A" w:rsidRDefault="009802E4" w:rsidP="00CD46D3">
            <w:pPr>
              <w:pStyle w:val="Textoindependiente2"/>
              <w:rPr>
                <w:rFonts w:cs="Arial"/>
                <w:color w:val="0070C0"/>
                <w:sz w:val="20"/>
                <w:szCs w:val="20"/>
              </w:rPr>
            </w:pPr>
          </w:p>
        </w:tc>
        <w:tc>
          <w:tcPr>
            <w:tcW w:w="2160" w:type="dxa"/>
            <w:tcBorders>
              <w:left w:val="single" w:sz="4" w:space="0" w:color="auto"/>
            </w:tcBorders>
          </w:tcPr>
          <w:p w:rsidR="009802E4" w:rsidRPr="009802E4" w:rsidRDefault="009802E4" w:rsidP="00CD46D3">
            <w:pPr>
              <w:spacing w:line="240" w:lineRule="auto"/>
              <w:rPr>
                <w:rFonts w:cs="Arial"/>
                <w:b/>
                <w:bCs/>
                <w:color w:val="0070C0"/>
                <w:sz w:val="20"/>
                <w:szCs w:val="20"/>
                <w:lang w:val="es-ES"/>
              </w:rPr>
            </w:pPr>
            <w:r w:rsidRPr="005C407A">
              <w:rPr>
                <w:rFonts w:cs="Arial"/>
                <w:b/>
                <w:color w:val="000000"/>
                <w:sz w:val="20"/>
                <w:szCs w:val="20"/>
              </w:rPr>
              <w:t>1.2</w:t>
            </w:r>
            <w:r w:rsidRPr="005C407A">
              <w:rPr>
                <w:rFonts w:cs="Arial"/>
                <w:color w:val="000000"/>
                <w:sz w:val="20"/>
                <w:szCs w:val="20"/>
              </w:rPr>
              <w:t xml:space="preserve"> Realizar </w:t>
            </w:r>
            <w:r w:rsidRPr="005C407A">
              <w:rPr>
                <w:rFonts w:cs="Arial"/>
                <w:b/>
                <w:color w:val="000000"/>
                <w:sz w:val="20"/>
                <w:szCs w:val="20"/>
              </w:rPr>
              <w:t>52</w:t>
            </w:r>
            <w:r w:rsidRPr="005C407A">
              <w:rPr>
                <w:rFonts w:cs="Arial"/>
                <w:color w:val="000000"/>
                <w:sz w:val="20"/>
                <w:szCs w:val="20"/>
              </w:rPr>
              <w:t xml:space="preserve"> actividades en el ámbito de la  planificación y de la </w:t>
            </w:r>
            <w:r w:rsidRPr="00A31A98">
              <w:rPr>
                <w:rFonts w:cs="Arial"/>
                <w:color w:val="000000"/>
                <w:sz w:val="20"/>
                <w:szCs w:val="20"/>
              </w:rPr>
              <w:t>gestión financiera universitaria</w:t>
            </w:r>
            <w:r w:rsidR="00D52A82" w:rsidRPr="00A31A98">
              <w:rPr>
                <w:rFonts w:cs="Arial"/>
                <w:color w:val="000000"/>
                <w:sz w:val="20"/>
                <w:szCs w:val="20"/>
              </w:rPr>
              <w:t>s</w:t>
            </w:r>
            <w:r w:rsidRPr="00A31A98">
              <w:rPr>
                <w:rFonts w:cs="Arial"/>
                <w:color w:val="000000"/>
                <w:sz w:val="20"/>
                <w:szCs w:val="20"/>
              </w:rPr>
              <w:t>.</w:t>
            </w:r>
          </w:p>
          <w:p w:rsidR="009802E4" w:rsidRPr="00CB7A9A" w:rsidRDefault="009802E4" w:rsidP="00CD46D3">
            <w:pPr>
              <w:spacing w:line="240" w:lineRule="auto"/>
              <w:rPr>
                <w:rFonts w:cs="Arial"/>
                <w:color w:val="0070C0"/>
                <w:sz w:val="20"/>
                <w:szCs w:val="20"/>
              </w:rPr>
            </w:pPr>
          </w:p>
        </w:tc>
        <w:tc>
          <w:tcPr>
            <w:tcW w:w="2340" w:type="dxa"/>
            <w:gridSpan w:val="2"/>
          </w:tcPr>
          <w:p w:rsidR="009802E4" w:rsidRPr="00CB7A9A" w:rsidRDefault="009802E4" w:rsidP="00E00354">
            <w:pPr>
              <w:spacing w:line="240" w:lineRule="auto"/>
              <w:rPr>
                <w:rFonts w:cs="Arial"/>
                <w:bCs/>
                <w:color w:val="0070C0"/>
                <w:sz w:val="20"/>
                <w:szCs w:val="20"/>
              </w:rPr>
            </w:pPr>
            <w:r w:rsidRPr="005C407A">
              <w:rPr>
                <w:rFonts w:cs="Arial"/>
                <w:color w:val="000000"/>
                <w:sz w:val="20"/>
                <w:szCs w:val="20"/>
              </w:rPr>
              <w:t xml:space="preserve">Número de actividades realizadas / </w:t>
            </w:r>
            <w:r w:rsidR="004713A2">
              <w:rPr>
                <w:rFonts w:cs="Arial"/>
                <w:color w:val="000000"/>
                <w:sz w:val="20"/>
                <w:szCs w:val="20"/>
              </w:rPr>
              <w:t>N</w:t>
            </w:r>
            <w:r w:rsidRPr="005C407A">
              <w:rPr>
                <w:rFonts w:cs="Arial"/>
                <w:color w:val="000000"/>
                <w:sz w:val="20"/>
                <w:szCs w:val="20"/>
              </w:rPr>
              <w:t>úmero de actividades programadas</w:t>
            </w:r>
            <w:r w:rsidRPr="00CB7A9A" w:rsidDel="009802E4">
              <w:rPr>
                <w:rFonts w:cs="Arial"/>
                <w:color w:val="0070C0"/>
                <w:sz w:val="20"/>
                <w:szCs w:val="20"/>
              </w:rPr>
              <w:t xml:space="preserve"> </w:t>
            </w:r>
          </w:p>
          <w:p w:rsidR="009802E4" w:rsidRPr="00CB7A9A" w:rsidRDefault="009802E4" w:rsidP="00E00354">
            <w:pPr>
              <w:spacing w:line="240" w:lineRule="auto"/>
              <w:rPr>
                <w:rFonts w:cs="Arial"/>
                <w:bCs/>
                <w:color w:val="0070C0"/>
                <w:sz w:val="20"/>
                <w:szCs w:val="20"/>
              </w:rPr>
            </w:pPr>
          </w:p>
        </w:tc>
        <w:tc>
          <w:tcPr>
            <w:tcW w:w="2160" w:type="dxa"/>
          </w:tcPr>
          <w:p w:rsidR="009802E4" w:rsidRPr="009802E4" w:rsidRDefault="009802E4" w:rsidP="009C1AC7">
            <w:pPr>
              <w:pStyle w:val="Textoindependiente2"/>
              <w:jc w:val="left"/>
              <w:rPr>
                <w:rFonts w:cs="Arial"/>
                <w:sz w:val="20"/>
                <w:szCs w:val="20"/>
              </w:rPr>
            </w:pPr>
            <w:r w:rsidRPr="009802E4">
              <w:rPr>
                <w:rFonts w:cs="Arial"/>
                <w:sz w:val="20"/>
                <w:szCs w:val="20"/>
              </w:rPr>
              <w:t>Actividad</w:t>
            </w:r>
          </w:p>
          <w:p w:rsidR="009802E4" w:rsidRPr="00CB7A9A" w:rsidRDefault="009802E4" w:rsidP="009C1AC7">
            <w:pPr>
              <w:pStyle w:val="Textoindependiente2"/>
              <w:jc w:val="left"/>
              <w:rPr>
                <w:rFonts w:cs="Arial"/>
                <w:color w:val="0070C0"/>
                <w:sz w:val="20"/>
                <w:szCs w:val="20"/>
              </w:rPr>
            </w:pPr>
          </w:p>
          <w:p w:rsidR="009802E4" w:rsidRPr="00CB7A9A" w:rsidRDefault="009802E4" w:rsidP="009C1AC7">
            <w:pPr>
              <w:pStyle w:val="Textoindependiente2"/>
              <w:jc w:val="left"/>
              <w:rPr>
                <w:rFonts w:cs="Arial"/>
                <w:color w:val="0070C0"/>
                <w:sz w:val="20"/>
                <w:szCs w:val="20"/>
              </w:rPr>
            </w:pPr>
          </w:p>
          <w:p w:rsidR="009802E4" w:rsidRPr="00CB7A9A" w:rsidRDefault="009802E4" w:rsidP="009C1AC7">
            <w:pPr>
              <w:pStyle w:val="Textoindependiente2"/>
              <w:jc w:val="left"/>
              <w:rPr>
                <w:rFonts w:cs="Arial"/>
                <w:color w:val="0070C0"/>
                <w:sz w:val="20"/>
                <w:szCs w:val="20"/>
              </w:rPr>
            </w:pPr>
          </w:p>
          <w:p w:rsidR="009802E4" w:rsidRPr="00CB7A9A" w:rsidRDefault="009802E4" w:rsidP="009C1AC7">
            <w:pPr>
              <w:pStyle w:val="Textoindependiente2"/>
              <w:jc w:val="left"/>
              <w:rPr>
                <w:rFonts w:cs="Arial"/>
                <w:color w:val="0070C0"/>
                <w:sz w:val="20"/>
                <w:szCs w:val="20"/>
              </w:rPr>
            </w:pPr>
          </w:p>
        </w:tc>
        <w:tc>
          <w:tcPr>
            <w:tcW w:w="880" w:type="dxa"/>
          </w:tcPr>
          <w:p w:rsidR="009802E4" w:rsidRPr="009802E4" w:rsidRDefault="009802E4" w:rsidP="009C1AC7">
            <w:pPr>
              <w:pStyle w:val="Textoindependiente2"/>
              <w:jc w:val="left"/>
              <w:rPr>
                <w:rFonts w:cs="Arial"/>
                <w:sz w:val="20"/>
                <w:szCs w:val="20"/>
              </w:rPr>
            </w:pPr>
            <w:r w:rsidRPr="009802E4">
              <w:rPr>
                <w:rFonts w:cs="Arial"/>
                <w:sz w:val="20"/>
                <w:szCs w:val="20"/>
              </w:rPr>
              <w:t xml:space="preserve">enero </w:t>
            </w:r>
          </w:p>
        </w:tc>
        <w:tc>
          <w:tcPr>
            <w:tcW w:w="1080" w:type="dxa"/>
            <w:tcBorders>
              <w:top w:val="single" w:sz="4" w:space="0" w:color="auto"/>
              <w:bottom w:val="single" w:sz="4" w:space="0" w:color="auto"/>
            </w:tcBorders>
          </w:tcPr>
          <w:p w:rsidR="009802E4" w:rsidRPr="009802E4" w:rsidRDefault="009802E4" w:rsidP="009C1AC7">
            <w:pPr>
              <w:pStyle w:val="Textoindependiente2"/>
              <w:jc w:val="left"/>
              <w:rPr>
                <w:rFonts w:cs="Arial"/>
                <w:sz w:val="20"/>
                <w:szCs w:val="20"/>
              </w:rPr>
            </w:pPr>
            <w:r w:rsidRPr="009802E4">
              <w:rPr>
                <w:rFonts w:cs="Arial"/>
                <w:sz w:val="20"/>
                <w:szCs w:val="20"/>
              </w:rPr>
              <w:t>diciembre</w:t>
            </w:r>
          </w:p>
        </w:tc>
        <w:tc>
          <w:tcPr>
            <w:tcW w:w="1800" w:type="dxa"/>
            <w:tcBorders>
              <w:top w:val="single" w:sz="4" w:space="0" w:color="auto"/>
              <w:bottom w:val="single" w:sz="4" w:space="0" w:color="auto"/>
            </w:tcBorders>
          </w:tcPr>
          <w:p w:rsidR="009802E4" w:rsidRPr="00F52E36" w:rsidRDefault="00AD5F5F" w:rsidP="009802E4">
            <w:pPr>
              <w:jc w:val="right"/>
              <w:rPr>
                <w:rFonts w:cs="Arial"/>
                <w:sz w:val="20"/>
                <w:szCs w:val="20"/>
              </w:rPr>
            </w:pPr>
            <w:r>
              <w:rPr>
                <w:rFonts w:cs="Arial"/>
                <w:sz w:val="20"/>
                <w:szCs w:val="20"/>
              </w:rPr>
              <w:t>12.659.743, 49</w:t>
            </w:r>
          </w:p>
        </w:tc>
      </w:tr>
      <w:tr w:rsidR="00F54350" w:rsidRPr="007C643E">
        <w:tblPrEx>
          <w:tblCellMar>
            <w:top w:w="0" w:type="dxa"/>
            <w:bottom w:w="0" w:type="dxa"/>
          </w:tblCellMar>
        </w:tblPrEx>
        <w:trPr>
          <w:cantSplit/>
        </w:trPr>
        <w:tc>
          <w:tcPr>
            <w:tcW w:w="2340" w:type="dxa"/>
            <w:tcBorders>
              <w:top w:val="single" w:sz="4" w:space="0" w:color="auto"/>
              <w:left w:val="single" w:sz="4" w:space="0" w:color="auto"/>
              <w:bottom w:val="single" w:sz="4" w:space="0" w:color="auto"/>
              <w:right w:val="single" w:sz="4" w:space="0" w:color="auto"/>
            </w:tcBorders>
          </w:tcPr>
          <w:p w:rsidR="00F54350" w:rsidRPr="00CB7A9A" w:rsidRDefault="00F54350" w:rsidP="00CD46D3">
            <w:pPr>
              <w:pStyle w:val="Textoindependiente2"/>
              <w:rPr>
                <w:rFonts w:cs="Arial"/>
                <w:color w:val="0070C0"/>
                <w:sz w:val="20"/>
                <w:szCs w:val="20"/>
              </w:rPr>
            </w:pPr>
          </w:p>
        </w:tc>
        <w:tc>
          <w:tcPr>
            <w:tcW w:w="2160" w:type="dxa"/>
            <w:tcBorders>
              <w:left w:val="single" w:sz="4" w:space="0" w:color="auto"/>
            </w:tcBorders>
          </w:tcPr>
          <w:p w:rsidR="00F54350" w:rsidRPr="00EB012C" w:rsidRDefault="00F54350" w:rsidP="00AC3299">
            <w:pPr>
              <w:spacing w:line="240" w:lineRule="auto"/>
              <w:rPr>
                <w:rFonts w:cs="Arial"/>
                <w:color w:val="000000"/>
                <w:sz w:val="20"/>
                <w:szCs w:val="20"/>
              </w:rPr>
            </w:pPr>
            <w:r w:rsidRPr="005C407A">
              <w:rPr>
                <w:rFonts w:cs="Arial"/>
                <w:b/>
                <w:color w:val="000000"/>
                <w:sz w:val="20"/>
                <w:szCs w:val="20"/>
              </w:rPr>
              <w:t>1.3</w:t>
            </w:r>
            <w:r w:rsidRPr="00EB012C">
              <w:rPr>
                <w:rFonts w:cs="Arial"/>
                <w:color w:val="000000"/>
                <w:sz w:val="20"/>
                <w:szCs w:val="20"/>
              </w:rPr>
              <w:t xml:space="preserve"> Ejecutar  </w:t>
            </w:r>
            <w:r w:rsidRPr="005C407A">
              <w:rPr>
                <w:rFonts w:cs="Arial"/>
                <w:b/>
                <w:color w:val="000000"/>
                <w:sz w:val="20"/>
                <w:szCs w:val="20"/>
              </w:rPr>
              <w:t>2</w:t>
            </w:r>
            <w:r>
              <w:rPr>
                <w:rFonts w:cs="Arial"/>
                <w:b/>
                <w:color w:val="000000"/>
                <w:sz w:val="20"/>
                <w:szCs w:val="20"/>
              </w:rPr>
              <w:t>.</w:t>
            </w:r>
            <w:r w:rsidRPr="005C407A">
              <w:rPr>
                <w:rFonts w:cs="Arial"/>
                <w:b/>
                <w:color w:val="000000"/>
                <w:sz w:val="20"/>
                <w:szCs w:val="20"/>
              </w:rPr>
              <w:t>25</w:t>
            </w:r>
            <w:r w:rsidR="00507EF0">
              <w:rPr>
                <w:rFonts w:cs="Arial"/>
                <w:b/>
                <w:color w:val="000000"/>
                <w:sz w:val="20"/>
                <w:szCs w:val="20"/>
              </w:rPr>
              <w:t>1</w:t>
            </w:r>
            <w:r w:rsidRPr="00EB012C">
              <w:rPr>
                <w:rFonts w:cs="Arial"/>
                <w:color w:val="000000"/>
                <w:sz w:val="20"/>
                <w:szCs w:val="20"/>
              </w:rPr>
              <w:t xml:space="preserve"> actividades y acuerdos en</w:t>
            </w:r>
            <w:r>
              <w:rPr>
                <w:rFonts w:cs="Arial"/>
                <w:color w:val="000000"/>
                <w:sz w:val="20"/>
                <w:szCs w:val="20"/>
              </w:rPr>
              <w:t xml:space="preserve"> los  órganos de d</w:t>
            </w:r>
            <w:r w:rsidRPr="00EB012C">
              <w:rPr>
                <w:rFonts w:cs="Arial"/>
                <w:color w:val="000000"/>
                <w:sz w:val="20"/>
                <w:szCs w:val="20"/>
              </w:rPr>
              <w:t>irección superior.</w:t>
            </w:r>
          </w:p>
          <w:p w:rsidR="00F54350" w:rsidRPr="005C407A" w:rsidRDefault="00F54350" w:rsidP="00CD46D3">
            <w:pPr>
              <w:spacing w:line="240" w:lineRule="auto"/>
              <w:rPr>
                <w:rFonts w:cs="Arial"/>
                <w:b/>
                <w:color w:val="000000"/>
                <w:sz w:val="20"/>
                <w:szCs w:val="20"/>
              </w:rPr>
            </w:pPr>
          </w:p>
        </w:tc>
        <w:tc>
          <w:tcPr>
            <w:tcW w:w="2340" w:type="dxa"/>
            <w:gridSpan w:val="2"/>
          </w:tcPr>
          <w:p w:rsidR="00F54350" w:rsidRPr="00EB012C" w:rsidRDefault="00F54350" w:rsidP="00AC3299">
            <w:pPr>
              <w:spacing w:line="240" w:lineRule="auto"/>
              <w:rPr>
                <w:rFonts w:cs="Arial"/>
                <w:color w:val="000000"/>
                <w:sz w:val="20"/>
                <w:szCs w:val="20"/>
              </w:rPr>
            </w:pPr>
            <w:r w:rsidRPr="0007119C">
              <w:rPr>
                <w:rFonts w:cs="Arial"/>
                <w:color w:val="000000"/>
                <w:sz w:val="20"/>
                <w:szCs w:val="20"/>
              </w:rPr>
              <w:t xml:space="preserve">Número de actividades </w:t>
            </w:r>
            <w:r>
              <w:rPr>
                <w:rFonts w:cs="Arial"/>
                <w:color w:val="000000"/>
                <w:sz w:val="20"/>
                <w:szCs w:val="20"/>
              </w:rPr>
              <w:t xml:space="preserve">y acuerdos </w:t>
            </w:r>
            <w:r w:rsidR="00D52A82">
              <w:rPr>
                <w:rFonts w:cs="Arial"/>
                <w:color w:val="000000"/>
                <w:sz w:val="20"/>
                <w:szCs w:val="20"/>
              </w:rPr>
              <w:t>ejecutados</w:t>
            </w:r>
            <w:r w:rsidR="00D52A82" w:rsidRPr="0007119C">
              <w:rPr>
                <w:rFonts w:cs="Arial"/>
                <w:color w:val="000000"/>
                <w:sz w:val="20"/>
                <w:szCs w:val="20"/>
              </w:rPr>
              <w:t xml:space="preserve"> </w:t>
            </w:r>
            <w:r w:rsidRPr="0007119C">
              <w:rPr>
                <w:rFonts w:cs="Arial"/>
                <w:color w:val="000000"/>
                <w:sz w:val="20"/>
                <w:szCs w:val="20"/>
              </w:rPr>
              <w:t xml:space="preserve">/ </w:t>
            </w:r>
            <w:r w:rsidR="004713A2">
              <w:rPr>
                <w:rFonts w:cs="Arial"/>
                <w:color w:val="000000"/>
                <w:sz w:val="20"/>
                <w:szCs w:val="20"/>
              </w:rPr>
              <w:t>N</w:t>
            </w:r>
            <w:r w:rsidRPr="0007119C">
              <w:rPr>
                <w:rFonts w:cs="Arial"/>
                <w:color w:val="000000"/>
                <w:sz w:val="20"/>
                <w:szCs w:val="20"/>
              </w:rPr>
              <w:t xml:space="preserve">úmero de actividades </w:t>
            </w:r>
            <w:r>
              <w:rPr>
                <w:rFonts w:cs="Arial"/>
                <w:color w:val="000000"/>
                <w:sz w:val="20"/>
                <w:szCs w:val="20"/>
              </w:rPr>
              <w:t>y acuerdos programado</w:t>
            </w:r>
            <w:r w:rsidRPr="0007119C">
              <w:rPr>
                <w:rFonts w:cs="Arial"/>
                <w:color w:val="000000"/>
                <w:sz w:val="20"/>
                <w:szCs w:val="20"/>
              </w:rPr>
              <w:t>s</w:t>
            </w:r>
            <w:r w:rsidRPr="00EB012C" w:rsidDel="00EB012C">
              <w:rPr>
                <w:rFonts w:cs="Arial"/>
                <w:color w:val="000000"/>
                <w:sz w:val="20"/>
                <w:szCs w:val="20"/>
              </w:rPr>
              <w:t xml:space="preserve"> </w:t>
            </w:r>
          </w:p>
          <w:p w:rsidR="00F54350" w:rsidRPr="005C407A" w:rsidRDefault="00F54350" w:rsidP="00E00354">
            <w:pPr>
              <w:spacing w:line="240" w:lineRule="auto"/>
              <w:rPr>
                <w:rFonts w:cs="Arial"/>
                <w:color w:val="000000"/>
                <w:sz w:val="20"/>
                <w:szCs w:val="20"/>
              </w:rPr>
            </w:pPr>
          </w:p>
        </w:tc>
        <w:tc>
          <w:tcPr>
            <w:tcW w:w="2160" w:type="dxa"/>
          </w:tcPr>
          <w:p w:rsidR="00F54350" w:rsidRDefault="00F54350" w:rsidP="00AC3299">
            <w:pPr>
              <w:pStyle w:val="Textoindependiente2"/>
              <w:jc w:val="left"/>
              <w:rPr>
                <w:rFonts w:cs="Arial"/>
                <w:color w:val="000000"/>
                <w:sz w:val="20"/>
                <w:szCs w:val="20"/>
                <w:lang w:val="es-CR"/>
              </w:rPr>
            </w:pPr>
            <w:r>
              <w:rPr>
                <w:rFonts w:cs="Arial"/>
                <w:color w:val="000000"/>
                <w:sz w:val="20"/>
                <w:szCs w:val="20"/>
                <w:lang w:val="es-CR"/>
              </w:rPr>
              <w:t>Actividad</w:t>
            </w:r>
          </w:p>
          <w:p w:rsidR="00F54350" w:rsidRPr="00EB012C" w:rsidRDefault="00F54350" w:rsidP="00AC3299">
            <w:pPr>
              <w:pStyle w:val="Textoindependiente2"/>
              <w:jc w:val="left"/>
              <w:rPr>
                <w:rFonts w:cs="Arial"/>
                <w:color w:val="000000"/>
                <w:sz w:val="20"/>
                <w:szCs w:val="20"/>
                <w:lang w:val="es-CR"/>
              </w:rPr>
            </w:pPr>
            <w:r>
              <w:rPr>
                <w:rFonts w:cs="Arial"/>
                <w:color w:val="000000"/>
                <w:sz w:val="20"/>
                <w:szCs w:val="20"/>
                <w:lang w:val="es-CR"/>
              </w:rPr>
              <w:t>Acuerdo</w:t>
            </w:r>
            <w:r w:rsidRPr="00EB012C">
              <w:rPr>
                <w:rFonts w:cs="Arial"/>
                <w:color w:val="000000"/>
                <w:sz w:val="20"/>
                <w:szCs w:val="20"/>
                <w:lang w:val="es-CR"/>
              </w:rPr>
              <w:t xml:space="preserve"> </w:t>
            </w:r>
          </w:p>
          <w:p w:rsidR="00F54350" w:rsidRPr="00EB012C" w:rsidRDefault="00F54350" w:rsidP="00AC3299">
            <w:pPr>
              <w:pStyle w:val="Textoindependiente2"/>
              <w:jc w:val="left"/>
              <w:rPr>
                <w:rFonts w:cs="Arial"/>
                <w:color w:val="000000"/>
                <w:sz w:val="20"/>
                <w:szCs w:val="20"/>
                <w:lang w:val="es-CR"/>
              </w:rPr>
            </w:pPr>
          </w:p>
          <w:p w:rsidR="00F54350" w:rsidRPr="00EB012C" w:rsidRDefault="00F54350" w:rsidP="00AC3299">
            <w:pPr>
              <w:pStyle w:val="Textoindependiente2"/>
              <w:jc w:val="left"/>
              <w:rPr>
                <w:rFonts w:cs="Arial"/>
                <w:color w:val="000000"/>
                <w:sz w:val="20"/>
                <w:szCs w:val="20"/>
                <w:lang w:val="es-CR"/>
              </w:rPr>
            </w:pPr>
          </w:p>
          <w:p w:rsidR="00F54350" w:rsidRPr="009802E4" w:rsidRDefault="00F54350" w:rsidP="009C1AC7">
            <w:pPr>
              <w:pStyle w:val="Textoindependiente2"/>
              <w:jc w:val="left"/>
              <w:rPr>
                <w:rFonts w:cs="Arial"/>
                <w:sz w:val="20"/>
                <w:szCs w:val="20"/>
              </w:rPr>
            </w:pPr>
          </w:p>
        </w:tc>
        <w:tc>
          <w:tcPr>
            <w:tcW w:w="880" w:type="dxa"/>
          </w:tcPr>
          <w:p w:rsidR="00F54350" w:rsidRPr="009802E4" w:rsidRDefault="00F54350" w:rsidP="009C1AC7">
            <w:pPr>
              <w:pStyle w:val="Textoindependiente2"/>
              <w:jc w:val="left"/>
              <w:rPr>
                <w:rFonts w:cs="Arial"/>
                <w:sz w:val="20"/>
                <w:szCs w:val="20"/>
              </w:rPr>
            </w:pPr>
            <w:r w:rsidRPr="00F71A68">
              <w:rPr>
                <w:rFonts w:cs="Arial"/>
                <w:color w:val="000000"/>
                <w:sz w:val="20"/>
                <w:szCs w:val="20"/>
              </w:rPr>
              <w:t>enero</w:t>
            </w:r>
          </w:p>
        </w:tc>
        <w:tc>
          <w:tcPr>
            <w:tcW w:w="1080" w:type="dxa"/>
            <w:tcBorders>
              <w:top w:val="single" w:sz="4" w:space="0" w:color="auto"/>
              <w:bottom w:val="single" w:sz="4" w:space="0" w:color="auto"/>
            </w:tcBorders>
          </w:tcPr>
          <w:p w:rsidR="00F54350" w:rsidRPr="009802E4" w:rsidRDefault="00F54350" w:rsidP="009C1AC7">
            <w:pPr>
              <w:pStyle w:val="Textoindependiente2"/>
              <w:jc w:val="left"/>
              <w:rPr>
                <w:rFonts w:cs="Arial"/>
                <w:sz w:val="20"/>
                <w:szCs w:val="20"/>
              </w:rPr>
            </w:pPr>
            <w:r w:rsidRPr="00F71A68">
              <w:rPr>
                <w:rFonts w:cs="Arial"/>
                <w:color w:val="000000"/>
                <w:sz w:val="20"/>
                <w:szCs w:val="20"/>
              </w:rPr>
              <w:t>diciembre</w:t>
            </w:r>
          </w:p>
        </w:tc>
        <w:tc>
          <w:tcPr>
            <w:tcW w:w="1800" w:type="dxa"/>
            <w:tcBorders>
              <w:top w:val="single" w:sz="4" w:space="0" w:color="auto"/>
              <w:bottom w:val="single" w:sz="4" w:space="0" w:color="auto"/>
            </w:tcBorders>
          </w:tcPr>
          <w:p w:rsidR="00F54350" w:rsidRPr="00F52E36" w:rsidDel="009802E4" w:rsidRDefault="00AD5F5F" w:rsidP="00F71AF4">
            <w:pPr>
              <w:jc w:val="right"/>
              <w:rPr>
                <w:rFonts w:ascii="Calibri" w:hAnsi="Calibri"/>
                <w:sz w:val="22"/>
                <w:szCs w:val="22"/>
              </w:rPr>
            </w:pPr>
            <w:r>
              <w:rPr>
                <w:rFonts w:ascii="Calibri" w:hAnsi="Calibri"/>
                <w:sz w:val="22"/>
                <w:szCs w:val="22"/>
              </w:rPr>
              <w:t>2.156.214,70</w:t>
            </w:r>
          </w:p>
        </w:tc>
      </w:tr>
      <w:tr w:rsidR="00F54350" w:rsidRPr="007C643E">
        <w:tblPrEx>
          <w:tblCellMar>
            <w:top w:w="0" w:type="dxa"/>
            <w:bottom w:w="0" w:type="dxa"/>
          </w:tblCellMar>
        </w:tblPrEx>
        <w:trPr>
          <w:cantSplit/>
        </w:trPr>
        <w:tc>
          <w:tcPr>
            <w:tcW w:w="2340" w:type="dxa"/>
            <w:tcBorders>
              <w:top w:val="single" w:sz="4" w:space="0" w:color="auto"/>
              <w:left w:val="single" w:sz="4" w:space="0" w:color="auto"/>
              <w:bottom w:val="single" w:sz="4" w:space="0" w:color="auto"/>
              <w:right w:val="single" w:sz="4" w:space="0" w:color="auto"/>
            </w:tcBorders>
          </w:tcPr>
          <w:p w:rsidR="00F54350" w:rsidRPr="00CB7A9A" w:rsidRDefault="00F54350" w:rsidP="00CD46D3">
            <w:pPr>
              <w:pStyle w:val="Textoindependiente2"/>
              <w:rPr>
                <w:rFonts w:cs="Arial"/>
                <w:color w:val="0070C0"/>
                <w:sz w:val="20"/>
                <w:szCs w:val="20"/>
              </w:rPr>
            </w:pPr>
          </w:p>
        </w:tc>
        <w:tc>
          <w:tcPr>
            <w:tcW w:w="2160" w:type="dxa"/>
            <w:tcBorders>
              <w:left w:val="single" w:sz="4" w:space="0" w:color="auto"/>
            </w:tcBorders>
          </w:tcPr>
          <w:p w:rsidR="00F54350" w:rsidRPr="005C407A" w:rsidRDefault="00F54350" w:rsidP="004B4706">
            <w:pPr>
              <w:spacing w:line="240" w:lineRule="auto"/>
              <w:rPr>
                <w:rFonts w:cs="Arial"/>
                <w:b/>
                <w:color w:val="000000"/>
                <w:sz w:val="20"/>
                <w:szCs w:val="20"/>
              </w:rPr>
            </w:pPr>
            <w:r w:rsidRPr="005C407A">
              <w:rPr>
                <w:rFonts w:cs="Arial"/>
                <w:b/>
                <w:bCs/>
                <w:color w:val="000000"/>
                <w:sz w:val="20"/>
                <w:szCs w:val="20"/>
              </w:rPr>
              <w:t>1.4</w:t>
            </w:r>
            <w:r w:rsidRPr="004F74F8">
              <w:rPr>
                <w:rFonts w:cs="Arial"/>
                <w:bCs/>
                <w:color w:val="000000"/>
                <w:sz w:val="20"/>
                <w:szCs w:val="20"/>
              </w:rPr>
              <w:t xml:space="preserve"> Realizar </w:t>
            </w:r>
            <w:r w:rsidR="00507EF0">
              <w:rPr>
                <w:rFonts w:cs="Arial"/>
                <w:b/>
                <w:bCs/>
                <w:color w:val="000000"/>
                <w:sz w:val="20"/>
                <w:szCs w:val="20"/>
              </w:rPr>
              <w:t>7.395</w:t>
            </w:r>
            <w:r w:rsidRPr="004F74F8">
              <w:rPr>
                <w:rFonts w:cs="Arial"/>
                <w:bCs/>
                <w:color w:val="000000"/>
                <w:sz w:val="20"/>
                <w:szCs w:val="20"/>
              </w:rPr>
              <w:t xml:space="preserve"> actividades en  </w:t>
            </w:r>
            <w:r w:rsidR="00D52A82">
              <w:rPr>
                <w:rFonts w:cs="Arial"/>
                <w:bCs/>
                <w:color w:val="000000"/>
                <w:sz w:val="20"/>
                <w:szCs w:val="20"/>
              </w:rPr>
              <w:t xml:space="preserve">el ámbito </w:t>
            </w:r>
            <w:r w:rsidR="00D52A82" w:rsidRPr="004F74F8">
              <w:rPr>
                <w:rFonts w:cs="Arial"/>
                <w:bCs/>
                <w:color w:val="000000"/>
                <w:sz w:val="20"/>
                <w:szCs w:val="20"/>
              </w:rPr>
              <w:t xml:space="preserve"> </w:t>
            </w:r>
            <w:r w:rsidRPr="004F74F8">
              <w:rPr>
                <w:rFonts w:cs="Arial"/>
                <w:bCs/>
                <w:color w:val="000000"/>
                <w:sz w:val="20"/>
                <w:szCs w:val="20"/>
              </w:rPr>
              <w:t>del Programa de Relaciones Externas</w:t>
            </w:r>
          </w:p>
        </w:tc>
        <w:tc>
          <w:tcPr>
            <w:tcW w:w="2340" w:type="dxa"/>
            <w:gridSpan w:val="2"/>
          </w:tcPr>
          <w:p w:rsidR="00F54350" w:rsidRPr="005C407A" w:rsidRDefault="00F54350" w:rsidP="00E00354">
            <w:pPr>
              <w:spacing w:line="240" w:lineRule="auto"/>
              <w:rPr>
                <w:rFonts w:cs="Arial"/>
                <w:color w:val="000000"/>
                <w:sz w:val="20"/>
                <w:szCs w:val="20"/>
              </w:rPr>
            </w:pPr>
            <w:r w:rsidRPr="00EB012C">
              <w:rPr>
                <w:rFonts w:cs="Arial"/>
                <w:bCs/>
                <w:color w:val="000000"/>
                <w:sz w:val="20"/>
                <w:szCs w:val="20"/>
              </w:rPr>
              <w:t>Número de actividades realizadas</w:t>
            </w:r>
            <w:r>
              <w:rPr>
                <w:rFonts w:cs="Arial"/>
                <w:bCs/>
                <w:color w:val="000000"/>
                <w:sz w:val="20"/>
                <w:szCs w:val="20"/>
              </w:rPr>
              <w:t xml:space="preserve"> </w:t>
            </w:r>
            <w:r w:rsidRPr="00EB012C">
              <w:rPr>
                <w:rFonts w:cs="Arial"/>
                <w:bCs/>
                <w:color w:val="000000"/>
                <w:sz w:val="20"/>
                <w:szCs w:val="20"/>
              </w:rPr>
              <w:t>/</w:t>
            </w:r>
            <w:r>
              <w:rPr>
                <w:rFonts w:cs="Arial"/>
                <w:bCs/>
                <w:color w:val="000000"/>
                <w:sz w:val="20"/>
                <w:szCs w:val="20"/>
              </w:rPr>
              <w:t xml:space="preserve"> </w:t>
            </w:r>
            <w:r w:rsidR="004713A2">
              <w:rPr>
                <w:rFonts w:cs="Arial"/>
                <w:bCs/>
                <w:color w:val="000000"/>
                <w:sz w:val="20"/>
                <w:szCs w:val="20"/>
              </w:rPr>
              <w:t>N</w:t>
            </w:r>
            <w:r w:rsidRPr="00EB012C">
              <w:rPr>
                <w:rFonts w:cs="Arial"/>
                <w:bCs/>
                <w:color w:val="000000"/>
                <w:sz w:val="20"/>
                <w:szCs w:val="20"/>
              </w:rPr>
              <w:t>úmero de actividades programadas</w:t>
            </w:r>
          </w:p>
        </w:tc>
        <w:tc>
          <w:tcPr>
            <w:tcW w:w="2160" w:type="dxa"/>
          </w:tcPr>
          <w:p w:rsidR="00F54350" w:rsidRPr="009802E4" w:rsidRDefault="00F54350" w:rsidP="009C1AC7">
            <w:pPr>
              <w:pStyle w:val="Textoindependiente2"/>
              <w:jc w:val="left"/>
              <w:rPr>
                <w:rFonts w:cs="Arial"/>
                <w:sz w:val="20"/>
                <w:szCs w:val="20"/>
              </w:rPr>
            </w:pPr>
            <w:r>
              <w:rPr>
                <w:rFonts w:cs="Arial"/>
                <w:bCs/>
                <w:color w:val="000000"/>
                <w:sz w:val="20"/>
                <w:szCs w:val="20"/>
                <w:lang w:val="es-CR"/>
              </w:rPr>
              <w:t>Actividad</w:t>
            </w:r>
          </w:p>
        </w:tc>
        <w:tc>
          <w:tcPr>
            <w:tcW w:w="880" w:type="dxa"/>
          </w:tcPr>
          <w:p w:rsidR="00F54350" w:rsidRPr="009802E4" w:rsidRDefault="00F54350" w:rsidP="009C1AC7">
            <w:pPr>
              <w:pStyle w:val="Textoindependiente2"/>
              <w:jc w:val="left"/>
              <w:rPr>
                <w:rFonts w:cs="Arial"/>
                <w:sz w:val="20"/>
                <w:szCs w:val="20"/>
              </w:rPr>
            </w:pPr>
            <w:r>
              <w:rPr>
                <w:rFonts w:cs="Arial"/>
                <w:sz w:val="20"/>
                <w:szCs w:val="20"/>
              </w:rPr>
              <w:t>enero</w:t>
            </w:r>
          </w:p>
        </w:tc>
        <w:tc>
          <w:tcPr>
            <w:tcW w:w="1080" w:type="dxa"/>
            <w:tcBorders>
              <w:top w:val="single" w:sz="4" w:space="0" w:color="auto"/>
              <w:bottom w:val="single" w:sz="4" w:space="0" w:color="auto"/>
            </w:tcBorders>
          </w:tcPr>
          <w:p w:rsidR="00F54350" w:rsidRPr="009802E4" w:rsidRDefault="00F54350" w:rsidP="009C1AC7">
            <w:pPr>
              <w:pStyle w:val="Textoindependiente2"/>
              <w:jc w:val="left"/>
              <w:rPr>
                <w:rFonts w:cs="Arial"/>
                <w:sz w:val="20"/>
                <w:szCs w:val="20"/>
              </w:rPr>
            </w:pPr>
            <w:r>
              <w:rPr>
                <w:rFonts w:cs="Arial"/>
                <w:sz w:val="20"/>
                <w:szCs w:val="20"/>
              </w:rPr>
              <w:t>diciembre</w:t>
            </w:r>
          </w:p>
        </w:tc>
        <w:tc>
          <w:tcPr>
            <w:tcW w:w="1800" w:type="dxa"/>
            <w:tcBorders>
              <w:top w:val="single" w:sz="4" w:space="0" w:color="auto"/>
              <w:bottom w:val="single" w:sz="4" w:space="0" w:color="auto"/>
            </w:tcBorders>
          </w:tcPr>
          <w:p w:rsidR="00F54350" w:rsidRPr="00F52E36" w:rsidDel="009802E4" w:rsidRDefault="00AD5F5F" w:rsidP="00F71AF4">
            <w:pPr>
              <w:jc w:val="right"/>
              <w:rPr>
                <w:rFonts w:ascii="Calibri" w:hAnsi="Calibri"/>
                <w:sz w:val="22"/>
                <w:szCs w:val="22"/>
              </w:rPr>
            </w:pPr>
            <w:r>
              <w:rPr>
                <w:rFonts w:ascii="Calibri" w:hAnsi="Calibri"/>
                <w:sz w:val="22"/>
                <w:szCs w:val="22"/>
              </w:rPr>
              <w:t>730.136,31</w:t>
            </w:r>
          </w:p>
        </w:tc>
      </w:tr>
      <w:tr w:rsidR="00796EF4" w:rsidRPr="007C643E">
        <w:tblPrEx>
          <w:tblCellMar>
            <w:top w:w="0" w:type="dxa"/>
            <w:bottom w:w="0" w:type="dxa"/>
          </w:tblCellMar>
        </w:tblPrEx>
        <w:trPr>
          <w:cantSplit/>
        </w:trPr>
        <w:tc>
          <w:tcPr>
            <w:tcW w:w="2340" w:type="dxa"/>
            <w:tcBorders>
              <w:top w:val="single" w:sz="4" w:space="0" w:color="auto"/>
              <w:left w:val="single" w:sz="4" w:space="0" w:color="auto"/>
              <w:bottom w:val="single" w:sz="4" w:space="0" w:color="auto"/>
              <w:right w:val="single" w:sz="4" w:space="0" w:color="auto"/>
            </w:tcBorders>
          </w:tcPr>
          <w:p w:rsidR="00796EF4" w:rsidRPr="00CB7A9A" w:rsidRDefault="00796EF4" w:rsidP="00CD46D3">
            <w:pPr>
              <w:pStyle w:val="Textoindependiente2"/>
              <w:rPr>
                <w:rFonts w:cs="Arial"/>
                <w:color w:val="0070C0"/>
                <w:sz w:val="20"/>
                <w:szCs w:val="20"/>
              </w:rPr>
            </w:pPr>
          </w:p>
        </w:tc>
        <w:tc>
          <w:tcPr>
            <w:tcW w:w="2160" w:type="dxa"/>
            <w:tcBorders>
              <w:left w:val="single" w:sz="4" w:space="0" w:color="auto"/>
            </w:tcBorders>
          </w:tcPr>
          <w:p w:rsidR="00796EF4" w:rsidRPr="00825B65" w:rsidRDefault="00796EF4" w:rsidP="007D2164">
            <w:pPr>
              <w:spacing w:line="240" w:lineRule="auto"/>
              <w:rPr>
                <w:rFonts w:cs="Arial"/>
                <w:color w:val="000000"/>
                <w:sz w:val="20"/>
                <w:szCs w:val="20"/>
              </w:rPr>
            </w:pPr>
            <w:r>
              <w:rPr>
                <w:rFonts w:cs="Arial"/>
                <w:b/>
                <w:bCs/>
                <w:color w:val="000000"/>
                <w:sz w:val="20"/>
                <w:szCs w:val="20"/>
              </w:rPr>
              <w:t>1.5</w:t>
            </w:r>
            <w:r w:rsidRPr="00825B65">
              <w:rPr>
                <w:rFonts w:cs="Arial"/>
                <w:color w:val="000000"/>
                <w:sz w:val="20"/>
                <w:szCs w:val="20"/>
              </w:rPr>
              <w:t xml:space="preserve">  Atender </w:t>
            </w:r>
            <w:r w:rsidRPr="00E67803">
              <w:rPr>
                <w:rFonts w:cs="Arial"/>
                <w:b/>
                <w:color w:val="000000"/>
                <w:sz w:val="20"/>
                <w:szCs w:val="20"/>
              </w:rPr>
              <w:t>2</w:t>
            </w:r>
            <w:r>
              <w:rPr>
                <w:rFonts w:cs="Arial"/>
                <w:b/>
                <w:color w:val="000000"/>
                <w:sz w:val="20"/>
                <w:szCs w:val="20"/>
              </w:rPr>
              <w:t>.</w:t>
            </w:r>
            <w:r w:rsidRPr="00E67803">
              <w:rPr>
                <w:rFonts w:cs="Arial"/>
                <w:b/>
                <w:color w:val="000000"/>
                <w:sz w:val="20"/>
                <w:szCs w:val="20"/>
              </w:rPr>
              <w:t>331</w:t>
            </w:r>
            <w:r>
              <w:rPr>
                <w:rFonts w:cs="Arial"/>
                <w:color w:val="000000"/>
                <w:sz w:val="20"/>
                <w:szCs w:val="20"/>
              </w:rPr>
              <w:t xml:space="preserve"> </w:t>
            </w:r>
            <w:r w:rsidR="00D52A82">
              <w:rPr>
                <w:rFonts w:cs="Arial"/>
                <w:color w:val="000000"/>
                <w:sz w:val="20"/>
                <w:szCs w:val="20"/>
              </w:rPr>
              <w:t xml:space="preserve">estudios y </w:t>
            </w:r>
            <w:r w:rsidRPr="004B4706">
              <w:rPr>
                <w:rFonts w:cs="Arial"/>
                <w:color w:val="000000"/>
                <w:sz w:val="20"/>
                <w:szCs w:val="20"/>
              </w:rPr>
              <w:t>trámites</w:t>
            </w:r>
            <w:r w:rsidRPr="00825B65">
              <w:rPr>
                <w:rFonts w:cs="Arial"/>
                <w:color w:val="000000"/>
                <w:sz w:val="20"/>
                <w:szCs w:val="20"/>
              </w:rPr>
              <w:t xml:space="preserve"> en materia judicial </w:t>
            </w:r>
            <w:r>
              <w:rPr>
                <w:rFonts w:cs="Arial"/>
                <w:color w:val="000000"/>
                <w:sz w:val="20"/>
                <w:szCs w:val="20"/>
              </w:rPr>
              <w:t>y de contraloría (</w:t>
            </w:r>
            <w:r w:rsidRPr="004B4706">
              <w:rPr>
                <w:rFonts w:cs="Arial"/>
                <w:color w:val="000000"/>
                <w:sz w:val="20"/>
                <w:szCs w:val="20"/>
              </w:rPr>
              <w:t>115</w:t>
            </w:r>
            <w:r w:rsidRPr="00825B65">
              <w:rPr>
                <w:rFonts w:cs="Arial"/>
                <w:color w:val="000000"/>
                <w:sz w:val="20"/>
                <w:szCs w:val="20"/>
              </w:rPr>
              <w:t xml:space="preserve"> </w:t>
            </w:r>
            <w:r>
              <w:rPr>
                <w:rFonts w:cs="Arial"/>
                <w:color w:val="000000"/>
                <w:sz w:val="20"/>
                <w:szCs w:val="20"/>
              </w:rPr>
              <w:t xml:space="preserve">son </w:t>
            </w:r>
            <w:r w:rsidRPr="00825B65">
              <w:rPr>
                <w:rFonts w:cs="Arial"/>
                <w:color w:val="000000"/>
                <w:sz w:val="20"/>
                <w:szCs w:val="20"/>
              </w:rPr>
              <w:t xml:space="preserve">estudios en el ámbito de  </w:t>
            </w:r>
            <w:smartTag w:uri="urn:schemas-microsoft-com:office:smarttags" w:element="PersonName">
              <w:smartTagPr>
                <w:attr w:name="ProductID" w:val="la Contralor￭a Universitaria"/>
              </w:smartTagPr>
              <w:r w:rsidRPr="00825B65">
                <w:rPr>
                  <w:rFonts w:cs="Arial"/>
                  <w:color w:val="000000"/>
                  <w:sz w:val="20"/>
                  <w:szCs w:val="20"/>
                </w:rPr>
                <w:t>la Contraloría Universitaria</w:t>
              </w:r>
            </w:smartTag>
            <w:r>
              <w:rPr>
                <w:rFonts w:cs="Arial"/>
                <w:color w:val="000000"/>
                <w:sz w:val="20"/>
                <w:szCs w:val="20"/>
              </w:rPr>
              <w:t xml:space="preserve"> y </w:t>
            </w:r>
            <w:r w:rsidRPr="004B4706">
              <w:rPr>
                <w:rFonts w:cs="Arial"/>
                <w:color w:val="000000"/>
                <w:sz w:val="20"/>
                <w:szCs w:val="20"/>
              </w:rPr>
              <w:t>2.216</w:t>
            </w:r>
            <w:r w:rsidR="00D52A82" w:rsidRPr="004B4706">
              <w:rPr>
                <w:rFonts w:cs="Arial"/>
                <w:color w:val="000000"/>
                <w:sz w:val="20"/>
                <w:szCs w:val="20"/>
              </w:rPr>
              <w:t xml:space="preserve"> tr</w:t>
            </w:r>
            <w:r w:rsidR="004B4706">
              <w:rPr>
                <w:rFonts w:cs="Arial"/>
                <w:color w:val="000000"/>
                <w:sz w:val="20"/>
                <w:szCs w:val="20"/>
              </w:rPr>
              <w:t>á</w:t>
            </w:r>
            <w:r w:rsidR="00D52A82" w:rsidRPr="004B4706">
              <w:rPr>
                <w:rFonts w:cs="Arial"/>
                <w:color w:val="000000"/>
                <w:sz w:val="20"/>
                <w:szCs w:val="20"/>
              </w:rPr>
              <w:t>mites</w:t>
            </w:r>
            <w:r w:rsidRPr="004B4706">
              <w:rPr>
                <w:rFonts w:cs="Arial"/>
                <w:color w:val="000000"/>
                <w:sz w:val="20"/>
                <w:szCs w:val="20"/>
              </w:rPr>
              <w:t xml:space="preserve"> </w:t>
            </w:r>
            <w:r>
              <w:rPr>
                <w:rFonts w:cs="Arial"/>
                <w:color w:val="000000"/>
                <w:sz w:val="20"/>
                <w:szCs w:val="20"/>
              </w:rPr>
              <w:t>en materia judicial)</w:t>
            </w:r>
            <w:r w:rsidRPr="00825B65">
              <w:rPr>
                <w:rFonts w:cs="Arial"/>
                <w:color w:val="000000"/>
                <w:sz w:val="20"/>
                <w:szCs w:val="20"/>
              </w:rPr>
              <w:t>.</w:t>
            </w:r>
          </w:p>
          <w:p w:rsidR="00796EF4" w:rsidRPr="005C407A" w:rsidRDefault="00796EF4" w:rsidP="00CD46D3">
            <w:pPr>
              <w:spacing w:line="240" w:lineRule="auto"/>
              <w:rPr>
                <w:rFonts w:cs="Arial"/>
                <w:b/>
                <w:color w:val="000000"/>
                <w:sz w:val="20"/>
                <w:szCs w:val="20"/>
              </w:rPr>
            </w:pPr>
          </w:p>
        </w:tc>
        <w:tc>
          <w:tcPr>
            <w:tcW w:w="2340" w:type="dxa"/>
            <w:gridSpan w:val="2"/>
          </w:tcPr>
          <w:p w:rsidR="00796EF4" w:rsidRPr="005C407A" w:rsidRDefault="00796EF4" w:rsidP="00E00354">
            <w:pPr>
              <w:spacing w:line="240" w:lineRule="auto"/>
              <w:rPr>
                <w:rFonts w:cs="Arial"/>
                <w:color w:val="000000"/>
                <w:sz w:val="20"/>
                <w:szCs w:val="20"/>
              </w:rPr>
            </w:pPr>
            <w:r w:rsidRPr="00EB012C">
              <w:rPr>
                <w:rFonts w:cs="Arial"/>
                <w:bCs/>
                <w:color w:val="000000"/>
                <w:sz w:val="20"/>
                <w:szCs w:val="20"/>
              </w:rPr>
              <w:t xml:space="preserve">Número de </w:t>
            </w:r>
            <w:r>
              <w:rPr>
                <w:rFonts w:cs="Arial"/>
                <w:bCs/>
                <w:color w:val="000000"/>
                <w:sz w:val="20"/>
                <w:szCs w:val="20"/>
              </w:rPr>
              <w:t xml:space="preserve">trámites </w:t>
            </w:r>
            <w:r w:rsidR="00D52A82">
              <w:rPr>
                <w:rFonts w:cs="Arial"/>
                <w:bCs/>
                <w:color w:val="000000"/>
                <w:sz w:val="20"/>
                <w:szCs w:val="20"/>
              </w:rPr>
              <w:t xml:space="preserve"> y estudios </w:t>
            </w:r>
            <w:r>
              <w:rPr>
                <w:rFonts w:cs="Arial"/>
                <w:bCs/>
                <w:color w:val="000000"/>
                <w:sz w:val="20"/>
                <w:szCs w:val="20"/>
              </w:rPr>
              <w:t>realizado</w:t>
            </w:r>
            <w:r w:rsidRPr="00EB012C">
              <w:rPr>
                <w:rFonts w:cs="Arial"/>
                <w:bCs/>
                <w:color w:val="000000"/>
                <w:sz w:val="20"/>
                <w:szCs w:val="20"/>
              </w:rPr>
              <w:t>s/</w:t>
            </w:r>
            <w:r w:rsidR="004713A2">
              <w:rPr>
                <w:rFonts w:cs="Arial"/>
                <w:bCs/>
                <w:color w:val="000000"/>
                <w:sz w:val="20"/>
                <w:szCs w:val="20"/>
              </w:rPr>
              <w:t>N</w:t>
            </w:r>
            <w:r w:rsidRPr="00EB012C">
              <w:rPr>
                <w:rFonts w:cs="Arial"/>
                <w:bCs/>
                <w:color w:val="000000"/>
                <w:sz w:val="20"/>
                <w:szCs w:val="20"/>
              </w:rPr>
              <w:t xml:space="preserve">úmero de </w:t>
            </w:r>
            <w:r>
              <w:rPr>
                <w:rFonts w:cs="Arial"/>
                <w:bCs/>
                <w:color w:val="000000"/>
                <w:sz w:val="20"/>
                <w:szCs w:val="20"/>
              </w:rPr>
              <w:t xml:space="preserve">trámites </w:t>
            </w:r>
            <w:r w:rsidR="00D52A82">
              <w:rPr>
                <w:rFonts w:cs="Arial"/>
                <w:bCs/>
                <w:color w:val="000000"/>
                <w:sz w:val="20"/>
                <w:szCs w:val="20"/>
              </w:rPr>
              <w:t xml:space="preserve">y estudios </w:t>
            </w:r>
            <w:r>
              <w:rPr>
                <w:rFonts w:cs="Arial"/>
                <w:bCs/>
                <w:color w:val="000000"/>
                <w:sz w:val="20"/>
                <w:szCs w:val="20"/>
              </w:rPr>
              <w:t xml:space="preserve">programados. </w:t>
            </w:r>
          </w:p>
        </w:tc>
        <w:tc>
          <w:tcPr>
            <w:tcW w:w="2160" w:type="dxa"/>
          </w:tcPr>
          <w:p w:rsidR="00796EF4" w:rsidRDefault="00796EF4" w:rsidP="007D2164">
            <w:pPr>
              <w:pStyle w:val="Textoindependiente2"/>
              <w:jc w:val="left"/>
              <w:rPr>
                <w:rFonts w:cs="Arial"/>
                <w:color w:val="000000"/>
                <w:sz w:val="20"/>
                <w:szCs w:val="20"/>
              </w:rPr>
            </w:pPr>
            <w:r w:rsidRPr="00CC0E09">
              <w:rPr>
                <w:rFonts w:cs="Arial"/>
                <w:color w:val="000000"/>
                <w:sz w:val="20"/>
                <w:szCs w:val="20"/>
              </w:rPr>
              <w:t>Trá</w:t>
            </w:r>
            <w:r>
              <w:rPr>
                <w:rFonts w:cs="Arial"/>
                <w:color w:val="000000"/>
                <w:sz w:val="20"/>
                <w:szCs w:val="20"/>
              </w:rPr>
              <w:t>mite</w:t>
            </w:r>
            <w:r w:rsidRPr="00CC0E09">
              <w:rPr>
                <w:rFonts w:cs="Arial"/>
                <w:color w:val="000000"/>
                <w:sz w:val="20"/>
                <w:szCs w:val="20"/>
              </w:rPr>
              <w:t xml:space="preserve"> </w:t>
            </w:r>
          </w:p>
          <w:p w:rsidR="004713A2" w:rsidRPr="00CC0E09" w:rsidRDefault="004713A2" w:rsidP="007D2164">
            <w:pPr>
              <w:pStyle w:val="Textoindependiente2"/>
              <w:jc w:val="left"/>
              <w:rPr>
                <w:rFonts w:cs="Arial"/>
                <w:color w:val="000000"/>
                <w:sz w:val="20"/>
                <w:szCs w:val="20"/>
              </w:rPr>
            </w:pPr>
            <w:r>
              <w:rPr>
                <w:rFonts w:cs="Arial"/>
                <w:color w:val="000000"/>
                <w:sz w:val="20"/>
                <w:szCs w:val="20"/>
              </w:rPr>
              <w:t>Estudio</w:t>
            </w:r>
          </w:p>
          <w:p w:rsidR="00796EF4" w:rsidRPr="009802E4" w:rsidRDefault="00796EF4" w:rsidP="009C1AC7">
            <w:pPr>
              <w:pStyle w:val="Textoindependiente2"/>
              <w:jc w:val="left"/>
              <w:rPr>
                <w:rFonts w:cs="Arial"/>
                <w:sz w:val="20"/>
                <w:szCs w:val="20"/>
              </w:rPr>
            </w:pPr>
          </w:p>
        </w:tc>
        <w:tc>
          <w:tcPr>
            <w:tcW w:w="880" w:type="dxa"/>
          </w:tcPr>
          <w:p w:rsidR="00796EF4" w:rsidRPr="009802E4" w:rsidRDefault="00796EF4" w:rsidP="009C1AC7">
            <w:pPr>
              <w:pStyle w:val="Textoindependiente2"/>
              <w:jc w:val="left"/>
              <w:rPr>
                <w:rFonts w:cs="Arial"/>
                <w:sz w:val="20"/>
                <w:szCs w:val="20"/>
              </w:rPr>
            </w:pPr>
            <w:r w:rsidRPr="00F71A68">
              <w:rPr>
                <w:rFonts w:cs="Arial"/>
                <w:color w:val="000000"/>
                <w:sz w:val="20"/>
                <w:szCs w:val="20"/>
              </w:rPr>
              <w:t>enero</w:t>
            </w:r>
          </w:p>
        </w:tc>
        <w:tc>
          <w:tcPr>
            <w:tcW w:w="1080" w:type="dxa"/>
            <w:tcBorders>
              <w:top w:val="single" w:sz="4" w:space="0" w:color="auto"/>
              <w:bottom w:val="single" w:sz="4" w:space="0" w:color="auto"/>
            </w:tcBorders>
          </w:tcPr>
          <w:p w:rsidR="00796EF4" w:rsidRPr="009802E4" w:rsidRDefault="00796EF4" w:rsidP="009C1AC7">
            <w:pPr>
              <w:pStyle w:val="Textoindependiente2"/>
              <w:jc w:val="left"/>
              <w:rPr>
                <w:rFonts w:cs="Arial"/>
                <w:sz w:val="20"/>
                <w:szCs w:val="20"/>
              </w:rPr>
            </w:pPr>
            <w:r w:rsidRPr="00F71A68">
              <w:rPr>
                <w:rFonts w:cs="Arial"/>
                <w:color w:val="000000"/>
                <w:sz w:val="20"/>
                <w:szCs w:val="20"/>
              </w:rPr>
              <w:t>diciembre</w:t>
            </w:r>
          </w:p>
        </w:tc>
        <w:tc>
          <w:tcPr>
            <w:tcW w:w="1800" w:type="dxa"/>
            <w:tcBorders>
              <w:top w:val="single" w:sz="4" w:space="0" w:color="auto"/>
              <w:bottom w:val="single" w:sz="4" w:space="0" w:color="auto"/>
            </w:tcBorders>
          </w:tcPr>
          <w:p w:rsidR="00796EF4" w:rsidRPr="00F52E36" w:rsidDel="009802E4" w:rsidRDefault="00AD5F5F" w:rsidP="00F71AF4">
            <w:pPr>
              <w:jc w:val="right"/>
              <w:rPr>
                <w:rFonts w:ascii="Calibri" w:hAnsi="Calibri"/>
                <w:sz w:val="22"/>
                <w:szCs w:val="22"/>
              </w:rPr>
            </w:pPr>
            <w:r>
              <w:rPr>
                <w:rFonts w:ascii="Calibri" w:hAnsi="Calibri"/>
                <w:sz w:val="22"/>
                <w:szCs w:val="22"/>
              </w:rPr>
              <w:t>963.112, 29</w:t>
            </w:r>
          </w:p>
        </w:tc>
      </w:tr>
      <w:tr w:rsidR="00F52E36" w:rsidRPr="007C643E">
        <w:tblPrEx>
          <w:tblCellMar>
            <w:top w:w="0" w:type="dxa"/>
            <w:bottom w:w="0" w:type="dxa"/>
          </w:tblCellMar>
        </w:tblPrEx>
        <w:trPr>
          <w:cantSplit/>
        </w:trPr>
        <w:tc>
          <w:tcPr>
            <w:tcW w:w="2340" w:type="dxa"/>
            <w:tcBorders>
              <w:top w:val="single" w:sz="4" w:space="0" w:color="auto"/>
              <w:left w:val="single" w:sz="4" w:space="0" w:color="auto"/>
              <w:bottom w:val="single" w:sz="4" w:space="0" w:color="auto"/>
              <w:right w:val="single" w:sz="4" w:space="0" w:color="auto"/>
            </w:tcBorders>
          </w:tcPr>
          <w:p w:rsidR="00F52E36" w:rsidRPr="00CB7A9A" w:rsidRDefault="00F52E36" w:rsidP="00CD46D3">
            <w:pPr>
              <w:pStyle w:val="Textoindependiente2"/>
              <w:rPr>
                <w:rFonts w:cs="Arial"/>
                <w:color w:val="0070C0"/>
                <w:sz w:val="20"/>
                <w:szCs w:val="20"/>
              </w:rPr>
            </w:pPr>
          </w:p>
        </w:tc>
        <w:tc>
          <w:tcPr>
            <w:tcW w:w="2160" w:type="dxa"/>
            <w:tcBorders>
              <w:left w:val="single" w:sz="4" w:space="0" w:color="auto"/>
            </w:tcBorders>
          </w:tcPr>
          <w:p w:rsidR="00F52E36" w:rsidRDefault="00F52E36" w:rsidP="007D2164">
            <w:pPr>
              <w:spacing w:line="240" w:lineRule="auto"/>
              <w:rPr>
                <w:rFonts w:cs="Arial"/>
                <w:b/>
                <w:bCs/>
                <w:color w:val="000000"/>
                <w:sz w:val="20"/>
                <w:szCs w:val="20"/>
              </w:rPr>
            </w:pPr>
            <w:r>
              <w:rPr>
                <w:rFonts w:cs="Arial"/>
                <w:b/>
                <w:bCs/>
                <w:color w:val="000000"/>
                <w:sz w:val="20"/>
                <w:szCs w:val="20"/>
              </w:rPr>
              <w:t xml:space="preserve">1.6 </w:t>
            </w:r>
            <w:r w:rsidRPr="00F52E36">
              <w:rPr>
                <w:rFonts w:cs="Arial"/>
                <w:bCs/>
                <w:color w:val="000000"/>
                <w:sz w:val="20"/>
                <w:szCs w:val="20"/>
              </w:rPr>
              <w:t>Atender</w:t>
            </w:r>
            <w:r>
              <w:rPr>
                <w:rFonts w:cs="Arial"/>
                <w:b/>
                <w:bCs/>
                <w:color w:val="000000"/>
                <w:sz w:val="20"/>
                <w:szCs w:val="20"/>
              </w:rPr>
              <w:t xml:space="preserve"> 3155 </w:t>
            </w:r>
            <w:r w:rsidRPr="00F52E36">
              <w:rPr>
                <w:rFonts w:cs="Arial"/>
                <w:bCs/>
                <w:sz w:val="20"/>
                <w:szCs w:val="20"/>
              </w:rPr>
              <w:t>solicitudes de servicios y adquisición de herramientas en el ámbito de tecnologías de información y comunicación.</w:t>
            </w:r>
          </w:p>
        </w:tc>
        <w:tc>
          <w:tcPr>
            <w:tcW w:w="2340" w:type="dxa"/>
            <w:gridSpan w:val="2"/>
          </w:tcPr>
          <w:p w:rsidR="00F52E36" w:rsidRPr="00EB012C" w:rsidRDefault="00F93074" w:rsidP="00F93074">
            <w:pPr>
              <w:spacing w:line="240" w:lineRule="auto"/>
              <w:rPr>
                <w:rFonts w:cs="Arial"/>
                <w:bCs/>
                <w:color w:val="000000"/>
                <w:sz w:val="20"/>
                <w:szCs w:val="20"/>
              </w:rPr>
            </w:pPr>
            <w:r>
              <w:rPr>
                <w:rFonts w:cs="Arial"/>
                <w:bCs/>
                <w:color w:val="000000"/>
                <w:sz w:val="20"/>
                <w:szCs w:val="20"/>
              </w:rPr>
              <w:t>Número de solicitudes de servicios y adquisición de herramientas tecnológicas ejecutadas/ número de solicitudes de servicios y adquisición de herramientas tecnológicas formuladas</w:t>
            </w:r>
          </w:p>
        </w:tc>
        <w:tc>
          <w:tcPr>
            <w:tcW w:w="2160" w:type="dxa"/>
          </w:tcPr>
          <w:p w:rsidR="00F52E36" w:rsidRPr="00CC0E09" w:rsidRDefault="00F93074" w:rsidP="007D2164">
            <w:pPr>
              <w:pStyle w:val="Textoindependiente2"/>
              <w:jc w:val="left"/>
              <w:rPr>
                <w:rFonts w:cs="Arial"/>
                <w:color w:val="000000"/>
                <w:sz w:val="20"/>
                <w:szCs w:val="20"/>
              </w:rPr>
            </w:pPr>
            <w:r>
              <w:rPr>
                <w:rFonts w:cs="Arial"/>
                <w:color w:val="000000"/>
                <w:sz w:val="20"/>
                <w:szCs w:val="20"/>
              </w:rPr>
              <w:t>solicitud</w:t>
            </w:r>
          </w:p>
        </w:tc>
        <w:tc>
          <w:tcPr>
            <w:tcW w:w="880" w:type="dxa"/>
          </w:tcPr>
          <w:p w:rsidR="00F52E36" w:rsidRPr="00F71A68" w:rsidRDefault="00F93074" w:rsidP="009C1AC7">
            <w:pPr>
              <w:pStyle w:val="Textoindependiente2"/>
              <w:jc w:val="left"/>
              <w:rPr>
                <w:rFonts w:cs="Arial"/>
                <w:color w:val="000000"/>
                <w:sz w:val="20"/>
                <w:szCs w:val="20"/>
              </w:rPr>
            </w:pPr>
            <w:r>
              <w:rPr>
                <w:rFonts w:cs="Arial"/>
                <w:color w:val="000000"/>
                <w:sz w:val="20"/>
                <w:szCs w:val="20"/>
              </w:rPr>
              <w:t>enero</w:t>
            </w:r>
          </w:p>
        </w:tc>
        <w:tc>
          <w:tcPr>
            <w:tcW w:w="1080" w:type="dxa"/>
            <w:tcBorders>
              <w:top w:val="single" w:sz="4" w:space="0" w:color="auto"/>
              <w:bottom w:val="single" w:sz="4" w:space="0" w:color="auto"/>
            </w:tcBorders>
          </w:tcPr>
          <w:p w:rsidR="00F52E36" w:rsidRPr="00F71A68" w:rsidRDefault="00F93074" w:rsidP="009C1AC7">
            <w:pPr>
              <w:pStyle w:val="Textoindependiente2"/>
              <w:jc w:val="left"/>
              <w:rPr>
                <w:rFonts w:cs="Arial"/>
                <w:color w:val="000000"/>
                <w:sz w:val="20"/>
                <w:szCs w:val="20"/>
              </w:rPr>
            </w:pPr>
            <w:r>
              <w:rPr>
                <w:rFonts w:cs="Arial"/>
                <w:color w:val="000000"/>
                <w:sz w:val="20"/>
                <w:szCs w:val="20"/>
              </w:rPr>
              <w:t>diciembre</w:t>
            </w:r>
          </w:p>
        </w:tc>
        <w:tc>
          <w:tcPr>
            <w:tcW w:w="1800" w:type="dxa"/>
            <w:tcBorders>
              <w:top w:val="single" w:sz="4" w:space="0" w:color="auto"/>
              <w:bottom w:val="single" w:sz="4" w:space="0" w:color="auto"/>
            </w:tcBorders>
          </w:tcPr>
          <w:p w:rsidR="00F52E36" w:rsidRPr="00F52E36" w:rsidDel="009802E4" w:rsidRDefault="00AD5F5F" w:rsidP="00F71AF4">
            <w:pPr>
              <w:jc w:val="right"/>
              <w:rPr>
                <w:rFonts w:ascii="Calibri" w:hAnsi="Calibri"/>
                <w:sz w:val="22"/>
                <w:szCs w:val="22"/>
              </w:rPr>
            </w:pPr>
            <w:r>
              <w:rPr>
                <w:rFonts w:ascii="Calibri" w:hAnsi="Calibri"/>
                <w:sz w:val="22"/>
                <w:szCs w:val="22"/>
              </w:rPr>
              <w:t>1.864.543,63</w:t>
            </w:r>
          </w:p>
        </w:tc>
      </w:tr>
      <w:tr w:rsidR="00796EF4" w:rsidRPr="00C43737" w:rsidTr="007E6DC0">
        <w:tblPrEx>
          <w:tblCellMar>
            <w:top w:w="0" w:type="dxa"/>
            <w:bottom w:w="0" w:type="dxa"/>
          </w:tblCellMar>
        </w:tblPrEx>
        <w:trPr>
          <w:cantSplit/>
        </w:trPr>
        <w:tc>
          <w:tcPr>
            <w:tcW w:w="2340" w:type="dxa"/>
            <w:tcBorders>
              <w:top w:val="single" w:sz="4" w:space="0" w:color="auto"/>
              <w:left w:val="single" w:sz="4" w:space="0" w:color="auto"/>
              <w:right w:val="single" w:sz="4" w:space="0" w:color="auto"/>
            </w:tcBorders>
          </w:tcPr>
          <w:p w:rsidR="00796EF4" w:rsidRPr="00CB7A9A" w:rsidRDefault="00796EF4" w:rsidP="009C1AC7">
            <w:pPr>
              <w:pStyle w:val="Textoindependiente2"/>
              <w:rPr>
                <w:rFonts w:cs="Arial"/>
                <w:b/>
                <w:color w:val="0070C0"/>
                <w:sz w:val="20"/>
                <w:szCs w:val="20"/>
                <w:lang w:val="es-CR"/>
              </w:rPr>
            </w:pPr>
            <w:r>
              <w:rPr>
                <w:rFonts w:cs="Arial"/>
                <w:b/>
                <w:color w:val="000000"/>
                <w:sz w:val="20"/>
                <w:szCs w:val="20"/>
              </w:rPr>
              <w:t>2</w:t>
            </w:r>
            <w:r w:rsidRPr="00825B65">
              <w:rPr>
                <w:rFonts w:cs="Arial"/>
                <w:color w:val="000000"/>
                <w:sz w:val="20"/>
                <w:szCs w:val="20"/>
              </w:rPr>
              <w:t>.</w:t>
            </w:r>
            <w:r w:rsidRPr="00825B65">
              <w:rPr>
                <w:rFonts w:cs="Arial"/>
                <w:color w:val="000000"/>
              </w:rPr>
              <w:t xml:space="preserve"> </w:t>
            </w:r>
            <w:r>
              <w:rPr>
                <w:rFonts w:cs="Arial"/>
                <w:color w:val="000000"/>
                <w:sz w:val="20"/>
                <w:szCs w:val="20"/>
              </w:rPr>
              <w:t xml:space="preserve">Desarrollar acciones que propicien la atracción y la permanencia del talento humano, y que conduzcan al </w:t>
            </w:r>
            <w:r w:rsidRPr="00825B65">
              <w:rPr>
                <w:rFonts w:cs="Arial"/>
                <w:color w:val="000000"/>
                <w:sz w:val="20"/>
                <w:szCs w:val="20"/>
              </w:rPr>
              <w:t xml:space="preserve">fortalecimiento de </w:t>
            </w:r>
            <w:r>
              <w:rPr>
                <w:rFonts w:cs="Arial"/>
                <w:color w:val="000000"/>
                <w:sz w:val="20"/>
                <w:szCs w:val="20"/>
              </w:rPr>
              <w:t>sus competencias para favorecer la productividad y la mejora continua.</w:t>
            </w:r>
          </w:p>
        </w:tc>
        <w:tc>
          <w:tcPr>
            <w:tcW w:w="2160" w:type="dxa"/>
            <w:tcBorders>
              <w:left w:val="single" w:sz="4" w:space="0" w:color="auto"/>
            </w:tcBorders>
          </w:tcPr>
          <w:p w:rsidR="00796EF4" w:rsidRPr="00825B65" w:rsidRDefault="00796EF4" w:rsidP="007D2164">
            <w:pPr>
              <w:spacing w:line="240" w:lineRule="auto"/>
              <w:rPr>
                <w:rFonts w:cs="Arial"/>
                <w:color w:val="000000"/>
                <w:sz w:val="20"/>
                <w:szCs w:val="20"/>
              </w:rPr>
            </w:pPr>
            <w:r>
              <w:rPr>
                <w:rFonts w:cs="Arial"/>
                <w:b/>
                <w:bCs/>
                <w:color w:val="000000"/>
                <w:sz w:val="20"/>
                <w:szCs w:val="20"/>
                <w:lang w:val="es-ES_tradnl"/>
              </w:rPr>
              <w:t>2</w:t>
            </w:r>
            <w:r w:rsidRPr="00CD46D3">
              <w:rPr>
                <w:rFonts w:cs="Arial"/>
                <w:b/>
                <w:bCs/>
                <w:color w:val="000000"/>
                <w:sz w:val="20"/>
                <w:szCs w:val="20"/>
                <w:lang w:val="es-ES_tradnl"/>
              </w:rPr>
              <w:t>.</w:t>
            </w:r>
            <w:r w:rsidRPr="00825B65">
              <w:rPr>
                <w:rFonts w:cs="Arial"/>
                <w:color w:val="000000"/>
                <w:sz w:val="20"/>
                <w:szCs w:val="20"/>
              </w:rPr>
              <w:t>1 Ejecutar</w:t>
            </w:r>
            <w:r>
              <w:rPr>
                <w:rFonts w:cs="Arial"/>
                <w:color w:val="000000"/>
                <w:sz w:val="20"/>
                <w:szCs w:val="20"/>
              </w:rPr>
              <w:t xml:space="preserve"> el </w:t>
            </w:r>
            <w:r w:rsidRPr="005C407A">
              <w:rPr>
                <w:rFonts w:cs="Arial"/>
                <w:b/>
                <w:color w:val="000000"/>
                <w:sz w:val="20"/>
                <w:szCs w:val="20"/>
              </w:rPr>
              <w:t>100%</w:t>
            </w:r>
            <w:r>
              <w:rPr>
                <w:rFonts w:cs="Arial"/>
                <w:color w:val="000000"/>
                <w:sz w:val="20"/>
                <w:szCs w:val="20"/>
              </w:rPr>
              <w:t xml:space="preserve">  de actividades</w:t>
            </w:r>
            <w:r w:rsidRPr="00825B65">
              <w:rPr>
                <w:rFonts w:cs="Arial"/>
                <w:color w:val="000000"/>
                <w:sz w:val="20"/>
                <w:szCs w:val="20"/>
              </w:rPr>
              <w:t xml:space="preserve"> </w:t>
            </w:r>
            <w:r>
              <w:rPr>
                <w:rFonts w:cs="Arial"/>
                <w:color w:val="000000"/>
                <w:sz w:val="20"/>
                <w:szCs w:val="20"/>
              </w:rPr>
              <w:t>del Programa Desarrollo de Recursos Humanos</w:t>
            </w:r>
            <w:r w:rsidRPr="00825B65">
              <w:rPr>
                <w:rFonts w:cs="Arial"/>
                <w:color w:val="000000"/>
                <w:sz w:val="20"/>
                <w:szCs w:val="20"/>
              </w:rPr>
              <w:t xml:space="preserve"> </w:t>
            </w:r>
            <w:r>
              <w:rPr>
                <w:rFonts w:cs="Arial"/>
                <w:color w:val="000000"/>
                <w:sz w:val="20"/>
                <w:szCs w:val="20"/>
              </w:rPr>
              <w:t xml:space="preserve">que propicien la gestión eficiente del </w:t>
            </w:r>
            <w:r w:rsidRPr="00825B65">
              <w:rPr>
                <w:rFonts w:cs="Arial"/>
                <w:color w:val="000000"/>
                <w:sz w:val="20"/>
                <w:szCs w:val="20"/>
              </w:rPr>
              <w:t>talento humano</w:t>
            </w:r>
            <w:r>
              <w:rPr>
                <w:rFonts w:cs="Arial"/>
                <w:color w:val="000000"/>
                <w:sz w:val="20"/>
                <w:szCs w:val="20"/>
              </w:rPr>
              <w:t xml:space="preserve">. </w:t>
            </w:r>
          </w:p>
          <w:p w:rsidR="00796EF4" w:rsidRPr="00CB7A9A" w:rsidRDefault="00796EF4" w:rsidP="00E00354">
            <w:pPr>
              <w:pStyle w:val="Prrafodelista"/>
              <w:ind w:left="1155"/>
              <w:jc w:val="both"/>
              <w:rPr>
                <w:color w:val="0070C0"/>
                <w:sz w:val="20"/>
                <w:szCs w:val="20"/>
              </w:rPr>
            </w:pPr>
          </w:p>
        </w:tc>
        <w:tc>
          <w:tcPr>
            <w:tcW w:w="2340" w:type="dxa"/>
            <w:gridSpan w:val="2"/>
          </w:tcPr>
          <w:p w:rsidR="00796EF4" w:rsidRPr="00CC0E09" w:rsidRDefault="00796EF4" w:rsidP="007D2164">
            <w:pPr>
              <w:spacing w:line="240" w:lineRule="auto"/>
              <w:rPr>
                <w:rFonts w:cs="Arial"/>
                <w:color w:val="000000"/>
                <w:sz w:val="20"/>
                <w:szCs w:val="20"/>
              </w:rPr>
            </w:pPr>
            <w:r>
              <w:rPr>
                <w:rFonts w:cs="Arial"/>
                <w:color w:val="000000"/>
                <w:sz w:val="20"/>
                <w:szCs w:val="20"/>
              </w:rPr>
              <w:t>Porcentaje de actividades  institucionales ejecutadas.</w:t>
            </w:r>
          </w:p>
          <w:p w:rsidR="00796EF4" w:rsidRPr="00CB7A9A" w:rsidRDefault="00796EF4" w:rsidP="00E00354">
            <w:pPr>
              <w:spacing w:line="240" w:lineRule="auto"/>
              <w:rPr>
                <w:bCs/>
                <w:color w:val="0070C0"/>
                <w:sz w:val="20"/>
                <w:szCs w:val="20"/>
              </w:rPr>
            </w:pPr>
          </w:p>
        </w:tc>
        <w:tc>
          <w:tcPr>
            <w:tcW w:w="2160" w:type="dxa"/>
          </w:tcPr>
          <w:p w:rsidR="00796EF4" w:rsidRPr="00CC0E09" w:rsidRDefault="00796EF4" w:rsidP="007D2164">
            <w:pPr>
              <w:pStyle w:val="Textoindependiente2"/>
              <w:jc w:val="left"/>
              <w:rPr>
                <w:rFonts w:cs="Arial"/>
                <w:color w:val="000000"/>
                <w:sz w:val="20"/>
                <w:szCs w:val="20"/>
              </w:rPr>
            </w:pPr>
            <w:r w:rsidRPr="00CC0E09">
              <w:rPr>
                <w:rFonts w:cs="Arial"/>
                <w:color w:val="000000"/>
                <w:sz w:val="20"/>
                <w:szCs w:val="20"/>
              </w:rPr>
              <w:t xml:space="preserve"> </w:t>
            </w:r>
            <w:r>
              <w:rPr>
                <w:rFonts w:cs="Arial"/>
                <w:color w:val="000000"/>
                <w:sz w:val="20"/>
                <w:szCs w:val="20"/>
              </w:rPr>
              <w:t>Actividad</w:t>
            </w:r>
          </w:p>
          <w:p w:rsidR="00796EF4" w:rsidRPr="00CB7A9A" w:rsidRDefault="00796EF4" w:rsidP="007C643E">
            <w:pPr>
              <w:pStyle w:val="Textoindependiente2"/>
              <w:jc w:val="left"/>
              <w:rPr>
                <w:rFonts w:cs="Arial"/>
                <w:color w:val="0070C0"/>
                <w:sz w:val="20"/>
                <w:szCs w:val="20"/>
              </w:rPr>
            </w:pPr>
            <w:r w:rsidRPr="00CC0E09">
              <w:rPr>
                <w:rFonts w:cs="Arial"/>
                <w:color w:val="000000"/>
                <w:sz w:val="20"/>
                <w:szCs w:val="20"/>
              </w:rPr>
              <w:t xml:space="preserve"> </w:t>
            </w:r>
          </w:p>
        </w:tc>
        <w:tc>
          <w:tcPr>
            <w:tcW w:w="880" w:type="dxa"/>
          </w:tcPr>
          <w:p w:rsidR="00796EF4" w:rsidRPr="00CB7A9A" w:rsidRDefault="00796EF4" w:rsidP="009C1AC7">
            <w:pPr>
              <w:pStyle w:val="Textoindependiente2"/>
              <w:jc w:val="center"/>
              <w:rPr>
                <w:rFonts w:cs="Arial"/>
                <w:color w:val="0070C0"/>
                <w:sz w:val="20"/>
                <w:szCs w:val="20"/>
              </w:rPr>
            </w:pPr>
            <w:r w:rsidRPr="00F71A68">
              <w:rPr>
                <w:rFonts w:cs="Arial"/>
                <w:color w:val="000000"/>
                <w:sz w:val="20"/>
                <w:szCs w:val="20"/>
              </w:rPr>
              <w:t>enero</w:t>
            </w:r>
          </w:p>
        </w:tc>
        <w:tc>
          <w:tcPr>
            <w:tcW w:w="1080" w:type="dxa"/>
            <w:tcBorders>
              <w:top w:val="single" w:sz="4" w:space="0" w:color="auto"/>
              <w:bottom w:val="single" w:sz="4" w:space="0" w:color="auto"/>
            </w:tcBorders>
          </w:tcPr>
          <w:p w:rsidR="00796EF4" w:rsidRPr="00CB7A9A" w:rsidRDefault="00796EF4" w:rsidP="009C1AC7">
            <w:pPr>
              <w:pStyle w:val="Textoindependiente2"/>
              <w:rPr>
                <w:rFonts w:cs="Arial"/>
                <w:color w:val="0070C0"/>
                <w:sz w:val="20"/>
                <w:szCs w:val="20"/>
              </w:rPr>
            </w:pPr>
            <w:r w:rsidRPr="00F71A68">
              <w:rPr>
                <w:rFonts w:cs="Arial"/>
                <w:color w:val="000000"/>
                <w:sz w:val="20"/>
                <w:szCs w:val="20"/>
              </w:rPr>
              <w:t>diciembre</w:t>
            </w:r>
          </w:p>
        </w:tc>
        <w:tc>
          <w:tcPr>
            <w:tcW w:w="1800" w:type="dxa"/>
            <w:tcBorders>
              <w:top w:val="single" w:sz="4" w:space="0" w:color="auto"/>
              <w:bottom w:val="single" w:sz="4" w:space="0" w:color="auto"/>
            </w:tcBorders>
          </w:tcPr>
          <w:p w:rsidR="00796EF4" w:rsidRPr="00C43737" w:rsidRDefault="004C2300" w:rsidP="00592976">
            <w:pPr>
              <w:pStyle w:val="Textoindependiente2"/>
              <w:jc w:val="right"/>
              <w:rPr>
                <w:rFonts w:cs="Arial"/>
                <w:sz w:val="20"/>
                <w:szCs w:val="20"/>
              </w:rPr>
            </w:pPr>
            <w:r w:rsidRPr="00C43737">
              <w:rPr>
                <w:rFonts w:cs="Arial"/>
                <w:sz w:val="20"/>
                <w:szCs w:val="20"/>
              </w:rPr>
              <w:t>3.417.242,32</w:t>
            </w:r>
          </w:p>
        </w:tc>
      </w:tr>
      <w:tr w:rsidR="00796EF4" w:rsidRPr="0054256A">
        <w:tblPrEx>
          <w:tblCellMar>
            <w:top w:w="0" w:type="dxa"/>
            <w:bottom w:w="0" w:type="dxa"/>
          </w:tblCellMar>
        </w:tblPrEx>
        <w:trPr>
          <w:cantSplit/>
        </w:trPr>
        <w:tc>
          <w:tcPr>
            <w:tcW w:w="2340" w:type="dxa"/>
            <w:tcBorders>
              <w:top w:val="single" w:sz="4" w:space="0" w:color="auto"/>
              <w:left w:val="single" w:sz="4" w:space="0" w:color="auto"/>
              <w:bottom w:val="single" w:sz="4" w:space="0" w:color="auto"/>
              <w:right w:val="single" w:sz="4" w:space="0" w:color="auto"/>
            </w:tcBorders>
          </w:tcPr>
          <w:p w:rsidR="00796EF4" w:rsidRPr="0054256A" w:rsidRDefault="00796EF4" w:rsidP="00CD46D3">
            <w:pPr>
              <w:spacing w:line="240" w:lineRule="auto"/>
              <w:rPr>
                <w:rFonts w:cs="Arial"/>
                <w:sz w:val="20"/>
                <w:szCs w:val="20"/>
              </w:rPr>
            </w:pPr>
            <w:r w:rsidRPr="0054256A">
              <w:rPr>
                <w:rFonts w:cs="Arial"/>
                <w:b/>
                <w:sz w:val="20"/>
                <w:szCs w:val="20"/>
              </w:rPr>
              <w:t>3.</w:t>
            </w:r>
            <w:r w:rsidRPr="0054256A">
              <w:rPr>
                <w:rFonts w:cs="Arial"/>
                <w:sz w:val="20"/>
                <w:szCs w:val="20"/>
              </w:rPr>
              <w:t xml:space="preserve"> Modernizar la estructura física y tecnológica de la institución de carácter estratégico, según las prioridades definidas, que permita desarrollar  el quehacer sustantivo acorde </w:t>
            </w:r>
            <w:r w:rsidR="0054256A" w:rsidRPr="0054256A">
              <w:rPr>
                <w:rFonts w:cs="Arial"/>
                <w:sz w:val="20"/>
                <w:szCs w:val="20"/>
              </w:rPr>
              <w:t xml:space="preserve">con </w:t>
            </w:r>
            <w:r w:rsidRPr="0054256A">
              <w:rPr>
                <w:rFonts w:cs="Arial"/>
                <w:sz w:val="20"/>
                <w:szCs w:val="20"/>
              </w:rPr>
              <w:t>las exigencias actuales.</w:t>
            </w:r>
          </w:p>
          <w:p w:rsidR="00796EF4" w:rsidRPr="0054256A" w:rsidRDefault="00796EF4" w:rsidP="009C1AC7">
            <w:pPr>
              <w:pStyle w:val="Textoindependiente2"/>
              <w:rPr>
                <w:rFonts w:cs="Arial"/>
                <w:sz w:val="20"/>
                <w:szCs w:val="20"/>
                <w:lang w:val="es-CR"/>
              </w:rPr>
            </w:pPr>
          </w:p>
        </w:tc>
        <w:tc>
          <w:tcPr>
            <w:tcW w:w="2160" w:type="dxa"/>
            <w:tcBorders>
              <w:left w:val="single" w:sz="4" w:space="0" w:color="auto"/>
            </w:tcBorders>
          </w:tcPr>
          <w:p w:rsidR="00796EF4" w:rsidRPr="0054256A" w:rsidRDefault="0054256A" w:rsidP="00E00354">
            <w:pPr>
              <w:spacing w:line="240" w:lineRule="auto"/>
              <w:rPr>
                <w:rFonts w:cs="Arial"/>
                <w:sz w:val="20"/>
                <w:szCs w:val="20"/>
              </w:rPr>
            </w:pPr>
            <w:r w:rsidRPr="0054256A">
              <w:rPr>
                <w:rFonts w:cs="Arial"/>
                <w:sz w:val="20"/>
                <w:szCs w:val="20"/>
              </w:rPr>
              <w:t>3</w:t>
            </w:r>
            <w:r w:rsidR="00796EF4" w:rsidRPr="0054256A">
              <w:rPr>
                <w:rFonts w:cs="Arial"/>
                <w:sz w:val="20"/>
                <w:szCs w:val="20"/>
              </w:rPr>
              <w:t xml:space="preserve">.1  Ejecutar mejoras en la infraestructura estratégica de </w:t>
            </w:r>
            <w:smartTag w:uri="urn:schemas-microsoft-com:office:smarttags" w:element="PersonName">
              <w:smartTagPr>
                <w:attr w:name="ProductID" w:val="la Universidad"/>
              </w:smartTagPr>
              <w:r w:rsidR="00796EF4" w:rsidRPr="0054256A">
                <w:rPr>
                  <w:rFonts w:cs="Arial"/>
                  <w:sz w:val="20"/>
                  <w:szCs w:val="20"/>
                </w:rPr>
                <w:t>la Universidad</w:t>
              </w:r>
            </w:smartTag>
            <w:r w:rsidR="00796EF4" w:rsidRPr="0054256A">
              <w:rPr>
                <w:rFonts w:cs="Arial"/>
                <w:sz w:val="20"/>
                <w:szCs w:val="20"/>
              </w:rPr>
              <w:t>, según las prioridades establecidas en el Plan de Inversiones.</w:t>
            </w:r>
          </w:p>
        </w:tc>
        <w:tc>
          <w:tcPr>
            <w:tcW w:w="2340" w:type="dxa"/>
            <w:gridSpan w:val="2"/>
          </w:tcPr>
          <w:p w:rsidR="00796EF4" w:rsidRPr="0054256A" w:rsidRDefault="00796EF4" w:rsidP="00E00354">
            <w:pPr>
              <w:spacing w:line="240" w:lineRule="auto"/>
              <w:rPr>
                <w:rFonts w:cs="Arial"/>
                <w:sz w:val="20"/>
                <w:szCs w:val="20"/>
              </w:rPr>
            </w:pPr>
            <w:r w:rsidRPr="0054256A">
              <w:rPr>
                <w:rFonts w:cs="Arial"/>
                <w:sz w:val="20"/>
                <w:szCs w:val="20"/>
              </w:rPr>
              <w:t>Obras ejecutadas</w:t>
            </w:r>
          </w:p>
          <w:p w:rsidR="00796EF4" w:rsidRPr="0054256A" w:rsidRDefault="00796EF4" w:rsidP="00E00354">
            <w:pPr>
              <w:spacing w:line="240" w:lineRule="auto"/>
              <w:rPr>
                <w:rFonts w:cs="Arial"/>
                <w:sz w:val="20"/>
                <w:szCs w:val="20"/>
              </w:rPr>
            </w:pPr>
          </w:p>
          <w:p w:rsidR="00796EF4" w:rsidRPr="0054256A" w:rsidRDefault="00796EF4" w:rsidP="00390CA3">
            <w:pPr>
              <w:spacing w:line="240" w:lineRule="auto"/>
              <w:rPr>
                <w:rFonts w:cs="Arial"/>
                <w:sz w:val="20"/>
                <w:szCs w:val="20"/>
              </w:rPr>
            </w:pPr>
            <w:r w:rsidRPr="0054256A">
              <w:rPr>
                <w:rFonts w:cs="Arial"/>
                <w:sz w:val="20"/>
                <w:szCs w:val="20"/>
              </w:rPr>
              <w:t>Remodelaciones ejecutadas</w:t>
            </w:r>
          </w:p>
        </w:tc>
        <w:tc>
          <w:tcPr>
            <w:tcW w:w="2160" w:type="dxa"/>
          </w:tcPr>
          <w:p w:rsidR="00796EF4" w:rsidRPr="0054256A" w:rsidRDefault="00796EF4" w:rsidP="002C6FAE">
            <w:pPr>
              <w:pStyle w:val="Textoindependiente2"/>
              <w:jc w:val="left"/>
              <w:rPr>
                <w:rFonts w:cs="Arial"/>
                <w:sz w:val="20"/>
                <w:szCs w:val="20"/>
              </w:rPr>
            </w:pPr>
            <w:r w:rsidRPr="0054256A">
              <w:rPr>
                <w:rFonts w:cs="Arial"/>
                <w:sz w:val="20"/>
                <w:szCs w:val="20"/>
              </w:rPr>
              <w:t xml:space="preserve"> Obra</w:t>
            </w:r>
          </w:p>
          <w:p w:rsidR="00796EF4" w:rsidRPr="0054256A" w:rsidRDefault="00796EF4" w:rsidP="002C6FAE">
            <w:pPr>
              <w:pStyle w:val="Textoindependiente2"/>
              <w:jc w:val="left"/>
              <w:rPr>
                <w:rFonts w:cs="Arial"/>
                <w:sz w:val="20"/>
                <w:szCs w:val="20"/>
              </w:rPr>
            </w:pPr>
          </w:p>
          <w:p w:rsidR="00796EF4" w:rsidRPr="0054256A" w:rsidRDefault="00796EF4" w:rsidP="002C6FAE">
            <w:pPr>
              <w:pStyle w:val="Textoindependiente2"/>
              <w:jc w:val="left"/>
              <w:rPr>
                <w:rFonts w:cs="Arial"/>
                <w:sz w:val="20"/>
                <w:szCs w:val="20"/>
              </w:rPr>
            </w:pPr>
            <w:r w:rsidRPr="0054256A">
              <w:rPr>
                <w:rFonts w:cs="Arial"/>
                <w:sz w:val="20"/>
                <w:szCs w:val="20"/>
              </w:rPr>
              <w:t>Remodelaci</w:t>
            </w:r>
            <w:r w:rsidR="0054256A" w:rsidRPr="0054256A">
              <w:rPr>
                <w:rFonts w:cs="Arial"/>
                <w:sz w:val="20"/>
                <w:szCs w:val="20"/>
              </w:rPr>
              <w:t>ón</w:t>
            </w:r>
            <w:r w:rsidRPr="0054256A">
              <w:rPr>
                <w:rFonts w:cs="Arial"/>
                <w:sz w:val="20"/>
                <w:szCs w:val="20"/>
              </w:rPr>
              <w:t xml:space="preserve"> </w:t>
            </w:r>
          </w:p>
          <w:p w:rsidR="00796EF4" w:rsidRPr="0054256A" w:rsidRDefault="00796EF4" w:rsidP="009C1AC7">
            <w:pPr>
              <w:pStyle w:val="Textoindependiente2"/>
              <w:jc w:val="left"/>
              <w:rPr>
                <w:rFonts w:cs="Arial"/>
                <w:sz w:val="20"/>
                <w:szCs w:val="20"/>
              </w:rPr>
            </w:pPr>
          </w:p>
          <w:p w:rsidR="00796EF4" w:rsidRPr="0054256A" w:rsidRDefault="00796EF4" w:rsidP="009C1AC7">
            <w:pPr>
              <w:pStyle w:val="Textoindependiente2"/>
              <w:jc w:val="left"/>
              <w:rPr>
                <w:rFonts w:cs="Arial"/>
                <w:sz w:val="20"/>
                <w:szCs w:val="20"/>
              </w:rPr>
            </w:pPr>
          </w:p>
          <w:p w:rsidR="00796EF4" w:rsidRPr="0054256A" w:rsidRDefault="00796EF4" w:rsidP="009C1AC7">
            <w:pPr>
              <w:pStyle w:val="Textoindependiente2"/>
              <w:jc w:val="left"/>
              <w:rPr>
                <w:rFonts w:cs="Arial"/>
                <w:sz w:val="20"/>
                <w:szCs w:val="20"/>
              </w:rPr>
            </w:pPr>
          </w:p>
          <w:p w:rsidR="00796EF4" w:rsidRPr="0054256A" w:rsidRDefault="00796EF4" w:rsidP="009C1AC7">
            <w:pPr>
              <w:pStyle w:val="Textoindependiente2"/>
              <w:jc w:val="left"/>
              <w:rPr>
                <w:rFonts w:cs="Arial"/>
                <w:sz w:val="20"/>
                <w:szCs w:val="20"/>
              </w:rPr>
            </w:pPr>
          </w:p>
          <w:p w:rsidR="00796EF4" w:rsidRPr="0054256A" w:rsidRDefault="00796EF4" w:rsidP="009C1AC7">
            <w:pPr>
              <w:pStyle w:val="Textoindependiente2"/>
              <w:jc w:val="left"/>
              <w:rPr>
                <w:rFonts w:cs="Arial"/>
                <w:sz w:val="20"/>
                <w:szCs w:val="20"/>
              </w:rPr>
            </w:pPr>
          </w:p>
        </w:tc>
        <w:tc>
          <w:tcPr>
            <w:tcW w:w="880" w:type="dxa"/>
          </w:tcPr>
          <w:p w:rsidR="00796EF4" w:rsidRPr="0054256A" w:rsidRDefault="00796EF4" w:rsidP="009C1AC7">
            <w:pPr>
              <w:pStyle w:val="Textoindependiente2"/>
              <w:jc w:val="left"/>
              <w:rPr>
                <w:rFonts w:cs="Arial"/>
                <w:sz w:val="20"/>
                <w:szCs w:val="20"/>
              </w:rPr>
            </w:pPr>
            <w:r w:rsidRPr="0054256A">
              <w:rPr>
                <w:rFonts w:cs="Arial"/>
                <w:sz w:val="20"/>
                <w:szCs w:val="20"/>
              </w:rPr>
              <w:t>enero</w:t>
            </w:r>
          </w:p>
        </w:tc>
        <w:tc>
          <w:tcPr>
            <w:tcW w:w="1080" w:type="dxa"/>
            <w:tcBorders>
              <w:top w:val="single" w:sz="4" w:space="0" w:color="auto"/>
              <w:bottom w:val="single" w:sz="4" w:space="0" w:color="auto"/>
            </w:tcBorders>
          </w:tcPr>
          <w:p w:rsidR="00796EF4" w:rsidRPr="0054256A" w:rsidRDefault="00796EF4" w:rsidP="009C1AC7">
            <w:pPr>
              <w:pStyle w:val="Textoindependiente2"/>
              <w:jc w:val="left"/>
              <w:rPr>
                <w:rFonts w:cs="Arial"/>
                <w:sz w:val="20"/>
                <w:szCs w:val="20"/>
              </w:rPr>
            </w:pPr>
            <w:r w:rsidRPr="0054256A">
              <w:rPr>
                <w:rFonts w:cs="Arial"/>
                <w:sz w:val="20"/>
                <w:szCs w:val="20"/>
              </w:rPr>
              <w:t>diciembre</w:t>
            </w:r>
          </w:p>
        </w:tc>
        <w:tc>
          <w:tcPr>
            <w:tcW w:w="1800" w:type="dxa"/>
            <w:tcBorders>
              <w:top w:val="single" w:sz="4" w:space="0" w:color="auto"/>
              <w:bottom w:val="single" w:sz="4" w:space="0" w:color="auto"/>
            </w:tcBorders>
          </w:tcPr>
          <w:p w:rsidR="00796EF4" w:rsidRPr="0054256A" w:rsidRDefault="004C2300" w:rsidP="0054256A">
            <w:pPr>
              <w:jc w:val="right"/>
              <w:rPr>
                <w:rFonts w:cs="Arial"/>
                <w:sz w:val="20"/>
                <w:szCs w:val="20"/>
              </w:rPr>
            </w:pPr>
            <w:r>
              <w:rPr>
                <w:rFonts w:cs="Arial"/>
                <w:sz w:val="20"/>
                <w:szCs w:val="20"/>
              </w:rPr>
              <w:t>2.029.235,17</w:t>
            </w:r>
          </w:p>
        </w:tc>
      </w:tr>
      <w:tr w:rsidR="00796EF4" w:rsidRPr="002C6FAE" w:rsidTr="00276936">
        <w:tblPrEx>
          <w:tblCellMar>
            <w:top w:w="0" w:type="dxa"/>
            <w:bottom w:w="0" w:type="dxa"/>
          </w:tblCellMar>
        </w:tblPrEx>
        <w:trPr>
          <w:cantSplit/>
        </w:trPr>
        <w:tc>
          <w:tcPr>
            <w:tcW w:w="6380" w:type="dxa"/>
            <w:gridSpan w:val="3"/>
            <w:tcBorders>
              <w:top w:val="single" w:sz="4" w:space="0" w:color="auto"/>
              <w:left w:val="single" w:sz="4" w:space="0" w:color="auto"/>
              <w:bottom w:val="single" w:sz="4" w:space="0" w:color="auto"/>
              <w:right w:val="nil"/>
            </w:tcBorders>
          </w:tcPr>
          <w:p w:rsidR="00796EF4" w:rsidRPr="0054256A" w:rsidRDefault="00796EF4" w:rsidP="00276936">
            <w:pPr>
              <w:pStyle w:val="Textoindependiente2"/>
              <w:spacing w:line="360" w:lineRule="auto"/>
              <w:jc w:val="center"/>
              <w:rPr>
                <w:b/>
                <w:i/>
                <w:caps/>
              </w:rPr>
            </w:pPr>
            <w:r w:rsidRPr="0054256A">
              <w:rPr>
                <w:rFonts w:ascii="Times New Roman" w:hAnsi="Times New Roman"/>
                <w:b/>
                <w:i/>
                <w:sz w:val="20"/>
                <w:szCs w:val="20"/>
              </w:rPr>
              <w:t>TOTAL PRESUPUESTO PROGRAMA ADMINISTRATIVO</w:t>
            </w:r>
          </w:p>
        </w:tc>
        <w:tc>
          <w:tcPr>
            <w:tcW w:w="6380" w:type="dxa"/>
            <w:gridSpan w:val="5"/>
            <w:tcBorders>
              <w:top w:val="single" w:sz="4" w:space="0" w:color="auto"/>
              <w:left w:val="nil"/>
              <w:bottom w:val="single" w:sz="4" w:space="0" w:color="auto"/>
            </w:tcBorders>
          </w:tcPr>
          <w:p w:rsidR="00796EF4" w:rsidRPr="0054256A" w:rsidRDefault="004C2300" w:rsidP="00427DCA">
            <w:pPr>
              <w:jc w:val="right"/>
              <w:rPr>
                <w:b/>
                <w:i/>
                <w:caps/>
              </w:rPr>
            </w:pPr>
            <w:r>
              <w:rPr>
                <w:b/>
                <w:i/>
                <w:caps/>
              </w:rPr>
              <w:t>28.076.995,</w:t>
            </w:r>
            <w:r w:rsidR="00427DCA">
              <w:rPr>
                <w:b/>
                <w:i/>
                <w:caps/>
              </w:rPr>
              <w:t>10</w:t>
            </w:r>
          </w:p>
        </w:tc>
      </w:tr>
    </w:tbl>
    <w:p w:rsidR="00511C1E" w:rsidRPr="000460D2" w:rsidRDefault="00511C1E" w:rsidP="005B121F">
      <w:pPr>
        <w:spacing w:line="240" w:lineRule="auto"/>
        <w:rPr>
          <w:b/>
          <w:color w:val="FF0000"/>
        </w:rPr>
        <w:sectPr w:rsidR="00511C1E" w:rsidRPr="000460D2" w:rsidSect="003D4425">
          <w:footerReference w:type="default" r:id="rId19"/>
          <w:pgSz w:w="15842" w:h="12242" w:orient="landscape" w:code="1"/>
          <w:pgMar w:top="737" w:right="1418" w:bottom="851" w:left="1418" w:header="284" w:footer="284" w:gutter="0"/>
          <w:cols w:space="720"/>
        </w:sectPr>
      </w:pPr>
    </w:p>
    <w:p w:rsidR="00D8776B" w:rsidRPr="00F07B7C" w:rsidRDefault="00814272" w:rsidP="00D57147">
      <w:pPr>
        <w:pStyle w:val="TITULO1"/>
      </w:pPr>
      <w:bookmarkStart w:id="90" w:name="Acciones"/>
      <w:bookmarkStart w:id="91" w:name="_Toc114989484"/>
      <w:bookmarkStart w:id="92" w:name="_Toc275958579"/>
      <w:r>
        <w:lastRenderedPageBreak/>
        <w:t>8</w:t>
      </w:r>
      <w:r w:rsidR="000A3A59" w:rsidRPr="00F07B7C">
        <w:t xml:space="preserve">. </w:t>
      </w:r>
      <w:r w:rsidR="00D8776B" w:rsidRPr="00F07B7C">
        <w:t>ACCIONES DE CONTROL Y SEGUIMIENTO</w:t>
      </w:r>
      <w:bookmarkEnd w:id="91"/>
      <w:bookmarkEnd w:id="92"/>
    </w:p>
    <w:bookmarkEnd w:id="90"/>
    <w:p w:rsidR="00FA075A" w:rsidRPr="00FB1371" w:rsidRDefault="00FA075A" w:rsidP="00D8776B">
      <w:pPr>
        <w:rPr>
          <w:color w:val="0000FF"/>
        </w:rPr>
      </w:pPr>
    </w:p>
    <w:p w:rsidR="00D8776B" w:rsidRDefault="00D8776B" w:rsidP="00D8776B">
      <w:r w:rsidRPr="00397146">
        <w:t xml:space="preserve">El seguimiento y </w:t>
      </w:r>
      <w:r w:rsidR="008D44E3" w:rsidRPr="00397146">
        <w:t xml:space="preserve">el </w:t>
      </w:r>
      <w:r w:rsidRPr="00397146">
        <w:t>control del POAI permite</w:t>
      </w:r>
      <w:r w:rsidR="008D44E3" w:rsidRPr="00397146">
        <w:t>n</w:t>
      </w:r>
      <w:r w:rsidRPr="00397146">
        <w:t xml:space="preserve"> verificar el uso eficiente y eficaz de los recursos institucionales en la consecución de los objetivos definidos y tomar las acciones correctivas a tiempo en caso de que esto no se </w:t>
      </w:r>
      <w:r w:rsidR="004D0F2A" w:rsidRPr="00397146">
        <w:t>cumpla</w:t>
      </w:r>
      <w:r w:rsidRPr="00397146">
        <w:t xml:space="preserve">.  En este proceso deben participar, </w:t>
      </w:r>
      <w:r w:rsidR="00095C42" w:rsidRPr="00397146">
        <w:t>en el ámbito</w:t>
      </w:r>
      <w:r w:rsidRPr="00397146">
        <w:t xml:space="preserve"> de las </w:t>
      </w:r>
      <w:r w:rsidR="00FA075A" w:rsidRPr="00397146">
        <w:t>instancias universitarias</w:t>
      </w:r>
      <w:r w:rsidRPr="00397146">
        <w:t xml:space="preserve">, los funcionarios encargados y responsables de las actividades presupuestarias que se </w:t>
      </w:r>
      <w:r w:rsidR="008F1E2C">
        <w:t>contemplan</w:t>
      </w:r>
      <w:r w:rsidR="008F1E2C" w:rsidRPr="00397146">
        <w:t xml:space="preserve"> </w:t>
      </w:r>
      <w:r w:rsidRPr="00397146">
        <w:t xml:space="preserve">en cada uno de los programas.  Ello significa que en los programas académicos participarán de un modo más determinante las instancias académicas de </w:t>
      </w:r>
      <w:smartTag w:uri="urn:schemas-microsoft-com:office:smarttags" w:element="PersonName">
        <w:smartTagPr>
          <w:attr w:name="ProductID" w:val="la Universidad"/>
        </w:smartTagPr>
        <w:r w:rsidRPr="00397146">
          <w:t>la Universidad</w:t>
        </w:r>
      </w:smartTag>
      <w:r w:rsidRPr="00397146">
        <w:t xml:space="preserve">, aunque también </w:t>
      </w:r>
      <w:r w:rsidR="00276222" w:rsidRPr="00397146">
        <w:t>deb</w:t>
      </w:r>
      <w:r w:rsidR="00276222">
        <w:t>an</w:t>
      </w:r>
      <w:r w:rsidR="00276222" w:rsidRPr="00397146">
        <w:t xml:space="preserve"> </w:t>
      </w:r>
      <w:r w:rsidRPr="00397146">
        <w:t>participar en la evaluación de los programas de apoyo.</w:t>
      </w:r>
    </w:p>
    <w:p w:rsidR="00F07B7C" w:rsidRDefault="00F07B7C" w:rsidP="00D8776B"/>
    <w:p w:rsidR="00C77518" w:rsidRDefault="00C77518" w:rsidP="00D8776B">
      <w:r w:rsidRPr="00397146">
        <w:t>Las acciones de control y seguimiento del POAI se enmarcan en la normativa correspondiente y los documentos o informes que se elaboran son una respuesta a las decisiones institucionales y a la normativa nacional en esta materia.</w:t>
      </w:r>
      <w:r w:rsidR="00C8304D" w:rsidRPr="00397146">
        <w:t xml:space="preserve"> En ese sentido</w:t>
      </w:r>
      <w:r w:rsidR="004D0F2A" w:rsidRPr="00397146">
        <w:t>,</w:t>
      </w:r>
      <w:r w:rsidR="00C8304D" w:rsidRPr="00397146">
        <w:t xml:space="preserve"> se enuncian a continuación</w:t>
      </w:r>
      <w:r w:rsidR="00176BB2" w:rsidRPr="00397146">
        <w:t>:</w:t>
      </w:r>
      <w:r w:rsidR="00C8304D" w:rsidRPr="00397146">
        <w:t xml:space="preserve"> </w:t>
      </w:r>
    </w:p>
    <w:p w:rsidR="000230E6" w:rsidRPr="00397146" w:rsidRDefault="000230E6" w:rsidP="00D8776B"/>
    <w:p w:rsidR="00C8304D" w:rsidRPr="00397146" w:rsidRDefault="00C8304D" w:rsidP="00A15D9C">
      <w:pPr>
        <w:numPr>
          <w:ilvl w:val="0"/>
          <w:numId w:val="7"/>
        </w:numPr>
        <w:jc w:val="left"/>
        <w:rPr>
          <w:rFonts w:cs="Arial"/>
        </w:rPr>
      </w:pPr>
      <w:r w:rsidRPr="00397146">
        <w:rPr>
          <w:rFonts w:cs="Arial"/>
        </w:rPr>
        <w:t>Estatuto Orgánico.</w:t>
      </w:r>
    </w:p>
    <w:p w:rsidR="00C77518" w:rsidRPr="00397146" w:rsidRDefault="00C77518" w:rsidP="00A15D9C">
      <w:pPr>
        <w:numPr>
          <w:ilvl w:val="0"/>
          <w:numId w:val="7"/>
        </w:numPr>
        <w:jc w:val="left"/>
        <w:rPr>
          <w:rFonts w:cs="Arial"/>
        </w:rPr>
      </w:pPr>
      <w:r w:rsidRPr="00397146">
        <w:rPr>
          <w:rFonts w:cs="Arial"/>
        </w:rPr>
        <w:t>Políticas Institucionales.</w:t>
      </w:r>
    </w:p>
    <w:p w:rsidR="00C8304D" w:rsidRPr="00397146" w:rsidRDefault="00C8304D" w:rsidP="00A15D9C">
      <w:pPr>
        <w:numPr>
          <w:ilvl w:val="0"/>
          <w:numId w:val="7"/>
        </w:numPr>
        <w:rPr>
          <w:rFonts w:cs="Arial"/>
        </w:rPr>
      </w:pPr>
      <w:r w:rsidRPr="00397146">
        <w:rPr>
          <w:rFonts w:cs="Arial"/>
        </w:rPr>
        <w:t xml:space="preserve">Directrices institucionales para la formulación, </w:t>
      </w:r>
      <w:r w:rsidR="004D0F2A" w:rsidRPr="00397146">
        <w:rPr>
          <w:rFonts w:cs="Arial"/>
        </w:rPr>
        <w:t xml:space="preserve">la </w:t>
      </w:r>
      <w:r w:rsidRPr="00397146">
        <w:rPr>
          <w:rFonts w:cs="Arial"/>
        </w:rPr>
        <w:t xml:space="preserve">aprobación, </w:t>
      </w:r>
      <w:r w:rsidR="004D0F2A" w:rsidRPr="00397146">
        <w:rPr>
          <w:rFonts w:cs="Arial"/>
        </w:rPr>
        <w:t xml:space="preserve">la </w:t>
      </w:r>
      <w:r w:rsidRPr="00397146">
        <w:rPr>
          <w:rFonts w:cs="Arial"/>
        </w:rPr>
        <w:t xml:space="preserve">ejecución, </w:t>
      </w:r>
      <w:r w:rsidR="004D0F2A" w:rsidRPr="00397146">
        <w:rPr>
          <w:rFonts w:cs="Arial"/>
        </w:rPr>
        <w:t xml:space="preserve">la </w:t>
      </w:r>
      <w:r w:rsidRPr="00397146">
        <w:rPr>
          <w:rFonts w:cs="Arial"/>
        </w:rPr>
        <w:t xml:space="preserve">evaluación y </w:t>
      </w:r>
      <w:r w:rsidR="004D0F2A" w:rsidRPr="00397146">
        <w:rPr>
          <w:rFonts w:cs="Arial"/>
        </w:rPr>
        <w:t xml:space="preserve">el </w:t>
      </w:r>
      <w:r w:rsidRPr="00397146">
        <w:rPr>
          <w:rFonts w:cs="Arial"/>
        </w:rPr>
        <w:t>seguimiento del POAI</w:t>
      </w:r>
      <w:r w:rsidR="00B814F4">
        <w:rPr>
          <w:rFonts w:cs="Arial"/>
        </w:rPr>
        <w:t xml:space="preserve"> y sus procedimientos</w:t>
      </w:r>
      <w:r w:rsidRPr="00397146">
        <w:rPr>
          <w:rFonts w:cs="Arial"/>
        </w:rPr>
        <w:t>.</w:t>
      </w:r>
    </w:p>
    <w:p w:rsidR="00C8304D" w:rsidRPr="00F07B7C" w:rsidRDefault="00C8304D" w:rsidP="00A15D9C">
      <w:pPr>
        <w:numPr>
          <w:ilvl w:val="0"/>
          <w:numId w:val="7"/>
        </w:numPr>
        <w:jc w:val="left"/>
        <w:rPr>
          <w:rFonts w:cs="Arial"/>
        </w:rPr>
      </w:pPr>
      <w:r w:rsidRPr="00F07B7C">
        <w:rPr>
          <w:rFonts w:cs="Arial"/>
        </w:rPr>
        <w:t>Convención Colectiva.</w:t>
      </w:r>
    </w:p>
    <w:p w:rsidR="00C8304D" w:rsidRPr="00F07B7C" w:rsidRDefault="00C8304D" w:rsidP="00A15D9C">
      <w:pPr>
        <w:numPr>
          <w:ilvl w:val="0"/>
          <w:numId w:val="7"/>
        </w:numPr>
        <w:jc w:val="left"/>
        <w:rPr>
          <w:rFonts w:cs="Arial"/>
        </w:rPr>
      </w:pPr>
      <w:r w:rsidRPr="00F07B7C">
        <w:rPr>
          <w:rFonts w:cs="Arial"/>
        </w:rPr>
        <w:t>Reglamentos de las instancias.</w:t>
      </w:r>
    </w:p>
    <w:p w:rsidR="00465E12" w:rsidRPr="00F07B7C" w:rsidRDefault="00465E12" w:rsidP="00A15D9C">
      <w:pPr>
        <w:numPr>
          <w:ilvl w:val="0"/>
          <w:numId w:val="7"/>
        </w:numPr>
        <w:jc w:val="left"/>
        <w:rPr>
          <w:rFonts w:cs="Arial"/>
        </w:rPr>
      </w:pPr>
      <w:r w:rsidRPr="00F07B7C">
        <w:rPr>
          <w:rFonts w:cs="Arial"/>
        </w:rPr>
        <w:t>Ley Nº 8131, de Administración Financiera y Presupuestos Públicos.</w:t>
      </w:r>
    </w:p>
    <w:p w:rsidR="00465E12" w:rsidRPr="00F07B7C" w:rsidRDefault="00465E12" w:rsidP="00A15D9C">
      <w:pPr>
        <w:numPr>
          <w:ilvl w:val="0"/>
          <w:numId w:val="7"/>
        </w:numPr>
        <w:jc w:val="left"/>
        <w:rPr>
          <w:rFonts w:cs="Arial"/>
        </w:rPr>
      </w:pPr>
      <w:r w:rsidRPr="00F07B7C">
        <w:rPr>
          <w:rFonts w:cs="Arial"/>
        </w:rPr>
        <w:t>Ley Nº 8292 General de Control Interno</w:t>
      </w:r>
    </w:p>
    <w:p w:rsidR="001E57A0" w:rsidRPr="00F07B7C" w:rsidRDefault="001E57A0" w:rsidP="00A15D9C">
      <w:pPr>
        <w:numPr>
          <w:ilvl w:val="0"/>
          <w:numId w:val="7"/>
        </w:numPr>
        <w:jc w:val="left"/>
        <w:rPr>
          <w:rFonts w:cs="Arial"/>
        </w:rPr>
      </w:pPr>
      <w:r w:rsidRPr="00F07B7C">
        <w:rPr>
          <w:rFonts w:cs="Arial"/>
        </w:rPr>
        <w:t xml:space="preserve">Plan Nacional  de </w:t>
      </w:r>
      <w:smartTag w:uri="urn:schemas-microsoft-com:office:smarttags" w:element="PersonName">
        <w:smartTagPr>
          <w:attr w:name="ProductID" w:val="la Educaci￳n  Superior"/>
        </w:smartTagPr>
        <w:smartTag w:uri="urn:schemas-microsoft-com:office:smarttags" w:element="PersonName">
          <w:smartTagPr>
            <w:attr w:name="ProductID" w:val="la Educaci￳n"/>
          </w:smartTagPr>
          <w:r w:rsidRPr="00F07B7C">
            <w:rPr>
              <w:rFonts w:cs="Arial"/>
            </w:rPr>
            <w:t>la Educación</w:t>
          </w:r>
        </w:smartTag>
        <w:r w:rsidRPr="00F07B7C">
          <w:rPr>
            <w:rFonts w:cs="Arial"/>
          </w:rPr>
          <w:t xml:space="preserve">  Superior</w:t>
        </w:r>
      </w:smartTag>
      <w:r w:rsidRPr="00F07B7C">
        <w:rPr>
          <w:rFonts w:cs="Arial"/>
        </w:rPr>
        <w:t xml:space="preserve"> Universitaria Estatal (Planes)</w:t>
      </w:r>
    </w:p>
    <w:p w:rsidR="001E57A0" w:rsidRDefault="001E57A0" w:rsidP="00A15D9C">
      <w:pPr>
        <w:numPr>
          <w:ilvl w:val="0"/>
          <w:numId w:val="7"/>
        </w:numPr>
        <w:jc w:val="left"/>
        <w:rPr>
          <w:rFonts w:cs="Arial"/>
        </w:rPr>
      </w:pPr>
      <w:r w:rsidRPr="00F07B7C">
        <w:rPr>
          <w:rFonts w:cs="Arial"/>
        </w:rPr>
        <w:t>Plan Global Institucional 2004-</w:t>
      </w:r>
      <w:r w:rsidR="00B814F4" w:rsidRPr="00F07B7C">
        <w:rPr>
          <w:rFonts w:cs="Arial"/>
        </w:rPr>
        <w:t>201</w:t>
      </w:r>
      <w:r w:rsidR="00B814F4">
        <w:rPr>
          <w:rFonts w:cs="Arial"/>
        </w:rPr>
        <w:t>2</w:t>
      </w:r>
    </w:p>
    <w:p w:rsidR="007169A3" w:rsidRPr="003D086E" w:rsidRDefault="007169A3" w:rsidP="00A15D9C">
      <w:pPr>
        <w:numPr>
          <w:ilvl w:val="0"/>
          <w:numId w:val="7"/>
        </w:numPr>
        <w:jc w:val="left"/>
        <w:rPr>
          <w:rFonts w:cs="Arial"/>
        </w:rPr>
      </w:pPr>
      <w:r w:rsidRPr="003D086E">
        <w:rPr>
          <w:rFonts w:cs="Arial"/>
        </w:rPr>
        <w:t>Plan Estratégico Institucional 2007-201</w:t>
      </w:r>
      <w:r w:rsidR="00B814F4">
        <w:rPr>
          <w:rFonts w:cs="Arial"/>
        </w:rPr>
        <w:t>2</w:t>
      </w:r>
    </w:p>
    <w:p w:rsidR="001E57A0" w:rsidRPr="00F07B7C" w:rsidRDefault="001E57A0" w:rsidP="001E57A0">
      <w:pPr>
        <w:spacing w:line="240" w:lineRule="auto"/>
        <w:ind w:left="360"/>
        <w:jc w:val="left"/>
        <w:rPr>
          <w:rFonts w:cs="Arial"/>
        </w:rPr>
      </w:pPr>
    </w:p>
    <w:p w:rsidR="00465E12" w:rsidRPr="00F07B7C" w:rsidRDefault="00465E12" w:rsidP="00465E12">
      <w:pPr>
        <w:spacing w:line="240" w:lineRule="auto"/>
        <w:jc w:val="left"/>
        <w:rPr>
          <w:rFonts w:cs="Arial"/>
        </w:rPr>
      </w:pPr>
    </w:p>
    <w:p w:rsidR="003E658F" w:rsidRPr="00B939E6" w:rsidRDefault="00465E12" w:rsidP="00B939E6">
      <w:pPr>
        <w:spacing w:line="240" w:lineRule="auto"/>
        <w:jc w:val="left"/>
        <w:rPr>
          <w:rFonts w:cs="Arial"/>
        </w:rPr>
      </w:pPr>
      <w:r w:rsidRPr="00397146">
        <w:rPr>
          <w:rFonts w:cs="Arial"/>
        </w:rPr>
        <w:t xml:space="preserve">Esta normativa requiere de la rendición de informes y otros mecanismos para el control de lo programado en relación con lo ejecutado:  </w:t>
      </w:r>
    </w:p>
    <w:p w:rsidR="003E658F" w:rsidRDefault="003E658F" w:rsidP="003A3BB3">
      <w:pPr>
        <w:spacing w:line="240" w:lineRule="auto"/>
        <w:ind w:left="720"/>
        <w:jc w:val="left"/>
        <w:rPr>
          <w:rFonts w:cs="Arial"/>
          <w:b/>
        </w:rPr>
      </w:pPr>
    </w:p>
    <w:p w:rsidR="003E658F" w:rsidRDefault="003E658F" w:rsidP="003A3BB3">
      <w:pPr>
        <w:spacing w:line="240" w:lineRule="auto"/>
        <w:ind w:left="720"/>
        <w:jc w:val="left"/>
        <w:rPr>
          <w:rFonts w:cs="Arial"/>
          <w:b/>
        </w:rPr>
      </w:pPr>
    </w:p>
    <w:p w:rsidR="003A3BB3" w:rsidRDefault="003A3BB3" w:rsidP="003A3BB3">
      <w:pPr>
        <w:numPr>
          <w:ilvl w:val="0"/>
          <w:numId w:val="20"/>
        </w:numPr>
        <w:spacing w:line="240" w:lineRule="auto"/>
        <w:jc w:val="left"/>
        <w:rPr>
          <w:rFonts w:cs="Arial"/>
          <w:b/>
        </w:rPr>
      </w:pPr>
      <w:r w:rsidRPr="00774151">
        <w:rPr>
          <w:rFonts w:cs="Arial"/>
          <w:b/>
        </w:rPr>
        <w:t xml:space="preserve">Documentos </w:t>
      </w:r>
      <w:r>
        <w:rPr>
          <w:rFonts w:cs="Arial"/>
          <w:b/>
        </w:rPr>
        <w:t>institucionales</w:t>
      </w:r>
      <w:r w:rsidRPr="00774151">
        <w:rPr>
          <w:rFonts w:cs="Arial"/>
          <w:b/>
        </w:rPr>
        <w:t>:</w:t>
      </w:r>
    </w:p>
    <w:p w:rsidR="003A3BB3" w:rsidRPr="00774151" w:rsidRDefault="003A3BB3" w:rsidP="003A3BB3">
      <w:pPr>
        <w:spacing w:line="240" w:lineRule="auto"/>
        <w:ind w:left="360"/>
        <w:jc w:val="left"/>
        <w:rPr>
          <w:rFonts w:cs="Arial"/>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06"/>
        <w:gridCol w:w="2907"/>
        <w:gridCol w:w="2907"/>
      </w:tblGrid>
      <w:tr w:rsidR="003A3BB3" w:rsidRPr="003D64F4" w:rsidTr="00E41550">
        <w:tc>
          <w:tcPr>
            <w:tcW w:w="2906" w:type="dxa"/>
          </w:tcPr>
          <w:p w:rsidR="003A3BB3" w:rsidRPr="00262917" w:rsidRDefault="003A3BB3" w:rsidP="003A3BB3">
            <w:pPr>
              <w:numPr>
                <w:ilvl w:val="0"/>
                <w:numId w:val="7"/>
              </w:numPr>
              <w:jc w:val="left"/>
              <w:rPr>
                <w:rFonts w:cs="Arial"/>
              </w:rPr>
            </w:pPr>
            <w:r w:rsidRPr="00262917">
              <w:rPr>
                <w:rFonts w:cs="Arial"/>
              </w:rPr>
              <w:t>Informes sobre el grado de cumplimiento de los objetivos y las metas del POAI semestral y anual.</w:t>
            </w:r>
          </w:p>
          <w:p w:rsidR="003A3BB3" w:rsidRPr="00262917" w:rsidRDefault="003A3BB3" w:rsidP="003A3BB3">
            <w:pPr>
              <w:numPr>
                <w:ilvl w:val="0"/>
                <w:numId w:val="7"/>
              </w:numPr>
              <w:jc w:val="left"/>
              <w:rPr>
                <w:rFonts w:cs="Arial"/>
              </w:rPr>
            </w:pPr>
            <w:r w:rsidRPr="00262917">
              <w:rPr>
                <w:rFonts w:cs="Arial"/>
              </w:rPr>
              <w:t>Informes de labores.</w:t>
            </w:r>
          </w:p>
          <w:p w:rsidR="003A3BB3" w:rsidRPr="00262917" w:rsidRDefault="003A3BB3" w:rsidP="003A3BB3">
            <w:pPr>
              <w:numPr>
                <w:ilvl w:val="0"/>
                <w:numId w:val="7"/>
              </w:numPr>
              <w:jc w:val="left"/>
              <w:rPr>
                <w:rFonts w:cs="Arial"/>
              </w:rPr>
            </w:pPr>
            <w:r w:rsidRPr="00262917">
              <w:rPr>
                <w:rFonts w:cs="Arial"/>
              </w:rPr>
              <w:t xml:space="preserve">Informe de </w:t>
            </w:r>
            <w:r w:rsidRPr="003D086E">
              <w:rPr>
                <w:rFonts w:cs="Arial"/>
              </w:rPr>
              <w:t>auto</w:t>
            </w:r>
            <w:r w:rsidR="0067737F" w:rsidRPr="003D086E">
              <w:rPr>
                <w:rFonts w:cs="Arial"/>
              </w:rPr>
              <w:t>evalu</w:t>
            </w:r>
            <w:r w:rsidRPr="003D086E">
              <w:rPr>
                <w:rFonts w:cs="Arial"/>
              </w:rPr>
              <w:t xml:space="preserve">ación </w:t>
            </w:r>
            <w:r w:rsidRPr="00262917">
              <w:rPr>
                <w:rFonts w:cs="Arial"/>
              </w:rPr>
              <w:t>del Sistema de Control Interno.</w:t>
            </w:r>
          </w:p>
          <w:p w:rsidR="003A3BB3" w:rsidRPr="00262917" w:rsidRDefault="003A3BB3" w:rsidP="00946E80">
            <w:pPr>
              <w:numPr>
                <w:ilvl w:val="0"/>
                <w:numId w:val="7"/>
              </w:numPr>
              <w:ind w:left="714" w:hanging="357"/>
            </w:pPr>
            <w:r w:rsidRPr="00262917">
              <w:t>Informes por cese de funciones.</w:t>
            </w:r>
          </w:p>
          <w:p w:rsidR="003A3BB3" w:rsidRPr="00262917" w:rsidRDefault="003A3BB3" w:rsidP="00946E80">
            <w:pPr>
              <w:numPr>
                <w:ilvl w:val="0"/>
                <w:numId w:val="7"/>
              </w:numPr>
              <w:ind w:left="714" w:hanging="357"/>
            </w:pPr>
            <w:r w:rsidRPr="00262917">
              <w:t>Informes de evaluación de proyectos de la Vicerrectoría  Académica.</w:t>
            </w:r>
          </w:p>
        </w:tc>
        <w:tc>
          <w:tcPr>
            <w:tcW w:w="2907" w:type="dxa"/>
          </w:tcPr>
          <w:p w:rsidR="003A3BB3" w:rsidRPr="003D086E" w:rsidRDefault="003A3BB3" w:rsidP="003A3BB3">
            <w:pPr>
              <w:numPr>
                <w:ilvl w:val="0"/>
                <w:numId w:val="7"/>
              </w:numPr>
              <w:jc w:val="left"/>
              <w:rPr>
                <w:rFonts w:cs="Arial"/>
              </w:rPr>
            </w:pPr>
            <w:r w:rsidRPr="003D086E">
              <w:rPr>
                <w:rFonts w:cs="Arial"/>
              </w:rPr>
              <w:t>Informes de seguimiento de la</w:t>
            </w:r>
            <w:r w:rsidR="0067737F" w:rsidRPr="003D086E">
              <w:rPr>
                <w:rFonts w:cs="Arial"/>
              </w:rPr>
              <w:t xml:space="preserve"> autoevaluación</w:t>
            </w:r>
            <w:r w:rsidRPr="003D086E">
              <w:rPr>
                <w:rFonts w:cs="Arial"/>
              </w:rPr>
              <w:t xml:space="preserve"> del Sistema de Control Interno.</w:t>
            </w:r>
          </w:p>
          <w:p w:rsidR="003A3BB3" w:rsidRPr="00262917" w:rsidRDefault="003A3BB3" w:rsidP="003A3BB3">
            <w:pPr>
              <w:numPr>
                <w:ilvl w:val="0"/>
                <w:numId w:val="7"/>
              </w:numPr>
              <w:jc w:val="left"/>
              <w:rPr>
                <w:rFonts w:cs="Arial"/>
              </w:rPr>
            </w:pPr>
            <w:r w:rsidRPr="00262917">
              <w:rPr>
                <w:rFonts w:cs="Arial"/>
              </w:rPr>
              <w:t>Informes sobre estado de avance de trámites, proyectos, programas, etc.</w:t>
            </w:r>
          </w:p>
          <w:p w:rsidR="003A3BB3" w:rsidRPr="00262917" w:rsidRDefault="003A3BB3" w:rsidP="00946E80">
            <w:pPr>
              <w:numPr>
                <w:ilvl w:val="0"/>
                <w:numId w:val="7"/>
              </w:numPr>
              <w:ind w:left="714" w:hanging="357"/>
            </w:pPr>
            <w:r w:rsidRPr="00262917">
              <w:t>Informes de seguimiento al  Plan estratégico.</w:t>
            </w:r>
          </w:p>
          <w:p w:rsidR="003A3BB3" w:rsidRPr="00262917" w:rsidRDefault="003A3BB3" w:rsidP="00946E80">
            <w:pPr>
              <w:numPr>
                <w:ilvl w:val="0"/>
                <w:numId w:val="7"/>
              </w:numPr>
              <w:ind w:left="714" w:hanging="357"/>
            </w:pPr>
            <w:r w:rsidRPr="00262917">
              <w:t>Informes sobre ejecución presupuestaria.</w:t>
            </w:r>
          </w:p>
          <w:p w:rsidR="003A3BB3" w:rsidRPr="00262917" w:rsidRDefault="003A3BB3" w:rsidP="00E41550">
            <w:pPr>
              <w:spacing w:line="240" w:lineRule="auto"/>
              <w:jc w:val="left"/>
              <w:rPr>
                <w:rFonts w:cs="Arial"/>
              </w:rPr>
            </w:pPr>
          </w:p>
        </w:tc>
        <w:tc>
          <w:tcPr>
            <w:tcW w:w="2907" w:type="dxa"/>
          </w:tcPr>
          <w:p w:rsidR="003A3BB3" w:rsidRPr="00262917" w:rsidRDefault="003A3BB3" w:rsidP="003A3BB3">
            <w:pPr>
              <w:numPr>
                <w:ilvl w:val="0"/>
                <w:numId w:val="7"/>
              </w:numPr>
              <w:jc w:val="left"/>
              <w:rPr>
                <w:rFonts w:cs="Arial"/>
              </w:rPr>
            </w:pPr>
            <w:r w:rsidRPr="00262917">
              <w:rPr>
                <w:rFonts w:cs="Arial"/>
              </w:rPr>
              <w:t>Informes de asuntos pendientes.</w:t>
            </w:r>
          </w:p>
          <w:p w:rsidR="003A3BB3" w:rsidRPr="00262917" w:rsidRDefault="003A3BB3" w:rsidP="003A3BB3">
            <w:pPr>
              <w:numPr>
                <w:ilvl w:val="0"/>
                <w:numId w:val="7"/>
              </w:numPr>
              <w:jc w:val="left"/>
              <w:rPr>
                <w:rFonts w:cs="Arial"/>
              </w:rPr>
            </w:pPr>
            <w:r w:rsidRPr="00262917">
              <w:rPr>
                <w:rFonts w:cs="Arial"/>
              </w:rPr>
              <w:t>Informes de la administración.</w:t>
            </w:r>
          </w:p>
          <w:p w:rsidR="003A3BB3" w:rsidRPr="00262917" w:rsidRDefault="003A3BB3" w:rsidP="003A3BB3">
            <w:pPr>
              <w:numPr>
                <w:ilvl w:val="0"/>
                <w:numId w:val="7"/>
              </w:numPr>
              <w:jc w:val="left"/>
              <w:rPr>
                <w:rFonts w:cs="Arial"/>
              </w:rPr>
            </w:pPr>
            <w:r w:rsidRPr="00262917">
              <w:rPr>
                <w:rFonts w:cs="Arial"/>
              </w:rPr>
              <w:t>Informes financiero-contables.</w:t>
            </w:r>
          </w:p>
          <w:p w:rsidR="003A3BB3" w:rsidRPr="00262917" w:rsidRDefault="003A3BB3" w:rsidP="003A3BB3">
            <w:pPr>
              <w:numPr>
                <w:ilvl w:val="0"/>
                <w:numId w:val="7"/>
              </w:numPr>
              <w:jc w:val="left"/>
              <w:rPr>
                <w:rFonts w:cs="Arial"/>
              </w:rPr>
            </w:pPr>
            <w:r w:rsidRPr="00262917">
              <w:rPr>
                <w:rFonts w:cs="Arial"/>
              </w:rPr>
              <w:t>Documentos generados.</w:t>
            </w:r>
          </w:p>
          <w:p w:rsidR="003A3BB3" w:rsidRPr="00262917" w:rsidRDefault="003A3BB3" w:rsidP="003A3BB3">
            <w:pPr>
              <w:numPr>
                <w:ilvl w:val="0"/>
                <w:numId w:val="7"/>
              </w:numPr>
              <w:jc w:val="left"/>
              <w:rPr>
                <w:rFonts w:cs="Arial"/>
              </w:rPr>
            </w:pPr>
            <w:r w:rsidRPr="00262917">
              <w:rPr>
                <w:rFonts w:cs="Arial"/>
              </w:rPr>
              <w:t>Actas.</w:t>
            </w:r>
          </w:p>
          <w:p w:rsidR="0067737F" w:rsidRPr="003D086E" w:rsidRDefault="0067737F" w:rsidP="003A3BB3">
            <w:pPr>
              <w:numPr>
                <w:ilvl w:val="0"/>
                <w:numId w:val="7"/>
              </w:numPr>
              <w:jc w:val="left"/>
              <w:rPr>
                <w:rFonts w:cs="Arial"/>
              </w:rPr>
            </w:pPr>
            <w:r w:rsidRPr="003D086E">
              <w:rPr>
                <w:rFonts w:cs="Arial"/>
              </w:rPr>
              <w:t>Seguimiento de acuerdos.</w:t>
            </w:r>
          </w:p>
          <w:p w:rsidR="003A3BB3" w:rsidRDefault="003A3BB3" w:rsidP="003A3BB3">
            <w:pPr>
              <w:numPr>
                <w:ilvl w:val="0"/>
                <w:numId w:val="7"/>
              </w:numPr>
            </w:pPr>
            <w:r w:rsidRPr="00262917">
              <w:t>Informes de carga académica.</w:t>
            </w:r>
          </w:p>
          <w:p w:rsidR="0013027A" w:rsidRPr="00262917" w:rsidRDefault="0013027A" w:rsidP="003A3BB3">
            <w:pPr>
              <w:numPr>
                <w:ilvl w:val="0"/>
                <w:numId w:val="7"/>
              </w:numPr>
            </w:pPr>
            <w:r>
              <w:t xml:space="preserve">Informes de seguimiento </w:t>
            </w:r>
            <w:r w:rsidR="00770430">
              <w:t>a</w:t>
            </w:r>
            <w:r>
              <w:t xml:space="preserve"> los planes de relevo académicos.</w:t>
            </w:r>
          </w:p>
          <w:p w:rsidR="003A3BB3" w:rsidRPr="00262917" w:rsidRDefault="003A3BB3" w:rsidP="00E41550">
            <w:pPr>
              <w:spacing w:line="240" w:lineRule="auto"/>
              <w:jc w:val="left"/>
              <w:rPr>
                <w:rFonts w:cs="Arial"/>
              </w:rPr>
            </w:pPr>
          </w:p>
        </w:tc>
      </w:tr>
    </w:tbl>
    <w:p w:rsidR="003A3BB3" w:rsidRDefault="003A3BB3" w:rsidP="003A3BB3">
      <w:pPr>
        <w:spacing w:line="240" w:lineRule="auto"/>
        <w:jc w:val="left"/>
        <w:rPr>
          <w:rFonts w:cs="Arial"/>
        </w:rPr>
      </w:pPr>
    </w:p>
    <w:p w:rsidR="003A3BB3" w:rsidRDefault="003A3BB3" w:rsidP="003A3BB3">
      <w:pPr>
        <w:spacing w:line="240" w:lineRule="auto"/>
        <w:jc w:val="left"/>
        <w:rPr>
          <w:rFonts w:cs="Arial"/>
        </w:rPr>
      </w:pPr>
    </w:p>
    <w:p w:rsidR="003A3BB3" w:rsidRPr="00774151" w:rsidRDefault="003A3BB3" w:rsidP="003A3BB3">
      <w:pPr>
        <w:numPr>
          <w:ilvl w:val="0"/>
          <w:numId w:val="20"/>
        </w:numPr>
        <w:jc w:val="left"/>
        <w:rPr>
          <w:rFonts w:cs="Arial"/>
          <w:b/>
        </w:rPr>
      </w:pPr>
      <w:r>
        <w:rPr>
          <w:rFonts w:cs="Arial"/>
          <w:b/>
        </w:rPr>
        <w:t>Actividades de gestión</w:t>
      </w:r>
      <w:r w:rsidRPr="00774151">
        <w:rPr>
          <w:rFonts w:cs="Arial"/>
          <w:b/>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06"/>
        <w:gridCol w:w="2907"/>
        <w:gridCol w:w="2974"/>
      </w:tblGrid>
      <w:tr w:rsidR="003A3BB3" w:rsidRPr="003D64F4" w:rsidTr="00E41550">
        <w:tc>
          <w:tcPr>
            <w:tcW w:w="2906" w:type="dxa"/>
          </w:tcPr>
          <w:p w:rsidR="003A3BB3" w:rsidRPr="00262917" w:rsidRDefault="003A3BB3" w:rsidP="003A3BB3">
            <w:pPr>
              <w:numPr>
                <w:ilvl w:val="0"/>
                <w:numId w:val="7"/>
              </w:numPr>
              <w:jc w:val="left"/>
              <w:rPr>
                <w:rFonts w:cs="Arial"/>
              </w:rPr>
            </w:pPr>
            <w:r w:rsidRPr="00262917">
              <w:rPr>
                <w:rFonts w:cs="Arial"/>
              </w:rPr>
              <w:t>Propuestas aprobadas.</w:t>
            </w:r>
          </w:p>
          <w:p w:rsidR="003A3BB3" w:rsidRPr="00262917" w:rsidRDefault="003A3BB3" w:rsidP="003A3BB3">
            <w:pPr>
              <w:numPr>
                <w:ilvl w:val="0"/>
                <w:numId w:val="7"/>
              </w:numPr>
              <w:jc w:val="left"/>
              <w:rPr>
                <w:rFonts w:cs="Arial"/>
              </w:rPr>
            </w:pPr>
            <w:r w:rsidRPr="00262917">
              <w:rPr>
                <w:rFonts w:cs="Arial"/>
              </w:rPr>
              <w:t>Sesiones realizadas</w:t>
            </w:r>
          </w:p>
          <w:p w:rsidR="003A3BB3" w:rsidRPr="00262917" w:rsidRDefault="003A3BB3" w:rsidP="003A3BB3">
            <w:pPr>
              <w:numPr>
                <w:ilvl w:val="0"/>
                <w:numId w:val="7"/>
              </w:numPr>
              <w:jc w:val="left"/>
              <w:rPr>
                <w:rFonts w:cs="Arial"/>
              </w:rPr>
            </w:pPr>
            <w:r w:rsidRPr="00262917">
              <w:rPr>
                <w:rFonts w:cs="Arial"/>
              </w:rPr>
              <w:t xml:space="preserve">Agenda de actividades </w:t>
            </w:r>
            <w:r w:rsidRPr="00262917">
              <w:rPr>
                <w:rFonts w:cs="Arial"/>
              </w:rPr>
              <w:lastRenderedPageBreak/>
              <w:t>integrada: actividades cubiertas, reuniones atendidas, entrevistas, giras, visitas, etc.</w:t>
            </w:r>
          </w:p>
          <w:p w:rsidR="003A3BB3" w:rsidRPr="00262917" w:rsidRDefault="003A3BB3" w:rsidP="003A3BB3">
            <w:pPr>
              <w:numPr>
                <w:ilvl w:val="0"/>
                <w:numId w:val="7"/>
              </w:numPr>
              <w:jc w:val="left"/>
              <w:rPr>
                <w:rFonts w:cs="Arial"/>
              </w:rPr>
            </w:pPr>
            <w:r w:rsidRPr="00262917">
              <w:rPr>
                <w:rFonts w:cs="Arial"/>
              </w:rPr>
              <w:t>Programas de trabajo específicos.</w:t>
            </w:r>
          </w:p>
          <w:p w:rsidR="003A3BB3" w:rsidRDefault="003A3BB3" w:rsidP="003A3BB3">
            <w:pPr>
              <w:numPr>
                <w:ilvl w:val="0"/>
                <w:numId w:val="7"/>
              </w:numPr>
              <w:jc w:val="left"/>
              <w:rPr>
                <w:rFonts w:cs="Arial"/>
              </w:rPr>
            </w:pPr>
            <w:r w:rsidRPr="00262917">
              <w:rPr>
                <w:rFonts w:cs="Arial"/>
              </w:rPr>
              <w:t>Guías de aseguramiento de calidad-ejecución.</w:t>
            </w:r>
          </w:p>
          <w:p w:rsidR="00A939B5" w:rsidRPr="003D086E" w:rsidRDefault="00A939B5" w:rsidP="003A3BB3">
            <w:pPr>
              <w:numPr>
                <w:ilvl w:val="0"/>
                <w:numId w:val="7"/>
              </w:numPr>
              <w:jc w:val="left"/>
              <w:rPr>
                <w:rFonts w:cs="Arial"/>
              </w:rPr>
            </w:pPr>
            <w:r w:rsidRPr="003D086E">
              <w:rPr>
                <w:rFonts w:cs="Arial"/>
              </w:rPr>
              <w:t>Guías de aseguramiento de calidad-supervisión</w:t>
            </w:r>
            <w:r w:rsidR="004D7DC7" w:rsidRPr="003D086E">
              <w:rPr>
                <w:rFonts w:cs="Arial"/>
              </w:rPr>
              <w:t>.</w:t>
            </w:r>
          </w:p>
          <w:p w:rsidR="003A3BB3" w:rsidRPr="00262917" w:rsidRDefault="003A3BB3" w:rsidP="003A3BB3">
            <w:pPr>
              <w:numPr>
                <w:ilvl w:val="0"/>
                <w:numId w:val="7"/>
              </w:numPr>
            </w:pPr>
            <w:r w:rsidRPr="00262917">
              <w:t>Monitoreo de actividades por medio de reuniones generales de seguimiento y evaluación del trabajo.</w:t>
            </w:r>
          </w:p>
        </w:tc>
        <w:tc>
          <w:tcPr>
            <w:tcW w:w="2907" w:type="dxa"/>
          </w:tcPr>
          <w:p w:rsidR="003A3BB3" w:rsidRPr="00262917" w:rsidRDefault="003A3BB3" w:rsidP="003A3BB3">
            <w:pPr>
              <w:numPr>
                <w:ilvl w:val="0"/>
                <w:numId w:val="7"/>
              </w:numPr>
              <w:jc w:val="left"/>
              <w:rPr>
                <w:rFonts w:cs="Arial"/>
              </w:rPr>
            </w:pPr>
            <w:r w:rsidRPr="00262917">
              <w:rPr>
                <w:rFonts w:cs="Arial"/>
              </w:rPr>
              <w:lastRenderedPageBreak/>
              <w:t>Asesorías brindadas.</w:t>
            </w:r>
          </w:p>
          <w:p w:rsidR="003A3BB3" w:rsidRPr="00262917" w:rsidRDefault="003A3BB3" w:rsidP="003A3BB3">
            <w:pPr>
              <w:numPr>
                <w:ilvl w:val="0"/>
                <w:numId w:val="7"/>
              </w:numPr>
              <w:jc w:val="left"/>
              <w:rPr>
                <w:rFonts w:cs="Arial"/>
              </w:rPr>
            </w:pPr>
            <w:r w:rsidRPr="00262917">
              <w:rPr>
                <w:rFonts w:cs="Arial"/>
              </w:rPr>
              <w:t>Análisis de documentos.</w:t>
            </w:r>
          </w:p>
          <w:p w:rsidR="003A3BB3" w:rsidRPr="00262917" w:rsidRDefault="003A3BB3" w:rsidP="003A3BB3">
            <w:pPr>
              <w:numPr>
                <w:ilvl w:val="0"/>
                <w:numId w:val="7"/>
              </w:numPr>
              <w:jc w:val="left"/>
              <w:rPr>
                <w:rFonts w:cs="Arial"/>
              </w:rPr>
            </w:pPr>
            <w:r w:rsidRPr="00262917">
              <w:rPr>
                <w:rFonts w:cs="Arial"/>
              </w:rPr>
              <w:t xml:space="preserve">Reuniones de coordinación </w:t>
            </w:r>
            <w:r w:rsidRPr="00262917">
              <w:rPr>
                <w:rFonts w:cs="Arial"/>
              </w:rPr>
              <w:lastRenderedPageBreak/>
              <w:t>periódicas.</w:t>
            </w:r>
          </w:p>
          <w:p w:rsidR="003A3BB3" w:rsidRPr="00262917" w:rsidRDefault="003A3BB3" w:rsidP="003A3BB3">
            <w:pPr>
              <w:numPr>
                <w:ilvl w:val="0"/>
                <w:numId w:val="7"/>
              </w:numPr>
              <w:jc w:val="left"/>
              <w:rPr>
                <w:rFonts w:cs="Arial"/>
              </w:rPr>
            </w:pPr>
            <w:r w:rsidRPr="00262917">
              <w:rPr>
                <w:rFonts w:cs="Arial"/>
              </w:rPr>
              <w:t>Estadísticas de tiempo promedio de ejecución de trabajos.</w:t>
            </w:r>
          </w:p>
          <w:p w:rsidR="003A3BB3" w:rsidRPr="00262917" w:rsidRDefault="003A3BB3" w:rsidP="003A3BB3">
            <w:pPr>
              <w:numPr>
                <w:ilvl w:val="0"/>
                <w:numId w:val="7"/>
              </w:numPr>
              <w:jc w:val="left"/>
              <w:rPr>
                <w:rFonts w:cs="Arial"/>
              </w:rPr>
            </w:pPr>
            <w:r w:rsidRPr="00262917">
              <w:rPr>
                <w:rFonts w:cs="Arial"/>
              </w:rPr>
              <w:t>Calificación de servicios.</w:t>
            </w:r>
          </w:p>
          <w:p w:rsidR="003A3BB3" w:rsidRPr="00262917" w:rsidRDefault="003A3BB3" w:rsidP="00946E80">
            <w:pPr>
              <w:numPr>
                <w:ilvl w:val="0"/>
                <w:numId w:val="7"/>
              </w:numPr>
              <w:ind w:left="714" w:hanging="357"/>
            </w:pPr>
            <w:r w:rsidRPr="00262917">
              <w:t>Reuniones para mejoramiento continuo.</w:t>
            </w:r>
          </w:p>
          <w:p w:rsidR="003A3BB3" w:rsidRDefault="003A3BB3" w:rsidP="003A3BB3">
            <w:pPr>
              <w:numPr>
                <w:ilvl w:val="0"/>
                <w:numId w:val="7"/>
              </w:numPr>
            </w:pPr>
            <w:r w:rsidRPr="00262917">
              <w:t>Reuniones de coordinación entre  el equipo de trabajo.</w:t>
            </w:r>
          </w:p>
          <w:p w:rsidR="00A939B5" w:rsidRPr="003D086E" w:rsidRDefault="00A939B5" w:rsidP="003A3BB3">
            <w:pPr>
              <w:numPr>
                <w:ilvl w:val="0"/>
                <w:numId w:val="7"/>
              </w:numPr>
            </w:pPr>
            <w:r w:rsidRPr="003D086E">
              <w:t>Cronograma de actividades.</w:t>
            </w:r>
          </w:p>
          <w:p w:rsidR="00A939B5" w:rsidRPr="003D086E" w:rsidRDefault="00A939B5" w:rsidP="003A3BB3">
            <w:pPr>
              <w:numPr>
                <w:ilvl w:val="0"/>
                <w:numId w:val="7"/>
              </w:numPr>
            </w:pPr>
            <w:r w:rsidRPr="003D086E">
              <w:t>Talleres de fortalecimiento de la gestión administrativa.</w:t>
            </w:r>
          </w:p>
          <w:p w:rsidR="00A939B5" w:rsidRPr="003D086E" w:rsidRDefault="00A939B5" w:rsidP="003A3BB3">
            <w:pPr>
              <w:numPr>
                <w:ilvl w:val="0"/>
                <w:numId w:val="7"/>
              </w:numPr>
            </w:pPr>
            <w:r w:rsidRPr="003D086E">
              <w:t>Informe  de  avance  de trabajo de supervisión</w:t>
            </w:r>
            <w:r w:rsidR="0029273A" w:rsidRPr="003D086E">
              <w:t>.</w:t>
            </w:r>
          </w:p>
          <w:p w:rsidR="00A939B5" w:rsidRPr="003D086E" w:rsidRDefault="00A939B5" w:rsidP="003A3BB3">
            <w:pPr>
              <w:numPr>
                <w:ilvl w:val="0"/>
                <w:numId w:val="7"/>
              </w:numPr>
            </w:pPr>
            <w:r w:rsidRPr="003D086E">
              <w:t xml:space="preserve"> Registros de atención  de consultas   correspondencia</w:t>
            </w:r>
            <w:r w:rsidR="004D7DC7" w:rsidRPr="003D086E">
              <w:t>.</w:t>
            </w:r>
          </w:p>
          <w:p w:rsidR="003A3BB3" w:rsidRPr="00262917" w:rsidRDefault="003A3BB3" w:rsidP="00E41550">
            <w:pPr>
              <w:jc w:val="left"/>
              <w:rPr>
                <w:rFonts w:cs="Arial"/>
              </w:rPr>
            </w:pPr>
          </w:p>
        </w:tc>
        <w:tc>
          <w:tcPr>
            <w:tcW w:w="2907" w:type="dxa"/>
          </w:tcPr>
          <w:p w:rsidR="003A3BB3" w:rsidRPr="00262917" w:rsidRDefault="003A3BB3" w:rsidP="003A3BB3">
            <w:pPr>
              <w:numPr>
                <w:ilvl w:val="0"/>
                <w:numId w:val="7"/>
              </w:numPr>
              <w:jc w:val="left"/>
              <w:rPr>
                <w:rFonts w:cs="Arial"/>
              </w:rPr>
            </w:pPr>
            <w:r w:rsidRPr="00262917">
              <w:lastRenderedPageBreak/>
              <w:t xml:space="preserve">Jornadas de análisis que permitan evaluar el nivel de logro de las metas propuestas. </w:t>
            </w:r>
          </w:p>
          <w:p w:rsidR="003A3BB3" w:rsidRPr="00262917" w:rsidRDefault="003A3BB3" w:rsidP="003A3BB3">
            <w:pPr>
              <w:numPr>
                <w:ilvl w:val="0"/>
                <w:numId w:val="7"/>
              </w:numPr>
              <w:jc w:val="left"/>
              <w:rPr>
                <w:rFonts w:cs="Arial"/>
              </w:rPr>
            </w:pPr>
            <w:r w:rsidRPr="00262917">
              <w:rPr>
                <w:rFonts w:cs="Arial"/>
              </w:rPr>
              <w:lastRenderedPageBreak/>
              <w:t>Control de minuta de reuniones.</w:t>
            </w:r>
          </w:p>
          <w:p w:rsidR="003A3BB3" w:rsidRPr="00262917" w:rsidRDefault="003A3BB3" w:rsidP="003A3BB3">
            <w:pPr>
              <w:numPr>
                <w:ilvl w:val="0"/>
                <w:numId w:val="7"/>
              </w:numPr>
              <w:jc w:val="left"/>
              <w:rPr>
                <w:rFonts w:cs="Arial"/>
              </w:rPr>
            </w:pPr>
            <w:r w:rsidRPr="00262917">
              <w:rPr>
                <w:rFonts w:cs="Arial"/>
              </w:rPr>
              <w:t>Reuniones periódicas de evaluación.</w:t>
            </w:r>
          </w:p>
          <w:p w:rsidR="003A3BB3" w:rsidRPr="00262917" w:rsidRDefault="003A3BB3" w:rsidP="003A3BB3">
            <w:pPr>
              <w:numPr>
                <w:ilvl w:val="0"/>
                <w:numId w:val="7"/>
              </w:numPr>
              <w:jc w:val="left"/>
              <w:rPr>
                <w:rFonts w:cs="Arial"/>
              </w:rPr>
            </w:pPr>
            <w:r w:rsidRPr="00262917">
              <w:rPr>
                <w:rFonts w:cs="Arial"/>
              </w:rPr>
              <w:t>Cuantificación de talleres desarrollados según tema.</w:t>
            </w:r>
          </w:p>
          <w:p w:rsidR="003A3BB3" w:rsidRDefault="003A3BB3" w:rsidP="00946E80">
            <w:pPr>
              <w:numPr>
                <w:ilvl w:val="0"/>
                <w:numId w:val="7"/>
              </w:numPr>
              <w:ind w:left="714" w:hanging="357"/>
            </w:pPr>
            <w:r w:rsidRPr="00262917">
              <w:t>Evaluaciones de docentes, de cursos y de actividades docentes.</w:t>
            </w:r>
          </w:p>
          <w:p w:rsidR="00770430" w:rsidRDefault="00770430" w:rsidP="00946E80">
            <w:pPr>
              <w:numPr>
                <w:ilvl w:val="0"/>
                <w:numId w:val="7"/>
              </w:numPr>
              <w:ind w:left="714" w:hanging="357"/>
            </w:pPr>
            <w:r>
              <w:t>Evaluaciones del desempeño docente.</w:t>
            </w:r>
          </w:p>
          <w:p w:rsidR="0067737F" w:rsidRPr="003D086E" w:rsidRDefault="0067737F" w:rsidP="00946E80">
            <w:pPr>
              <w:numPr>
                <w:ilvl w:val="0"/>
                <w:numId w:val="7"/>
              </w:numPr>
              <w:ind w:left="714" w:hanging="357"/>
            </w:pPr>
            <w:r w:rsidRPr="003D086E">
              <w:t>Evaluación  de efecto e impacto.</w:t>
            </w:r>
          </w:p>
          <w:p w:rsidR="0067737F" w:rsidRPr="003D086E" w:rsidRDefault="003D086E" w:rsidP="00946E80">
            <w:pPr>
              <w:numPr>
                <w:ilvl w:val="0"/>
                <w:numId w:val="7"/>
              </w:numPr>
              <w:ind w:left="714" w:hanging="357"/>
            </w:pPr>
            <w:r w:rsidRPr="003D086E">
              <w:t>Ses</w:t>
            </w:r>
            <w:r w:rsidR="0067737F" w:rsidRPr="003D086E">
              <w:t>iones de evaluaci</w:t>
            </w:r>
            <w:r w:rsidR="00A939B5" w:rsidRPr="003D086E">
              <w:t>ón   del P</w:t>
            </w:r>
            <w:r w:rsidR="0067737F" w:rsidRPr="003D086E">
              <w:t xml:space="preserve">lan </w:t>
            </w:r>
            <w:r w:rsidR="00A939B5" w:rsidRPr="003D086E">
              <w:t>Estratégico.</w:t>
            </w:r>
          </w:p>
          <w:p w:rsidR="00A939B5" w:rsidRPr="003D086E" w:rsidRDefault="00A939B5" w:rsidP="00946E80">
            <w:pPr>
              <w:numPr>
                <w:ilvl w:val="0"/>
                <w:numId w:val="7"/>
              </w:numPr>
              <w:ind w:left="714" w:hanging="357"/>
            </w:pPr>
            <w:r w:rsidRPr="003D086E">
              <w:t>Plan de mejora.</w:t>
            </w:r>
          </w:p>
          <w:p w:rsidR="00A939B5" w:rsidRPr="003D086E" w:rsidRDefault="00A939B5" w:rsidP="00946E80">
            <w:pPr>
              <w:numPr>
                <w:ilvl w:val="0"/>
                <w:numId w:val="7"/>
              </w:numPr>
              <w:ind w:left="714" w:hanging="357"/>
            </w:pPr>
            <w:r w:rsidRPr="003D086E">
              <w:t>Reflexión por académico.</w:t>
            </w:r>
          </w:p>
          <w:p w:rsidR="00A939B5" w:rsidRPr="003D086E" w:rsidRDefault="00A939B5" w:rsidP="00946E80">
            <w:pPr>
              <w:numPr>
                <w:ilvl w:val="0"/>
                <w:numId w:val="7"/>
              </w:numPr>
              <w:ind w:left="714" w:hanging="357"/>
            </w:pPr>
            <w:r w:rsidRPr="003D086E">
              <w:t>Informes  sobre la investigación de planes de estudio</w:t>
            </w:r>
            <w:r w:rsidR="004D7DC7" w:rsidRPr="003D086E">
              <w:t>.</w:t>
            </w:r>
          </w:p>
          <w:p w:rsidR="00A939B5" w:rsidRDefault="004D7DC7" w:rsidP="00946E80">
            <w:pPr>
              <w:numPr>
                <w:ilvl w:val="0"/>
                <w:numId w:val="7"/>
              </w:numPr>
              <w:ind w:left="714" w:hanging="357"/>
            </w:pPr>
            <w:r w:rsidRPr="003D086E">
              <w:t>Informes mensuales.</w:t>
            </w:r>
          </w:p>
          <w:p w:rsidR="0013027A" w:rsidRDefault="0013027A" w:rsidP="00946E80">
            <w:pPr>
              <w:numPr>
                <w:ilvl w:val="0"/>
                <w:numId w:val="7"/>
              </w:numPr>
              <w:ind w:left="714" w:hanging="357"/>
            </w:pPr>
            <w:r>
              <w:lastRenderedPageBreak/>
              <w:t xml:space="preserve">Sistematización de los procesos de trabajo académico y </w:t>
            </w:r>
            <w:r w:rsidR="00CD6FEA">
              <w:t>administrativo</w:t>
            </w:r>
            <w:r>
              <w:t>.</w:t>
            </w:r>
          </w:p>
          <w:p w:rsidR="0013027A" w:rsidRDefault="0013027A" w:rsidP="00946E80">
            <w:pPr>
              <w:numPr>
                <w:ilvl w:val="0"/>
                <w:numId w:val="7"/>
              </w:numPr>
              <w:ind w:left="714" w:hanging="357"/>
            </w:pPr>
            <w:r>
              <w:t>Procesos mapeados.</w:t>
            </w:r>
          </w:p>
          <w:p w:rsidR="0013027A" w:rsidRDefault="0013027A" w:rsidP="00946E80">
            <w:pPr>
              <w:numPr>
                <w:ilvl w:val="0"/>
                <w:numId w:val="7"/>
              </w:numPr>
              <w:ind w:left="714" w:hanging="357"/>
            </w:pPr>
            <w:r>
              <w:t>Procedimientos levantados.</w:t>
            </w:r>
          </w:p>
          <w:p w:rsidR="0013027A" w:rsidRDefault="0013027A" w:rsidP="00946E80">
            <w:pPr>
              <w:numPr>
                <w:ilvl w:val="0"/>
                <w:numId w:val="7"/>
              </w:numPr>
              <w:ind w:left="714" w:hanging="357"/>
            </w:pPr>
            <w:r>
              <w:t>Evaluaciones del desempeño administrativo (resultados plan piloto).</w:t>
            </w:r>
          </w:p>
          <w:p w:rsidR="003A3BB3" w:rsidRPr="00262917" w:rsidRDefault="003A3BB3" w:rsidP="001953E8">
            <w:pPr>
              <w:ind w:left="714"/>
            </w:pPr>
          </w:p>
        </w:tc>
      </w:tr>
    </w:tbl>
    <w:p w:rsidR="003A3BB3" w:rsidRDefault="003A3BB3" w:rsidP="003A3BB3">
      <w:pPr>
        <w:jc w:val="left"/>
        <w:rPr>
          <w:rFonts w:cs="Arial"/>
        </w:rPr>
      </w:pPr>
    </w:p>
    <w:p w:rsidR="003A3BB3" w:rsidRDefault="003A3BB3" w:rsidP="003A3BB3">
      <w:pPr>
        <w:jc w:val="left"/>
        <w:rPr>
          <w:rFonts w:cs="Arial"/>
        </w:rPr>
      </w:pPr>
    </w:p>
    <w:p w:rsidR="00231E00" w:rsidRDefault="00231E00" w:rsidP="003A3BB3">
      <w:pPr>
        <w:jc w:val="left"/>
        <w:rPr>
          <w:rFonts w:cs="Arial"/>
        </w:rPr>
      </w:pPr>
    </w:p>
    <w:p w:rsidR="003A3BB3" w:rsidRDefault="003A3BB3" w:rsidP="003A3BB3">
      <w:pPr>
        <w:numPr>
          <w:ilvl w:val="0"/>
          <w:numId w:val="20"/>
        </w:numPr>
        <w:jc w:val="left"/>
        <w:rPr>
          <w:rFonts w:cs="Arial"/>
          <w:b/>
        </w:rPr>
      </w:pPr>
      <w:r w:rsidRPr="00D1684D">
        <w:rPr>
          <w:rFonts w:cs="Arial"/>
          <w:b/>
        </w:rPr>
        <w:t>Capacitaciones</w:t>
      </w:r>
      <w:r>
        <w:rPr>
          <w:rFonts w:cs="Arial"/>
          <w:b/>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37"/>
        <w:gridCol w:w="2907"/>
        <w:gridCol w:w="2907"/>
      </w:tblGrid>
      <w:tr w:rsidR="003A3BB3" w:rsidRPr="003D64F4" w:rsidTr="00E41550">
        <w:tc>
          <w:tcPr>
            <w:tcW w:w="2906" w:type="dxa"/>
          </w:tcPr>
          <w:p w:rsidR="003A3BB3" w:rsidRPr="003D64F4" w:rsidRDefault="003A3BB3" w:rsidP="003A3BB3">
            <w:pPr>
              <w:numPr>
                <w:ilvl w:val="0"/>
                <w:numId w:val="7"/>
              </w:numPr>
              <w:jc w:val="left"/>
              <w:rPr>
                <w:rFonts w:cs="Arial"/>
              </w:rPr>
            </w:pPr>
            <w:r w:rsidRPr="003D64F4">
              <w:rPr>
                <w:rFonts w:cs="Arial"/>
              </w:rPr>
              <w:t>Capacitaciones brindadas.</w:t>
            </w:r>
          </w:p>
          <w:p w:rsidR="003A3BB3" w:rsidRPr="003D64F4" w:rsidRDefault="003A3BB3" w:rsidP="003A3BB3">
            <w:pPr>
              <w:numPr>
                <w:ilvl w:val="0"/>
                <w:numId w:val="7"/>
              </w:numPr>
              <w:jc w:val="left"/>
              <w:rPr>
                <w:rFonts w:cs="Arial"/>
              </w:rPr>
            </w:pPr>
            <w:r w:rsidRPr="003D64F4">
              <w:rPr>
                <w:rFonts w:cs="Arial"/>
              </w:rPr>
              <w:t>Participación en eventos académicos.</w:t>
            </w:r>
          </w:p>
          <w:p w:rsidR="003A3BB3" w:rsidRPr="003D64F4" w:rsidRDefault="003A3BB3" w:rsidP="00E41550">
            <w:pPr>
              <w:jc w:val="left"/>
              <w:rPr>
                <w:rFonts w:cs="Arial"/>
              </w:rPr>
            </w:pPr>
          </w:p>
        </w:tc>
        <w:tc>
          <w:tcPr>
            <w:tcW w:w="2907" w:type="dxa"/>
          </w:tcPr>
          <w:p w:rsidR="003A3BB3" w:rsidRDefault="003A3BB3" w:rsidP="003A3BB3">
            <w:pPr>
              <w:numPr>
                <w:ilvl w:val="0"/>
                <w:numId w:val="7"/>
              </w:numPr>
              <w:jc w:val="left"/>
              <w:rPr>
                <w:rFonts w:cs="Arial"/>
              </w:rPr>
            </w:pPr>
            <w:r w:rsidRPr="003D64F4">
              <w:rPr>
                <w:rFonts w:cs="Arial"/>
              </w:rPr>
              <w:t>Cuantificación de capacitaciones realizadas, lugar, hora y asistencia.</w:t>
            </w:r>
          </w:p>
          <w:p w:rsidR="00A939B5" w:rsidRPr="003D086E" w:rsidRDefault="00A939B5" w:rsidP="003A3BB3">
            <w:pPr>
              <w:numPr>
                <w:ilvl w:val="0"/>
                <w:numId w:val="7"/>
              </w:numPr>
              <w:jc w:val="left"/>
              <w:rPr>
                <w:rFonts w:cs="Arial"/>
              </w:rPr>
            </w:pPr>
            <w:r w:rsidRPr="003D086E">
              <w:rPr>
                <w:rFonts w:cs="Arial"/>
              </w:rPr>
              <w:t>Sesiones  de desarrollo profesional.</w:t>
            </w:r>
          </w:p>
          <w:p w:rsidR="003A3BB3" w:rsidRPr="003D64F4" w:rsidRDefault="003A3BB3" w:rsidP="00E41550">
            <w:pPr>
              <w:jc w:val="left"/>
              <w:rPr>
                <w:rFonts w:cs="Arial"/>
              </w:rPr>
            </w:pPr>
          </w:p>
        </w:tc>
        <w:tc>
          <w:tcPr>
            <w:tcW w:w="2907" w:type="dxa"/>
          </w:tcPr>
          <w:p w:rsidR="003A3BB3" w:rsidRPr="003D64F4" w:rsidRDefault="003A3BB3" w:rsidP="003A3BB3">
            <w:pPr>
              <w:numPr>
                <w:ilvl w:val="0"/>
                <w:numId w:val="7"/>
              </w:numPr>
              <w:jc w:val="left"/>
              <w:rPr>
                <w:rFonts w:cs="Arial"/>
              </w:rPr>
            </w:pPr>
            <w:r w:rsidRPr="003D64F4">
              <w:rPr>
                <w:rFonts w:cs="Arial"/>
              </w:rPr>
              <w:t>Evaluaciones por parte de los participantes en capacitaciones.</w:t>
            </w:r>
          </w:p>
          <w:p w:rsidR="003A3BB3" w:rsidRPr="003D64F4" w:rsidRDefault="003A3BB3" w:rsidP="00E41550">
            <w:pPr>
              <w:jc w:val="left"/>
              <w:rPr>
                <w:rFonts w:cs="Arial"/>
              </w:rPr>
            </w:pPr>
          </w:p>
        </w:tc>
      </w:tr>
    </w:tbl>
    <w:p w:rsidR="003A3BB3" w:rsidRDefault="003A3BB3" w:rsidP="003A3BB3">
      <w:pPr>
        <w:jc w:val="left"/>
        <w:rPr>
          <w:rFonts w:cs="Arial"/>
        </w:rPr>
      </w:pPr>
    </w:p>
    <w:p w:rsidR="003A3BB3" w:rsidRPr="00725094" w:rsidRDefault="003A3BB3" w:rsidP="003A3BB3">
      <w:pPr>
        <w:numPr>
          <w:ilvl w:val="0"/>
          <w:numId w:val="20"/>
        </w:numPr>
        <w:jc w:val="left"/>
        <w:rPr>
          <w:rFonts w:cs="Arial"/>
          <w:b/>
        </w:rPr>
      </w:pPr>
      <w:r w:rsidRPr="00725094">
        <w:rPr>
          <w:rFonts w:cs="Arial"/>
          <w:b/>
        </w:rPr>
        <w:t>Sistemas automatizados: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37"/>
        <w:gridCol w:w="2907"/>
        <w:gridCol w:w="2907"/>
      </w:tblGrid>
      <w:tr w:rsidR="003A3BB3" w:rsidRPr="003D64F4" w:rsidTr="00E41550">
        <w:tc>
          <w:tcPr>
            <w:tcW w:w="2906" w:type="dxa"/>
          </w:tcPr>
          <w:p w:rsidR="003A3BB3" w:rsidRPr="003D64F4" w:rsidRDefault="003A3BB3" w:rsidP="003A3BB3">
            <w:pPr>
              <w:numPr>
                <w:ilvl w:val="0"/>
                <w:numId w:val="7"/>
              </w:numPr>
              <w:jc w:val="left"/>
              <w:rPr>
                <w:rFonts w:cs="Arial"/>
              </w:rPr>
            </w:pPr>
            <w:r w:rsidRPr="003D64F4">
              <w:rPr>
                <w:rFonts w:cs="Arial"/>
              </w:rPr>
              <w:t xml:space="preserve">Automatización de correspondencia </w:t>
            </w:r>
            <w:r w:rsidRPr="003D64F4">
              <w:rPr>
                <w:rFonts w:cs="Arial"/>
              </w:rPr>
              <w:lastRenderedPageBreak/>
              <w:t>recibida y enviada.</w:t>
            </w:r>
          </w:p>
          <w:p w:rsidR="003A3BB3" w:rsidRDefault="003A3BB3" w:rsidP="003A3BB3">
            <w:pPr>
              <w:numPr>
                <w:ilvl w:val="0"/>
                <w:numId w:val="7"/>
              </w:numPr>
              <w:jc w:val="left"/>
              <w:rPr>
                <w:rFonts w:cs="Arial"/>
              </w:rPr>
            </w:pPr>
            <w:r w:rsidRPr="003D64F4">
              <w:rPr>
                <w:rFonts w:cs="Arial"/>
              </w:rPr>
              <w:t>Bases de datos.</w:t>
            </w:r>
          </w:p>
          <w:p w:rsidR="0013027A" w:rsidRPr="003D64F4" w:rsidRDefault="0013027A" w:rsidP="003A3BB3">
            <w:pPr>
              <w:numPr>
                <w:ilvl w:val="0"/>
                <w:numId w:val="7"/>
              </w:numPr>
              <w:jc w:val="left"/>
              <w:rPr>
                <w:rFonts w:cs="Arial"/>
              </w:rPr>
            </w:pPr>
            <w:r>
              <w:rPr>
                <w:rFonts w:cs="Arial"/>
              </w:rPr>
              <w:t xml:space="preserve">Reportes de los sistemas NX y </w:t>
            </w:r>
            <w:r w:rsidRPr="00CD6FEA">
              <w:rPr>
                <w:rFonts w:cs="Arial"/>
                <w:i/>
              </w:rPr>
              <w:t>Banner</w:t>
            </w:r>
            <w:r>
              <w:rPr>
                <w:rFonts w:cs="Arial"/>
              </w:rPr>
              <w:t>.</w:t>
            </w:r>
          </w:p>
          <w:p w:rsidR="003A3BB3" w:rsidRPr="003D64F4" w:rsidRDefault="003A3BB3" w:rsidP="00E41550">
            <w:pPr>
              <w:jc w:val="left"/>
              <w:rPr>
                <w:rFonts w:cs="Arial"/>
              </w:rPr>
            </w:pPr>
          </w:p>
        </w:tc>
        <w:tc>
          <w:tcPr>
            <w:tcW w:w="2907" w:type="dxa"/>
          </w:tcPr>
          <w:p w:rsidR="003A3BB3" w:rsidRPr="003D64F4" w:rsidRDefault="003A3BB3" w:rsidP="003A3BB3">
            <w:pPr>
              <w:numPr>
                <w:ilvl w:val="0"/>
                <w:numId w:val="7"/>
              </w:numPr>
              <w:jc w:val="left"/>
              <w:rPr>
                <w:rFonts w:cs="Arial"/>
              </w:rPr>
            </w:pPr>
            <w:r w:rsidRPr="003D64F4">
              <w:rPr>
                <w:rFonts w:cs="Arial"/>
              </w:rPr>
              <w:lastRenderedPageBreak/>
              <w:t xml:space="preserve">Control de seguimiento de </w:t>
            </w:r>
            <w:r w:rsidRPr="003D64F4">
              <w:rPr>
                <w:rFonts w:cs="Arial"/>
              </w:rPr>
              <w:lastRenderedPageBreak/>
              <w:t>atención de informes.</w:t>
            </w:r>
          </w:p>
          <w:p w:rsidR="003A3BB3" w:rsidRPr="00725094" w:rsidRDefault="003A3BB3" w:rsidP="00946E80">
            <w:pPr>
              <w:numPr>
                <w:ilvl w:val="0"/>
                <w:numId w:val="7"/>
              </w:numPr>
              <w:ind w:left="714" w:hanging="357"/>
            </w:pPr>
            <w:r w:rsidRPr="00C34442">
              <w:t>Registro de las gestiones administrativas.</w:t>
            </w:r>
          </w:p>
        </w:tc>
        <w:tc>
          <w:tcPr>
            <w:tcW w:w="2907" w:type="dxa"/>
          </w:tcPr>
          <w:p w:rsidR="003A3BB3" w:rsidRDefault="003A3BB3" w:rsidP="00946E80">
            <w:pPr>
              <w:numPr>
                <w:ilvl w:val="0"/>
                <w:numId w:val="7"/>
              </w:numPr>
              <w:ind w:left="714" w:hanging="357"/>
            </w:pPr>
            <w:r w:rsidRPr="00C34442">
              <w:lastRenderedPageBreak/>
              <w:t xml:space="preserve">Reportes  sobre  actividades  de </w:t>
            </w:r>
            <w:r w:rsidRPr="00C34442">
              <w:lastRenderedPageBreak/>
              <w:t>prestación  de servicios.</w:t>
            </w:r>
          </w:p>
          <w:p w:rsidR="00231E00" w:rsidRDefault="00231E00" w:rsidP="00231E00">
            <w:pPr>
              <w:numPr>
                <w:ilvl w:val="0"/>
                <w:numId w:val="7"/>
              </w:numPr>
            </w:pPr>
            <w:r w:rsidRPr="003D086E">
              <w:t>Respaldos de información.</w:t>
            </w:r>
          </w:p>
          <w:p w:rsidR="0013027A" w:rsidRPr="003D086E" w:rsidRDefault="0013027A" w:rsidP="00231E00">
            <w:pPr>
              <w:numPr>
                <w:ilvl w:val="0"/>
                <w:numId w:val="7"/>
              </w:numPr>
            </w:pPr>
            <w:r>
              <w:t>Reportes del Sistema de información académica (SIA)</w:t>
            </w:r>
          </w:p>
          <w:p w:rsidR="003A3BB3" w:rsidRPr="003D64F4" w:rsidRDefault="003A3BB3" w:rsidP="00E41550">
            <w:pPr>
              <w:jc w:val="left"/>
              <w:rPr>
                <w:rFonts w:cs="Arial"/>
              </w:rPr>
            </w:pPr>
          </w:p>
        </w:tc>
      </w:tr>
    </w:tbl>
    <w:p w:rsidR="00E55662" w:rsidRPr="00F07B7C" w:rsidRDefault="00E55662" w:rsidP="00E55662"/>
    <w:p w:rsidR="00D8776B" w:rsidRPr="00397146" w:rsidRDefault="007D5075" w:rsidP="00D8776B">
      <w:r w:rsidRPr="00F07B7C">
        <w:t>El</w:t>
      </w:r>
      <w:r w:rsidRPr="00397146">
        <w:t xml:space="preserve"> proceso de evaluación del grado de cumplimiento de objetivos y metas, se realiza considerando</w:t>
      </w:r>
      <w:r w:rsidR="00D8776B" w:rsidRPr="00397146">
        <w:t xml:space="preserve"> la totalidad de los programas en los diferentes </w:t>
      </w:r>
      <w:r w:rsidR="00FA075A" w:rsidRPr="00397146">
        <w:t>ámbitos</w:t>
      </w:r>
      <w:r w:rsidR="00D8776B" w:rsidRPr="00397146">
        <w:t xml:space="preserve"> de </w:t>
      </w:r>
      <w:r w:rsidR="00227DC2" w:rsidRPr="00397146">
        <w:t>u</w:t>
      </w:r>
      <w:r w:rsidR="00D8776B" w:rsidRPr="00397146">
        <w:t xml:space="preserve">nidad, </w:t>
      </w:r>
      <w:r w:rsidR="00227DC2" w:rsidRPr="00397146">
        <w:t>f</w:t>
      </w:r>
      <w:r w:rsidR="00D8776B" w:rsidRPr="00397146">
        <w:t>acultad</w:t>
      </w:r>
      <w:r w:rsidR="00FA075A" w:rsidRPr="00397146">
        <w:t>, vicerrectoría</w:t>
      </w:r>
      <w:r w:rsidR="00D8776B" w:rsidRPr="00397146">
        <w:t xml:space="preserve"> y </w:t>
      </w:r>
      <w:r w:rsidR="00227DC2" w:rsidRPr="00397146">
        <w:t>u</w:t>
      </w:r>
      <w:r w:rsidR="00D8776B" w:rsidRPr="00397146">
        <w:t>niversidad</w:t>
      </w:r>
      <w:r w:rsidR="00E5667A">
        <w:t>,</w:t>
      </w:r>
      <w:r w:rsidR="00D8776B" w:rsidRPr="00397146">
        <w:t xml:space="preserve"> </w:t>
      </w:r>
      <w:r w:rsidR="00E80F3F">
        <w:t>mediante la</w:t>
      </w:r>
      <w:r w:rsidR="00D8776B" w:rsidRPr="00397146">
        <w:t xml:space="preserve"> valoración de los logros </w:t>
      </w:r>
      <w:r w:rsidR="00E80F3F">
        <w:t>que en ellos se reporten</w:t>
      </w:r>
      <w:r w:rsidR="00E5667A">
        <w:t>, además de</w:t>
      </w:r>
      <w:r w:rsidR="001E6334">
        <w:t xml:space="preserve"> su</w:t>
      </w:r>
      <w:r w:rsidR="00D8776B" w:rsidRPr="00397146">
        <w:t xml:space="preserve"> replanteamiento en los casos en que se presente un cambio que así lo amerite. Los </w:t>
      </w:r>
      <w:r w:rsidR="00CD6FEA">
        <w:t>resultados</w:t>
      </w:r>
      <w:r w:rsidR="00C26639">
        <w:t xml:space="preserve"> </w:t>
      </w:r>
      <w:r w:rsidR="00D8776B" w:rsidRPr="00397146">
        <w:t>de esa valoración deben constituir un criterio para el establecimiento de los objeti</w:t>
      </w:r>
      <w:r w:rsidR="00136302" w:rsidRPr="00397146">
        <w:t xml:space="preserve">vos y las metas del </w:t>
      </w:r>
      <w:r w:rsidR="00CD6FEA">
        <w:t xml:space="preserve">siguiente </w:t>
      </w:r>
      <w:r w:rsidR="00136302" w:rsidRPr="00397146">
        <w:t>peri</w:t>
      </w:r>
      <w:r w:rsidR="00D8776B" w:rsidRPr="00397146">
        <w:t xml:space="preserve">odo.  </w:t>
      </w:r>
    </w:p>
    <w:p w:rsidR="0018784D" w:rsidRPr="00A9074A" w:rsidRDefault="0018784D" w:rsidP="00D8776B"/>
    <w:p w:rsidR="00227BD2" w:rsidRDefault="004E1D80" w:rsidP="00227BD2">
      <w:r w:rsidRPr="00D94C14">
        <w:t xml:space="preserve">Adicionalmente, en el ámbito del Consejo Nacional de Rectores (Conare), </w:t>
      </w:r>
      <w:r w:rsidR="00D94C14" w:rsidRPr="00D94C14">
        <w:t xml:space="preserve">se creó </w:t>
      </w:r>
      <w:r w:rsidRPr="00D94C14">
        <w:t>en el año 2009 una unidad técnica especializada cuyo propósito es el análisis de la información sobre la ejecución física y presupuestaria de los proyectos estratégicos financiados con fondos del sistema de ese órgano.  Esta unidad opera con tres funcionarios</w:t>
      </w:r>
      <w:r w:rsidR="001E6334">
        <w:t>,</w:t>
      </w:r>
      <w:r w:rsidRPr="00D94C14">
        <w:t xml:space="preserve"> y presenta sus recomendaciones técnicas ante los rectores</w:t>
      </w:r>
      <w:r w:rsidR="00E5667A">
        <w:t xml:space="preserve"> y las rectoras</w:t>
      </w:r>
      <w:r w:rsidRPr="00D94C14">
        <w:t xml:space="preserve"> para facilitar la evaluación de los resultados </w:t>
      </w:r>
      <w:r w:rsidR="00E5667A">
        <w:t>y su</w:t>
      </w:r>
      <w:r w:rsidR="00E5667A" w:rsidRPr="00D94C14">
        <w:t xml:space="preserve"> </w:t>
      </w:r>
      <w:r w:rsidRPr="00D94C14">
        <w:t xml:space="preserve">impacto que fundamente la asignación presupuestaria para el año siguiente, garantizando su viabilidad y concordancia con los lineamientos del Plan Nacional de </w:t>
      </w:r>
      <w:smartTag w:uri="urn:schemas-microsoft-com:office:smarttags" w:element="PersonName">
        <w:smartTagPr>
          <w:attr w:name="ProductID" w:val="la Educaci￳n Superior"/>
        </w:smartTagPr>
        <w:r w:rsidRPr="00D94C14">
          <w:t>la Educación Superior</w:t>
        </w:r>
      </w:smartTag>
      <w:r w:rsidR="00D94C14" w:rsidRPr="00D94C14">
        <w:t xml:space="preserve"> Universitaria Estatal</w:t>
      </w:r>
      <w:r w:rsidR="00C222AC">
        <w:t xml:space="preserve"> (Planes 2011-2015)</w:t>
      </w:r>
      <w:r w:rsidR="00D94C14" w:rsidRPr="00D94C14">
        <w:t>.</w:t>
      </w:r>
      <w:bookmarkStart w:id="93" w:name="Productos"/>
      <w:bookmarkStart w:id="94" w:name="_Toc114989485"/>
    </w:p>
    <w:p w:rsidR="00227BD2" w:rsidRDefault="00227BD2" w:rsidP="00227BD2"/>
    <w:p w:rsidR="00682952" w:rsidRDefault="00227BD2" w:rsidP="008420C7">
      <w:pPr>
        <w:pStyle w:val="Ttulo1"/>
      </w:pPr>
      <w:r>
        <w:br w:type="page"/>
      </w:r>
      <w:bookmarkStart w:id="95" w:name="_Toc275958580"/>
      <w:r w:rsidR="00814272" w:rsidRPr="00227BD2">
        <w:lastRenderedPageBreak/>
        <w:t>9</w:t>
      </w:r>
      <w:r w:rsidR="003C7769" w:rsidRPr="00227BD2">
        <w:t xml:space="preserve">.  </w:t>
      </w:r>
      <w:r w:rsidR="00D8776B" w:rsidRPr="00227BD2">
        <w:t xml:space="preserve">PRODUCTOS Y SERVICIOS, SEGÚN POBLACIÓN META A </w:t>
      </w:r>
      <w:smartTag w:uri="urn:schemas-microsoft-com:office:smarttags" w:element="PersonName">
        <w:smartTagPr>
          <w:attr w:name="ProductID" w:val="LA QUE SE"/>
        </w:smartTagPr>
        <w:r w:rsidR="00D8776B" w:rsidRPr="00227BD2">
          <w:t>LA QUE SE</w:t>
        </w:r>
      </w:smartTag>
      <w:r w:rsidR="00D8776B" w:rsidRPr="00227BD2">
        <w:t xml:space="preserve"> DIRIGEN</w:t>
      </w:r>
      <w:bookmarkEnd w:id="93"/>
      <w:bookmarkEnd w:id="94"/>
      <w:bookmarkEnd w:id="95"/>
    </w:p>
    <w:p w:rsidR="00227BD2" w:rsidRPr="00227BD2" w:rsidRDefault="00227BD2" w:rsidP="00227BD2">
      <w:pPr>
        <w:jc w:val="center"/>
        <w:rPr>
          <w:b/>
          <w:sz w:val="28"/>
          <w:szCs w:val="28"/>
        </w:rPr>
      </w:pPr>
    </w:p>
    <w:p w:rsidR="007128BA" w:rsidRPr="0057668B" w:rsidRDefault="00C22734" w:rsidP="00C22734">
      <w:pPr>
        <w:rPr>
          <w:b/>
        </w:rPr>
      </w:pPr>
      <w:smartTag w:uri="urn:schemas-microsoft-com:office:smarttags" w:element="PersonName">
        <w:smartTagPr>
          <w:attr w:name="ProductID" w:val="la Universidad Nacional"/>
        </w:smartTagPr>
        <w:r w:rsidRPr="0057668B">
          <w:rPr>
            <w:lang w:val="es-ES_tradnl"/>
          </w:rPr>
          <w:t>La Universidad Nacional</w:t>
        </w:r>
      </w:smartTag>
      <w:r w:rsidRPr="0057668B">
        <w:rPr>
          <w:lang w:val="es-ES_tradnl"/>
        </w:rPr>
        <w:t>, según</w:t>
      </w:r>
      <w:r w:rsidR="007128BA" w:rsidRPr="0057668B">
        <w:rPr>
          <w:rFonts w:cs="Arial"/>
        </w:rPr>
        <w:t xml:space="preserve"> la población meta </w:t>
      </w:r>
      <w:r w:rsidRPr="0057668B">
        <w:rPr>
          <w:rFonts w:cs="Arial"/>
        </w:rPr>
        <w:t xml:space="preserve">a la que se dirigen sus productos y servicios, ofrece </w:t>
      </w:r>
      <w:r w:rsidR="007128BA" w:rsidRPr="0057668B">
        <w:rPr>
          <w:rFonts w:cs="Arial"/>
        </w:rPr>
        <w:t>en la actualidad</w:t>
      </w:r>
      <w:r w:rsidRPr="0057668B">
        <w:rPr>
          <w:rFonts w:cs="Arial"/>
        </w:rPr>
        <w:t xml:space="preserve"> la gama que a continuación se describe:</w:t>
      </w:r>
    </w:p>
    <w:p w:rsidR="007128BA" w:rsidRPr="0057668B" w:rsidRDefault="007128BA" w:rsidP="00712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3717"/>
        <w:gridCol w:w="2570"/>
      </w:tblGrid>
      <w:tr w:rsidR="001953E8" w:rsidRPr="001F3B8A" w:rsidTr="00D5003F">
        <w:trPr>
          <w:tblHeader/>
        </w:trPr>
        <w:tc>
          <w:tcPr>
            <w:tcW w:w="0" w:type="auto"/>
            <w:shd w:val="clear" w:color="auto" w:fill="CCCCCC"/>
          </w:tcPr>
          <w:p w:rsidR="001953E8" w:rsidRPr="001F3B8A" w:rsidRDefault="001953E8" w:rsidP="00D5003F">
            <w:pPr>
              <w:spacing w:line="240" w:lineRule="auto"/>
              <w:jc w:val="center"/>
              <w:rPr>
                <w:b/>
                <w:i/>
                <w:sz w:val="22"/>
                <w:szCs w:val="22"/>
              </w:rPr>
            </w:pPr>
            <w:bookmarkStart w:id="96" w:name="Vinculación"/>
            <w:bookmarkStart w:id="97" w:name="Planes"/>
            <w:bookmarkStart w:id="98" w:name="_Toc114989486"/>
            <w:r w:rsidRPr="001F3B8A">
              <w:rPr>
                <w:b/>
                <w:i/>
                <w:sz w:val="22"/>
                <w:szCs w:val="22"/>
              </w:rPr>
              <w:t>PRODUCTOS / SERVICIOS</w:t>
            </w:r>
          </w:p>
        </w:tc>
        <w:tc>
          <w:tcPr>
            <w:tcW w:w="0" w:type="auto"/>
            <w:shd w:val="clear" w:color="auto" w:fill="CCCCCC"/>
          </w:tcPr>
          <w:p w:rsidR="001953E8" w:rsidRPr="001F3B8A" w:rsidRDefault="001953E8" w:rsidP="00D5003F">
            <w:pPr>
              <w:spacing w:line="240" w:lineRule="auto"/>
              <w:jc w:val="center"/>
              <w:rPr>
                <w:b/>
                <w:i/>
                <w:sz w:val="22"/>
                <w:szCs w:val="22"/>
              </w:rPr>
            </w:pPr>
            <w:r w:rsidRPr="001F3B8A">
              <w:rPr>
                <w:b/>
                <w:i/>
                <w:sz w:val="22"/>
                <w:szCs w:val="22"/>
              </w:rPr>
              <w:t>CARACTERÍSTICAS</w:t>
            </w:r>
          </w:p>
        </w:tc>
        <w:tc>
          <w:tcPr>
            <w:tcW w:w="0" w:type="auto"/>
            <w:shd w:val="clear" w:color="auto" w:fill="CCCCCC"/>
          </w:tcPr>
          <w:p w:rsidR="001953E8" w:rsidRPr="001F3B8A" w:rsidRDefault="001953E8" w:rsidP="00D5003F">
            <w:pPr>
              <w:spacing w:line="240" w:lineRule="auto"/>
              <w:jc w:val="center"/>
              <w:rPr>
                <w:b/>
                <w:i/>
                <w:sz w:val="22"/>
                <w:szCs w:val="22"/>
              </w:rPr>
            </w:pPr>
            <w:r w:rsidRPr="001F3B8A">
              <w:rPr>
                <w:b/>
                <w:i/>
                <w:sz w:val="22"/>
                <w:szCs w:val="22"/>
              </w:rPr>
              <w:t>POBLACIÓN  META</w:t>
            </w:r>
          </w:p>
        </w:tc>
      </w:tr>
      <w:tr w:rsidR="001953E8" w:rsidRPr="005030DF" w:rsidTr="00D5003F">
        <w:tc>
          <w:tcPr>
            <w:tcW w:w="0" w:type="auto"/>
            <w:gridSpan w:val="3"/>
          </w:tcPr>
          <w:p w:rsidR="001953E8" w:rsidRDefault="001953E8" w:rsidP="00D5003F">
            <w:pPr>
              <w:spacing w:line="240" w:lineRule="auto"/>
              <w:jc w:val="center"/>
              <w:rPr>
                <w:b/>
              </w:rPr>
            </w:pPr>
          </w:p>
          <w:p w:rsidR="001953E8" w:rsidRPr="005030DF" w:rsidRDefault="001953E8" w:rsidP="00D5003F">
            <w:pPr>
              <w:spacing w:line="240" w:lineRule="auto"/>
              <w:jc w:val="center"/>
              <w:rPr>
                <w:b/>
                <w:sz w:val="22"/>
                <w:szCs w:val="22"/>
              </w:rPr>
            </w:pPr>
            <w:r w:rsidRPr="005030DF">
              <w:rPr>
                <w:b/>
              </w:rPr>
              <w:t>PROGRAMA ACADÉMICO</w:t>
            </w:r>
          </w:p>
        </w:tc>
      </w:tr>
      <w:tr w:rsidR="001953E8" w:rsidRPr="001F3B8A" w:rsidTr="00D5003F">
        <w:tc>
          <w:tcPr>
            <w:tcW w:w="0" w:type="auto"/>
          </w:tcPr>
          <w:p w:rsidR="001953E8" w:rsidRPr="001F3B8A" w:rsidRDefault="001953E8" w:rsidP="00D5003F">
            <w:pPr>
              <w:spacing w:line="240" w:lineRule="auto"/>
              <w:jc w:val="left"/>
              <w:rPr>
                <w:sz w:val="22"/>
                <w:szCs w:val="22"/>
              </w:rPr>
            </w:pPr>
            <w:r>
              <w:rPr>
                <w:sz w:val="22"/>
                <w:szCs w:val="22"/>
              </w:rPr>
              <w:t>C</w:t>
            </w:r>
            <w:r w:rsidRPr="001F3B8A">
              <w:rPr>
                <w:sz w:val="22"/>
                <w:szCs w:val="22"/>
              </w:rPr>
              <w:t xml:space="preserve">arreras </w:t>
            </w:r>
            <w:r>
              <w:rPr>
                <w:sz w:val="22"/>
                <w:szCs w:val="22"/>
              </w:rPr>
              <w:t>y c</w:t>
            </w:r>
            <w:r w:rsidRPr="001F3B8A">
              <w:rPr>
                <w:sz w:val="22"/>
                <w:szCs w:val="22"/>
              </w:rPr>
              <w:t>ursos  (docencia).</w:t>
            </w:r>
          </w:p>
        </w:tc>
        <w:tc>
          <w:tcPr>
            <w:tcW w:w="0" w:type="auto"/>
          </w:tcPr>
          <w:p w:rsidR="001953E8" w:rsidRPr="001F3B8A" w:rsidRDefault="001953E8" w:rsidP="00D5003F">
            <w:pPr>
              <w:spacing w:line="240" w:lineRule="auto"/>
              <w:rPr>
                <w:sz w:val="22"/>
                <w:szCs w:val="22"/>
              </w:rPr>
            </w:pPr>
            <w:r w:rsidRPr="001F3B8A">
              <w:rPr>
                <w:sz w:val="22"/>
                <w:szCs w:val="22"/>
              </w:rPr>
              <w:t>Oferta docente en pregrado  (diplomado y profesorado), grado (bachillerato y licenciatura) y  posgrado (maestría y doctorado).</w:t>
            </w:r>
          </w:p>
        </w:tc>
        <w:tc>
          <w:tcPr>
            <w:tcW w:w="0" w:type="auto"/>
          </w:tcPr>
          <w:p w:rsidR="001953E8" w:rsidRPr="001F3B8A" w:rsidRDefault="001953E8" w:rsidP="00D5003F">
            <w:pPr>
              <w:spacing w:line="240" w:lineRule="auto"/>
              <w:jc w:val="left"/>
              <w:rPr>
                <w:sz w:val="22"/>
                <w:szCs w:val="22"/>
              </w:rPr>
            </w:pPr>
            <w:r w:rsidRPr="001F3B8A">
              <w:rPr>
                <w:sz w:val="22"/>
                <w:szCs w:val="22"/>
              </w:rPr>
              <w:t>Estudiantes  potenciales, estudiantes regulares de pregrado, grado y posgrado</w:t>
            </w:r>
            <w:r>
              <w:rPr>
                <w:sz w:val="22"/>
                <w:szCs w:val="22"/>
              </w:rPr>
              <w:t>.</w:t>
            </w:r>
          </w:p>
          <w:p w:rsidR="001953E8" w:rsidRPr="001F3B8A" w:rsidRDefault="001953E8" w:rsidP="00D5003F">
            <w:pPr>
              <w:spacing w:line="240" w:lineRule="auto"/>
              <w:jc w:val="left"/>
              <w:rPr>
                <w:sz w:val="22"/>
                <w:szCs w:val="22"/>
              </w:rPr>
            </w:pPr>
          </w:p>
        </w:tc>
      </w:tr>
      <w:tr w:rsidR="001953E8" w:rsidRPr="00AB46E0" w:rsidTr="00D5003F">
        <w:tc>
          <w:tcPr>
            <w:tcW w:w="0" w:type="auto"/>
          </w:tcPr>
          <w:p w:rsidR="001953E8" w:rsidRPr="00AB46E0" w:rsidRDefault="001953E8" w:rsidP="00D5003F">
            <w:pPr>
              <w:spacing w:line="240" w:lineRule="auto"/>
              <w:jc w:val="left"/>
              <w:rPr>
                <w:sz w:val="22"/>
                <w:szCs w:val="22"/>
              </w:rPr>
            </w:pPr>
            <w:r>
              <w:rPr>
                <w:sz w:val="22"/>
                <w:szCs w:val="22"/>
              </w:rPr>
              <w:t xml:space="preserve"> Proyectos de docencia.</w:t>
            </w:r>
          </w:p>
        </w:tc>
        <w:tc>
          <w:tcPr>
            <w:tcW w:w="0" w:type="auto"/>
          </w:tcPr>
          <w:p w:rsidR="001953E8" w:rsidRPr="00AB46E0" w:rsidRDefault="001953E8" w:rsidP="00D5003F">
            <w:pPr>
              <w:spacing w:line="240" w:lineRule="auto"/>
              <w:rPr>
                <w:sz w:val="22"/>
                <w:szCs w:val="22"/>
              </w:rPr>
            </w:pPr>
            <w:r w:rsidRPr="00AB46E0">
              <w:rPr>
                <w:sz w:val="22"/>
                <w:szCs w:val="22"/>
              </w:rPr>
              <w:t xml:space="preserve"> </w:t>
            </w:r>
            <w:r>
              <w:rPr>
                <w:sz w:val="22"/>
                <w:szCs w:val="22"/>
              </w:rPr>
              <w:t>P</w:t>
            </w:r>
            <w:r w:rsidRPr="00AB46E0">
              <w:rPr>
                <w:sz w:val="22"/>
                <w:szCs w:val="22"/>
              </w:rPr>
              <w:t>rocesos que promueven  el desar</w:t>
            </w:r>
            <w:r>
              <w:rPr>
                <w:sz w:val="22"/>
                <w:szCs w:val="22"/>
              </w:rPr>
              <w:t>rollo integral del estudiantado y</w:t>
            </w:r>
            <w:r w:rsidRPr="00AB46E0">
              <w:rPr>
                <w:sz w:val="22"/>
                <w:szCs w:val="22"/>
              </w:rPr>
              <w:t xml:space="preserve"> de los docentes</w:t>
            </w:r>
            <w:r>
              <w:rPr>
                <w:sz w:val="22"/>
                <w:szCs w:val="22"/>
              </w:rPr>
              <w:t>,</w:t>
            </w:r>
            <w:r w:rsidRPr="00AB46E0">
              <w:rPr>
                <w:sz w:val="22"/>
                <w:szCs w:val="22"/>
              </w:rPr>
              <w:t xml:space="preserve"> y contribuyen al mejoramiento del sistema educativo.</w:t>
            </w:r>
          </w:p>
          <w:p w:rsidR="001953E8" w:rsidRPr="00AB46E0" w:rsidRDefault="001953E8" w:rsidP="00D5003F">
            <w:pPr>
              <w:spacing w:line="240" w:lineRule="auto"/>
              <w:rPr>
                <w:sz w:val="22"/>
                <w:szCs w:val="22"/>
              </w:rPr>
            </w:pPr>
          </w:p>
        </w:tc>
        <w:tc>
          <w:tcPr>
            <w:tcW w:w="0" w:type="auto"/>
          </w:tcPr>
          <w:p w:rsidR="001953E8" w:rsidRPr="00AB46E0" w:rsidRDefault="001953E8" w:rsidP="00D5003F">
            <w:pPr>
              <w:spacing w:line="240" w:lineRule="auto"/>
              <w:jc w:val="left"/>
              <w:rPr>
                <w:sz w:val="22"/>
                <w:szCs w:val="22"/>
              </w:rPr>
            </w:pPr>
            <w:r w:rsidRPr="00AB46E0">
              <w:rPr>
                <w:sz w:val="22"/>
                <w:szCs w:val="22"/>
              </w:rPr>
              <w:t>Estudiantes y</w:t>
            </w:r>
            <w:r>
              <w:rPr>
                <w:sz w:val="22"/>
                <w:szCs w:val="22"/>
              </w:rPr>
              <w:t xml:space="preserve"> profesores.</w:t>
            </w:r>
            <w:r w:rsidRPr="00AB46E0">
              <w:rPr>
                <w:sz w:val="22"/>
                <w:szCs w:val="22"/>
              </w:rPr>
              <w:t xml:space="preserve"> </w:t>
            </w:r>
          </w:p>
          <w:p w:rsidR="001953E8" w:rsidRPr="00AB46E0" w:rsidRDefault="001953E8" w:rsidP="00D5003F">
            <w:pPr>
              <w:spacing w:line="240" w:lineRule="auto"/>
              <w:jc w:val="left"/>
              <w:rPr>
                <w:sz w:val="22"/>
                <w:szCs w:val="22"/>
              </w:rPr>
            </w:pPr>
          </w:p>
        </w:tc>
      </w:tr>
      <w:tr w:rsidR="001953E8" w:rsidRPr="00AB46E0" w:rsidTr="00D5003F">
        <w:tc>
          <w:tcPr>
            <w:tcW w:w="0" w:type="auto"/>
          </w:tcPr>
          <w:p w:rsidR="001953E8" w:rsidRPr="00AB46E0" w:rsidRDefault="001953E8" w:rsidP="00D5003F">
            <w:pPr>
              <w:spacing w:line="240" w:lineRule="auto"/>
              <w:jc w:val="left"/>
              <w:rPr>
                <w:sz w:val="22"/>
                <w:szCs w:val="22"/>
              </w:rPr>
            </w:pPr>
            <w:r w:rsidRPr="00AB46E0">
              <w:rPr>
                <w:sz w:val="22"/>
                <w:szCs w:val="22"/>
              </w:rPr>
              <w:t>Cursos de educación continua</w:t>
            </w:r>
            <w:r>
              <w:rPr>
                <w:sz w:val="22"/>
                <w:szCs w:val="22"/>
              </w:rPr>
              <w:t>.</w:t>
            </w:r>
            <w:r w:rsidRPr="00AB46E0">
              <w:rPr>
                <w:sz w:val="22"/>
                <w:szCs w:val="22"/>
              </w:rPr>
              <w:t xml:space="preserve"> </w:t>
            </w:r>
          </w:p>
        </w:tc>
        <w:tc>
          <w:tcPr>
            <w:tcW w:w="0" w:type="auto"/>
          </w:tcPr>
          <w:p w:rsidR="001953E8" w:rsidRDefault="001953E8" w:rsidP="00D5003F">
            <w:pPr>
              <w:spacing w:line="240" w:lineRule="auto"/>
              <w:rPr>
                <w:sz w:val="22"/>
                <w:szCs w:val="22"/>
              </w:rPr>
            </w:pPr>
            <w:r w:rsidRPr="00AB46E0">
              <w:rPr>
                <w:sz w:val="22"/>
                <w:szCs w:val="22"/>
              </w:rPr>
              <w:t>La</w:t>
            </w:r>
            <w:r>
              <w:rPr>
                <w:sz w:val="22"/>
                <w:szCs w:val="22"/>
              </w:rPr>
              <w:t xml:space="preserve"> e</w:t>
            </w:r>
            <w:r w:rsidRPr="00AB46E0">
              <w:rPr>
                <w:sz w:val="22"/>
                <w:szCs w:val="22"/>
              </w:rPr>
              <w:t>ducación permanente se define como una actividad académica de educación no formal, abierta, organizada, planificada y sistematizada que articula procesos de enseñanza y aprendizaje, enfocados a brindar oportunidades de actualización.</w:t>
            </w:r>
          </w:p>
          <w:p w:rsidR="001953E8" w:rsidRPr="00AB46E0" w:rsidRDefault="001953E8" w:rsidP="00D5003F">
            <w:pPr>
              <w:spacing w:line="240" w:lineRule="auto"/>
              <w:rPr>
                <w:sz w:val="22"/>
                <w:szCs w:val="22"/>
              </w:rPr>
            </w:pPr>
          </w:p>
        </w:tc>
        <w:tc>
          <w:tcPr>
            <w:tcW w:w="0" w:type="auto"/>
          </w:tcPr>
          <w:p w:rsidR="001953E8" w:rsidRPr="00AB46E0" w:rsidRDefault="001953E8" w:rsidP="00D5003F">
            <w:pPr>
              <w:spacing w:line="240" w:lineRule="auto"/>
              <w:jc w:val="left"/>
              <w:rPr>
                <w:sz w:val="22"/>
                <w:szCs w:val="22"/>
              </w:rPr>
            </w:pPr>
            <w:r>
              <w:rPr>
                <w:sz w:val="22"/>
                <w:szCs w:val="22"/>
              </w:rPr>
              <w:t>C</w:t>
            </w:r>
            <w:r w:rsidRPr="00AB46E0">
              <w:rPr>
                <w:sz w:val="22"/>
                <w:szCs w:val="22"/>
              </w:rPr>
              <w:t>omunidad universitaria y comunidad nacional</w:t>
            </w:r>
            <w:r w:rsidRPr="00AB46E0">
              <w:rPr>
                <w:rFonts w:ascii="Times New Roman" w:hAnsi="Times New Roman"/>
                <w:szCs w:val="22"/>
              </w:rPr>
              <w:t>.</w:t>
            </w:r>
          </w:p>
        </w:tc>
      </w:tr>
      <w:tr w:rsidR="001953E8" w:rsidRPr="001F3B8A" w:rsidTr="00D5003F">
        <w:tc>
          <w:tcPr>
            <w:tcW w:w="0" w:type="auto"/>
          </w:tcPr>
          <w:p w:rsidR="001953E8" w:rsidRPr="001F3B8A" w:rsidRDefault="001953E8" w:rsidP="00D5003F">
            <w:pPr>
              <w:spacing w:line="240" w:lineRule="auto"/>
              <w:jc w:val="left"/>
              <w:rPr>
                <w:sz w:val="22"/>
                <w:szCs w:val="22"/>
              </w:rPr>
            </w:pPr>
            <w:r w:rsidRPr="001F3B8A">
              <w:rPr>
                <w:sz w:val="22"/>
                <w:szCs w:val="22"/>
              </w:rPr>
              <w:t>Proyectos de investigación.</w:t>
            </w:r>
          </w:p>
        </w:tc>
        <w:tc>
          <w:tcPr>
            <w:tcW w:w="0" w:type="auto"/>
          </w:tcPr>
          <w:p w:rsidR="001953E8" w:rsidRPr="001F3B8A" w:rsidRDefault="001953E8" w:rsidP="00D5003F">
            <w:pPr>
              <w:spacing w:line="240" w:lineRule="auto"/>
              <w:rPr>
                <w:sz w:val="22"/>
                <w:szCs w:val="22"/>
              </w:rPr>
            </w:pPr>
            <w:r w:rsidRPr="001F3B8A">
              <w:rPr>
                <w:sz w:val="22"/>
                <w:szCs w:val="22"/>
              </w:rPr>
              <w:t>Su  actividad está destinada a la creación, la generación y la transferencia de conocimientos y tecnología.</w:t>
            </w:r>
          </w:p>
        </w:tc>
        <w:tc>
          <w:tcPr>
            <w:tcW w:w="0" w:type="auto"/>
          </w:tcPr>
          <w:p w:rsidR="001953E8" w:rsidRPr="001F3B8A" w:rsidRDefault="001953E8" w:rsidP="00D5003F">
            <w:pPr>
              <w:spacing w:line="240" w:lineRule="auto"/>
              <w:jc w:val="left"/>
              <w:rPr>
                <w:sz w:val="22"/>
                <w:szCs w:val="22"/>
              </w:rPr>
            </w:pPr>
            <w:r w:rsidRPr="001F3B8A">
              <w:rPr>
                <w:sz w:val="22"/>
                <w:szCs w:val="22"/>
              </w:rPr>
              <w:t>Estudiantes, profesores, profesionales, funcionarios de los sectores público y privado</w:t>
            </w:r>
            <w:r>
              <w:rPr>
                <w:sz w:val="22"/>
                <w:szCs w:val="22"/>
              </w:rPr>
              <w:t>,</w:t>
            </w:r>
            <w:r w:rsidRPr="001F3B8A">
              <w:rPr>
                <w:sz w:val="22"/>
                <w:szCs w:val="22"/>
              </w:rPr>
              <w:t xml:space="preserve"> y público en general.</w:t>
            </w:r>
          </w:p>
          <w:p w:rsidR="001953E8" w:rsidRPr="001F3B8A" w:rsidRDefault="001953E8" w:rsidP="00D5003F">
            <w:pPr>
              <w:spacing w:line="240" w:lineRule="auto"/>
              <w:jc w:val="left"/>
              <w:rPr>
                <w:sz w:val="22"/>
                <w:szCs w:val="22"/>
              </w:rPr>
            </w:pPr>
          </w:p>
        </w:tc>
      </w:tr>
      <w:tr w:rsidR="001953E8" w:rsidRPr="001F3B8A" w:rsidTr="00D5003F">
        <w:tc>
          <w:tcPr>
            <w:tcW w:w="0" w:type="auto"/>
          </w:tcPr>
          <w:p w:rsidR="001953E8" w:rsidRPr="001F3B8A" w:rsidRDefault="001953E8" w:rsidP="00D5003F">
            <w:pPr>
              <w:spacing w:line="240" w:lineRule="auto"/>
              <w:jc w:val="left"/>
              <w:rPr>
                <w:sz w:val="22"/>
                <w:szCs w:val="22"/>
              </w:rPr>
            </w:pPr>
            <w:r w:rsidRPr="001F3B8A">
              <w:rPr>
                <w:sz w:val="22"/>
                <w:szCs w:val="22"/>
              </w:rPr>
              <w:t>Proyectos de extensión.</w:t>
            </w:r>
          </w:p>
        </w:tc>
        <w:tc>
          <w:tcPr>
            <w:tcW w:w="0" w:type="auto"/>
          </w:tcPr>
          <w:p w:rsidR="001953E8" w:rsidRPr="001F3B8A" w:rsidRDefault="001953E8" w:rsidP="00D5003F">
            <w:pPr>
              <w:spacing w:line="240" w:lineRule="auto"/>
              <w:rPr>
                <w:sz w:val="22"/>
                <w:szCs w:val="22"/>
              </w:rPr>
            </w:pPr>
            <w:r w:rsidRPr="001F3B8A">
              <w:rPr>
                <w:sz w:val="22"/>
                <w:szCs w:val="22"/>
              </w:rPr>
              <w:t xml:space="preserve">Su actividad permite que </w:t>
            </w:r>
            <w:smartTag w:uri="urn:schemas-microsoft-com:office:smarttags" w:element="PersonName">
              <w:smartTagPr>
                <w:attr w:name="ProductID" w:val="la Universidad"/>
              </w:smartTagPr>
              <w:r w:rsidRPr="001F3B8A">
                <w:rPr>
                  <w:sz w:val="22"/>
                  <w:szCs w:val="22"/>
                </w:rPr>
                <w:t>la Universidad</w:t>
              </w:r>
            </w:smartTag>
            <w:r w:rsidRPr="001F3B8A">
              <w:rPr>
                <w:sz w:val="22"/>
                <w:szCs w:val="22"/>
              </w:rPr>
              <w:t xml:space="preserve"> genere conocimiento científico mediante la proyección e interrelación crítica y creadora con la comunidad nacional.</w:t>
            </w:r>
          </w:p>
        </w:tc>
        <w:tc>
          <w:tcPr>
            <w:tcW w:w="0" w:type="auto"/>
          </w:tcPr>
          <w:p w:rsidR="001953E8" w:rsidRPr="001F3B8A" w:rsidRDefault="001953E8" w:rsidP="00D5003F">
            <w:pPr>
              <w:spacing w:line="240" w:lineRule="auto"/>
              <w:jc w:val="left"/>
              <w:rPr>
                <w:sz w:val="22"/>
                <w:szCs w:val="22"/>
              </w:rPr>
            </w:pPr>
            <w:r w:rsidRPr="001F3B8A">
              <w:rPr>
                <w:sz w:val="22"/>
                <w:szCs w:val="22"/>
              </w:rPr>
              <w:t xml:space="preserve">Estudiantes, estudiantes potenciales, profesores, profesionales, funcionarios de los sectores público y </w:t>
            </w:r>
            <w:r w:rsidRPr="001F3B8A">
              <w:rPr>
                <w:sz w:val="22"/>
                <w:szCs w:val="22"/>
              </w:rPr>
              <w:lastRenderedPageBreak/>
              <w:t>privado,  público en general y comunidades nacionales e internacionales.</w:t>
            </w:r>
          </w:p>
          <w:p w:rsidR="001953E8" w:rsidRPr="001F3B8A" w:rsidRDefault="001953E8" w:rsidP="00D5003F">
            <w:pPr>
              <w:spacing w:line="240" w:lineRule="auto"/>
              <w:jc w:val="left"/>
              <w:rPr>
                <w:sz w:val="22"/>
                <w:szCs w:val="22"/>
              </w:rPr>
            </w:pPr>
          </w:p>
        </w:tc>
      </w:tr>
      <w:tr w:rsidR="001953E8" w:rsidRPr="001F3B8A" w:rsidTr="00D5003F">
        <w:tc>
          <w:tcPr>
            <w:tcW w:w="0" w:type="auto"/>
          </w:tcPr>
          <w:p w:rsidR="001953E8" w:rsidRPr="001F3B8A" w:rsidRDefault="001953E8" w:rsidP="00D5003F">
            <w:pPr>
              <w:spacing w:line="240" w:lineRule="auto"/>
              <w:jc w:val="left"/>
              <w:rPr>
                <w:sz w:val="22"/>
                <w:szCs w:val="22"/>
              </w:rPr>
            </w:pPr>
            <w:r w:rsidRPr="001F3B8A">
              <w:rPr>
                <w:sz w:val="22"/>
                <w:szCs w:val="22"/>
              </w:rPr>
              <w:lastRenderedPageBreak/>
              <w:t>Proyectos integrados</w:t>
            </w:r>
          </w:p>
        </w:tc>
        <w:tc>
          <w:tcPr>
            <w:tcW w:w="0" w:type="auto"/>
          </w:tcPr>
          <w:p w:rsidR="001953E8" w:rsidRPr="001F3B8A" w:rsidRDefault="001953E8" w:rsidP="00D5003F">
            <w:pPr>
              <w:spacing w:line="240" w:lineRule="auto"/>
              <w:rPr>
                <w:sz w:val="22"/>
                <w:szCs w:val="22"/>
              </w:rPr>
            </w:pPr>
            <w:r w:rsidRPr="001F3B8A">
              <w:rPr>
                <w:sz w:val="22"/>
                <w:szCs w:val="22"/>
              </w:rPr>
              <w:t>Proyectos  que involucran elementos de la  docencia, la investigación y la extensión  en diferentes  disciplinas científicas.</w:t>
            </w:r>
          </w:p>
          <w:p w:rsidR="001953E8" w:rsidRPr="001F3B8A" w:rsidRDefault="001953E8" w:rsidP="00D5003F">
            <w:pPr>
              <w:spacing w:line="240" w:lineRule="auto"/>
              <w:jc w:val="left"/>
              <w:rPr>
                <w:sz w:val="22"/>
                <w:szCs w:val="22"/>
              </w:rPr>
            </w:pPr>
          </w:p>
        </w:tc>
        <w:tc>
          <w:tcPr>
            <w:tcW w:w="0" w:type="auto"/>
          </w:tcPr>
          <w:p w:rsidR="001953E8" w:rsidRPr="001F3B8A" w:rsidRDefault="001953E8" w:rsidP="00D5003F">
            <w:pPr>
              <w:spacing w:line="240" w:lineRule="auto"/>
              <w:jc w:val="left"/>
              <w:rPr>
                <w:sz w:val="22"/>
                <w:szCs w:val="22"/>
              </w:rPr>
            </w:pPr>
            <w:r w:rsidRPr="001F3B8A">
              <w:rPr>
                <w:sz w:val="22"/>
                <w:szCs w:val="22"/>
              </w:rPr>
              <w:t>Estudiantes, profesores, profesionales, funcionarios de los sectores público y privado</w:t>
            </w:r>
            <w:r>
              <w:rPr>
                <w:sz w:val="22"/>
                <w:szCs w:val="22"/>
              </w:rPr>
              <w:t>,</w:t>
            </w:r>
            <w:r w:rsidRPr="001F3B8A">
              <w:rPr>
                <w:sz w:val="22"/>
                <w:szCs w:val="22"/>
              </w:rPr>
              <w:t xml:space="preserve">  y público en general.</w:t>
            </w:r>
          </w:p>
          <w:p w:rsidR="001953E8" w:rsidRPr="001F3B8A" w:rsidRDefault="001953E8" w:rsidP="00D5003F">
            <w:pPr>
              <w:spacing w:line="240" w:lineRule="auto"/>
              <w:jc w:val="left"/>
              <w:rPr>
                <w:sz w:val="22"/>
                <w:szCs w:val="22"/>
              </w:rPr>
            </w:pPr>
          </w:p>
        </w:tc>
      </w:tr>
      <w:tr w:rsidR="001953E8" w:rsidRPr="001F3B8A" w:rsidTr="00D5003F">
        <w:tc>
          <w:tcPr>
            <w:tcW w:w="0" w:type="auto"/>
          </w:tcPr>
          <w:p w:rsidR="001953E8" w:rsidRPr="00D012D9" w:rsidRDefault="001953E8" w:rsidP="00D5003F">
            <w:pPr>
              <w:spacing w:line="240" w:lineRule="auto"/>
              <w:jc w:val="left"/>
              <w:rPr>
                <w:sz w:val="22"/>
                <w:szCs w:val="22"/>
                <w:lang w:val="es-ES"/>
              </w:rPr>
            </w:pPr>
            <w:r w:rsidRPr="00D012D9">
              <w:rPr>
                <w:sz w:val="22"/>
                <w:szCs w:val="22"/>
                <w:lang w:val="es-ES"/>
              </w:rPr>
              <w:t>Cursos participativos y de verano.</w:t>
            </w:r>
          </w:p>
        </w:tc>
        <w:tc>
          <w:tcPr>
            <w:tcW w:w="0" w:type="auto"/>
          </w:tcPr>
          <w:p w:rsidR="001953E8" w:rsidRPr="001F3B8A" w:rsidRDefault="001953E8" w:rsidP="00D5003F">
            <w:pPr>
              <w:spacing w:line="240" w:lineRule="auto"/>
              <w:rPr>
                <w:sz w:val="22"/>
                <w:szCs w:val="22"/>
              </w:rPr>
            </w:pPr>
            <w:r w:rsidRPr="001F3B8A">
              <w:rPr>
                <w:sz w:val="22"/>
                <w:szCs w:val="22"/>
              </w:rPr>
              <w:t>Cursos cortos de introducción a diversos temas.</w:t>
            </w:r>
          </w:p>
          <w:p w:rsidR="001953E8" w:rsidRPr="001F3B8A" w:rsidRDefault="001953E8" w:rsidP="00D5003F">
            <w:pPr>
              <w:spacing w:line="240" w:lineRule="auto"/>
              <w:rPr>
                <w:sz w:val="22"/>
                <w:szCs w:val="22"/>
              </w:rPr>
            </w:pPr>
          </w:p>
        </w:tc>
        <w:tc>
          <w:tcPr>
            <w:tcW w:w="0" w:type="auto"/>
          </w:tcPr>
          <w:p w:rsidR="001953E8" w:rsidRPr="001F3B8A" w:rsidRDefault="001953E8" w:rsidP="00D5003F">
            <w:pPr>
              <w:spacing w:line="240" w:lineRule="auto"/>
              <w:jc w:val="left"/>
              <w:rPr>
                <w:sz w:val="22"/>
                <w:szCs w:val="22"/>
              </w:rPr>
            </w:pPr>
            <w:r w:rsidRPr="001F3B8A">
              <w:rPr>
                <w:sz w:val="22"/>
                <w:szCs w:val="22"/>
              </w:rPr>
              <w:t>Comunidad nacional  (niños, jóvenes, adultos</w:t>
            </w:r>
            <w:r>
              <w:rPr>
                <w:sz w:val="22"/>
                <w:szCs w:val="22"/>
              </w:rPr>
              <w:t>,</w:t>
            </w:r>
            <w:r w:rsidRPr="001F3B8A">
              <w:rPr>
                <w:sz w:val="22"/>
                <w:szCs w:val="22"/>
              </w:rPr>
              <w:t xml:space="preserve"> y adulto mayor).</w:t>
            </w:r>
          </w:p>
        </w:tc>
      </w:tr>
      <w:tr w:rsidR="001953E8" w:rsidRPr="001F3B8A" w:rsidTr="00D5003F">
        <w:tc>
          <w:tcPr>
            <w:tcW w:w="0" w:type="auto"/>
          </w:tcPr>
          <w:p w:rsidR="001953E8" w:rsidRDefault="001953E8" w:rsidP="00D5003F">
            <w:pPr>
              <w:spacing w:line="240" w:lineRule="auto"/>
              <w:jc w:val="left"/>
              <w:rPr>
                <w:sz w:val="22"/>
                <w:szCs w:val="22"/>
              </w:rPr>
            </w:pPr>
            <w:r w:rsidRPr="001F3B8A">
              <w:rPr>
                <w:sz w:val="22"/>
                <w:szCs w:val="22"/>
              </w:rPr>
              <w:t xml:space="preserve">Seminarios, videoconferencias, congresos, cursos, talleres de capacitación y refrescamiento, ponencias,  exposiciones regionales universitarias,  ferias, etc. </w:t>
            </w:r>
          </w:p>
          <w:p w:rsidR="001953E8" w:rsidRPr="001F3B8A" w:rsidRDefault="001953E8" w:rsidP="00D5003F">
            <w:pPr>
              <w:spacing w:line="240" w:lineRule="auto"/>
              <w:jc w:val="left"/>
              <w:rPr>
                <w:sz w:val="22"/>
                <w:szCs w:val="22"/>
              </w:rPr>
            </w:pPr>
          </w:p>
        </w:tc>
        <w:tc>
          <w:tcPr>
            <w:tcW w:w="0" w:type="auto"/>
          </w:tcPr>
          <w:p w:rsidR="001953E8" w:rsidRPr="001F3B8A" w:rsidRDefault="001953E8" w:rsidP="00D5003F">
            <w:pPr>
              <w:spacing w:line="240" w:lineRule="auto"/>
              <w:rPr>
                <w:sz w:val="22"/>
                <w:szCs w:val="22"/>
              </w:rPr>
            </w:pPr>
            <w:r w:rsidRPr="001F3B8A">
              <w:rPr>
                <w:sz w:val="22"/>
                <w:szCs w:val="22"/>
              </w:rPr>
              <w:t>Proyección universitaria a la  comunidad  nacional e internacional, material de complemento de cursos.</w:t>
            </w:r>
          </w:p>
        </w:tc>
        <w:tc>
          <w:tcPr>
            <w:tcW w:w="0" w:type="auto"/>
          </w:tcPr>
          <w:p w:rsidR="001953E8" w:rsidRPr="001F3B8A" w:rsidRDefault="001953E8" w:rsidP="00D5003F">
            <w:pPr>
              <w:spacing w:line="240" w:lineRule="auto"/>
              <w:jc w:val="left"/>
              <w:rPr>
                <w:sz w:val="22"/>
                <w:szCs w:val="22"/>
              </w:rPr>
            </w:pPr>
            <w:r w:rsidRPr="001F3B8A">
              <w:rPr>
                <w:sz w:val="22"/>
                <w:szCs w:val="22"/>
              </w:rPr>
              <w:t>Estudiantes regulares</w:t>
            </w:r>
            <w:r>
              <w:rPr>
                <w:sz w:val="22"/>
                <w:szCs w:val="22"/>
              </w:rPr>
              <w:t>,</w:t>
            </w:r>
            <w:r w:rsidRPr="001F3B8A">
              <w:rPr>
                <w:sz w:val="22"/>
                <w:szCs w:val="22"/>
              </w:rPr>
              <w:t xml:space="preserve"> comunidad científica  y profesional, extensionistas, investigadores y público  en general.</w:t>
            </w:r>
          </w:p>
        </w:tc>
      </w:tr>
      <w:tr w:rsidR="001953E8" w:rsidRPr="001F3B8A" w:rsidTr="00D5003F">
        <w:tc>
          <w:tcPr>
            <w:tcW w:w="0" w:type="auto"/>
          </w:tcPr>
          <w:p w:rsidR="001953E8" w:rsidRDefault="001953E8" w:rsidP="00D5003F">
            <w:pPr>
              <w:spacing w:line="240" w:lineRule="auto"/>
              <w:jc w:val="left"/>
              <w:rPr>
                <w:sz w:val="22"/>
                <w:szCs w:val="22"/>
              </w:rPr>
            </w:pPr>
            <w:r w:rsidRPr="001F3B8A">
              <w:rPr>
                <w:sz w:val="22"/>
                <w:szCs w:val="22"/>
              </w:rPr>
              <w:t xml:space="preserve">Publicaciones: libros, revistas, folletos, documentos, periódicos, página </w:t>
            </w:r>
            <w:r w:rsidRPr="001735FA">
              <w:rPr>
                <w:i/>
                <w:sz w:val="22"/>
                <w:szCs w:val="22"/>
              </w:rPr>
              <w:t>web</w:t>
            </w:r>
            <w:r w:rsidRPr="001F3B8A">
              <w:rPr>
                <w:sz w:val="22"/>
                <w:szCs w:val="22"/>
              </w:rPr>
              <w:t>, artículos.</w:t>
            </w:r>
          </w:p>
          <w:p w:rsidR="001953E8" w:rsidRPr="001F3B8A" w:rsidRDefault="001953E8" w:rsidP="00D5003F">
            <w:pPr>
              <w:spacing w:line="240" w:lineRule="auto"/>
              <w:jc w:val="left"/>
              <w:rPr>
                <w:sz w:val="22"/>
                <w:szCs w:val="22"/>
              </w:rPr>
            </w:pPr>
          </w:p>
        </w:tc>
        <w:tc>
          <w:tcPr>
            <w:tcW w:w="0" w:type="auto"/>
          </w:tcPr>
          <w:p w:rsidR="001953E8" w:rsidRPr="001F3B8A" w:rsidRDefault="001953E8" w:rsidP="00D5003F">
            <w:pPr>
              <w:spacing w:line="240" w:lineRule="auto"/>
              <w:rPr>
                <w:sz w:val="22"/>
                <w:szCs w:val="22"/>
              </w:rPr>
            </w:pPr>
            <w:r w:rsidRPr="001F3B8A">
              <w:rPr>
                <w:sz w:val="22"/>
                <w:szCs w:val="22"/>
              </w:rPr>
              <w:t>Publicaciones  de temas científicos  variados e información básica sobre  el  acontecer  de la institución.</w:t>
            </w:r>
          </w:p>
          <w:p w:rsidR="001953E8" w:rsidRPr="001F3B8A" w:rsidRDefault="001953E8" w:rsidP="00D5003F">
            <w:pPr>
              <w:spacing w:line="240" w:lineRule="auto"/>
              <w:rPr>
                <w:sz w:val="22"/>
                <w:szCs w:val="22"/>
              </w:rPr>
            </w:pPr>
          </w:p>
        </w:tc>
        <w:tc>
          <w:tcPr>
            <w:tcW w:w="0" w:type="auto"/>
          </w:tcPr>
          <w:p w:rsidR="001953E8" w:rsidRPr="001F3B8A" w:rsidRDefault="001953E8" w:rsidP="00D5003F">
            <w:pPr>
              <w:spacing w:line="240" w:lineRule="auto"/>
              <w:jc w:val="left"/>
              <w:rPr>
                <w:sz w:val="22"/>
                <w:szCs w:val="22"/>
              </w:rPr>
            </w:pPr>
            <w:r w:rsidRPr="001F3B8A">
              <w:rPr>
                <w:sz w:val="22"/>
                <w:szCs w:val="22"/>
              </w:rPr>
              <w:t>Estudiantes, profesionales, técnicos y público en general.</w:t>
            </w:r>
          </w:p>
        </w:tc>
      </w:tr>
      <w:tr w:rsidR="001953E8" w:rsidRPr="001F3B8A" w:rsidTr="00D5003F">
        <w:tc>
          <w:tcPr>
            <w:tcW w:w="0" w:type="auto"/>
          </w:tcPr>
          <w:p w:rsidR="001953E8" w:rsidRPr="001F3B8A" w:rsidRDefault="001953E8" w:rsidP="00D5003F">
            <w:pPr>
              <w:spacing w:line="240" w:lineRule="auto"/>
              <w:jc w:val="left"/>
              <w:rPr>
                <w:sz w:val="22"/>
                <w:szCs w:val="22"/>
              </w:rPr>
            </w:pPr>
            <w:r>
              <w:rPr>
                <w:sz w:val="22"/>
                <w:szCs w:val="22"/>
              </w:rPr>
              <w:t xml:space="preserve">Servicios de administración  académica. </w:t>
            </w:r>
          </w:p>
        </w:tc>
        <w:tc>
          <w:tcPr>
            <w:tcW w:w="0" w:type="auto"/>
          </w:tcPr>
          <w:p w:rsidR="001953E8" w:rsidRPr="007A4AB5" w:rsidRDefault="001953E8" w:rsidP="00D5003F">
            <w:pPr>
              <w:spacing w:line="240" w:lineRule="auto"/>
              <w:rPr>
                <w:sz w:val="22"/>
                <w:szCs w:val="22"/>
              </w:rPr>
            </w:pPr>
            <w:r w:rsidRPr="007A4AB5">
              <w:rPr>
                <w:sz w:val="22"/>
                <w:szCs w:val="22"/>
              </w:rPr>
              <w:t xml:space="preserve">Planes de mejoramiento, apoyo y asesoría a los procesos de acreditación, reacreditación,  autoevaluación de carreras y de laboratorios; solicitudes de gestión de servicio de apoyo académico;  criterios para evaluar los productos académicos; propuestas para atender el servicio de apoyo a la academia; diseño y validación  de instrumentos;  talleres para promover el desarrollo de oferta académica; actualización de diagnósticos; presentación de propuestas a fuentes cooperantes y reactivación de convenios. </w:t>
            </w:r>
          </w:p>
          <w:p w:rsidR="001953E8" w:rsidRPr="001F3B8A" w:rsidRDefault="001953E8" w:rsidP="00D5003F">
            <w:pPr>
              <w:spacing w:line="240" w:lineRule="auto"/>
              <w:rPr>
                <w:sz w:val="22"/>
                <w:szCs w:val="22"/>
              </w:rPr>
            </w:pPr>
          </w:p>
        </w:tc>
        <w:tc>
          <w:tcPr>
            <w:tcW w:w="0" w:type="auto"/>
          </w:tcPr>
          <w:p w:rsidR="001953E8" w:rsidRPr="001F3B8A" w:rsidRDefault="001953E8" w:rsidP="00D5003F">
            <w:pPr>
              <w:spacing w:line="240" w:lineRule="auto"/>
              <w:jc w:val="left"/>
              <w:rPr>
                <w:sz w:val="22"/>
                <w:szCs w:val="22"/>
              </w:rPr>
            </w:pPr>
            <w:r>
              <w:rPr>
                <w:sz w:val="22"/>
                <w:szCs w:val="22"/>
              </w:rPr>
              <w:t>Personal docente y estudiantes.</w:t>
            </w:r>
          </w:p>
        </w:tc>
      </w:tr>
      <w:tr w:rsidR="001953E8" w:rsidRPr="00AB46E0" w:rsidTr="00D5003F">
        <w:tc>
          <w:tcPr>
            <w:tcW w:w="0" w:type="auto"/>
          </w:tcPr>
          <w:p w:rsidR="001953E8" w:rsidRPr="00AB46E0" w:rsidRDefault="001953E8" w:rsidP="00D5003F">
            <w:pPr>
              <w:spacing w:line="240" w:lineRule="auto"/>
              <w:jc w:val="left"/>
              <w:rPr>
                <w:sz w:val="22"/>
                <w:szCs w:val="22"/>
              </w:rPr>
            </w:pPr>
            <w:r w:rsidRPr="00AB46E0">
              <w:rPr>
                <w:sz w:val="22"/>
                <w:szCs w:val="22"/>
              </w:rPr>
              <w:t xml:space="preserve">Becas y ayudas a </w:t>
            </w:r>
            <w:r w:rsidRPr="00AB46E0">
              <w:rPr>
                <w:sz w:val="22"/>
                <w:szCs w:val="22"/>
              </w:rPr>
              <w:lastRenderedPageBreak/>
              <w:t>funcionarios universitarios</w:t>
            </w:r>
            <w:r>
              <w:rPr>
                <w:sz w:val="22"/>
                <w:szCs w:val="22"/>
              </w:rPr>
              <w:t>.</w:t>
            </w:r>
          </w:p>
        </w:tc>
        <w:tc>
          <w:tcPr>
            <w:tcW w:w="0" w:type="auto"/>
          </w:tcPr>
          <w:p w:rsidR="001953E8" w:rsidRPr="00AB46E0" w:rsidRDefault="001953E8" w:rsidP="00D5003F">
            <w:pPr>
              <w:spacing w:line="240" w:lineRule="auto"/>
              <w:rPr>
                <w:sz w:val="22"/>
                <w:szCs w:val="22"/>
              </w:rPr>
            </w:pPr>
            <w:r w:rsidRPr="00AB46E0">
              <w:rPr>
                <w:sz w:val="22"/>
                <w:szCs w:val="22"/>
              </w:rPr>
              <w:lastRenderedPageBreak/>
              <w:t xml:space="preserve">Contribuye a formar o capacitar  el </w:t>
            </w:r>
            <w:r w:rsidRPr="00AB46E0">
              <w:rPr>
                <w:sz w:val="22"/>
                <w:szCs w:val="22"/>
              </w:rPr>
              <w:lastRenderedPageBreak/>
              <w:t>recurso humano en educación formal.</w:t>
            </w:r>
          </w:p>
        </w:tc>
        <w:tc>
          <w:tcPr>
            <w:tcW w:w="0" w:type="auto"/>
          </w:tcPr>
          <w:p w:rsidR="001953E8" w:rsidRPr="00AB46E0" w:rsidRDefault="001953E8" w:rsidP="00D5003F">
            <w:pPr>
              <w:spacing w:line="240" w:lineRule="auto"/>
              <w:jc w:val="left"/>
              <w:rPr>
                <w:sz w:val="22"/>
                <w:szCs w:val="22"/>
              </w:rPr>
            </w:pPr>
            <w:r w:rsidRPr="00AB46E0">
              <w:rPr>
                <w:sz w:val="22"/>
                <w:szCs w:val="22"/>
              </w:rPr>
              <w:lastRenderedPageBreak/>
              <w:t xml:space="preserve">Funcionarios </w:t>
            </w:r>
            <w:r w:rsidRPr="00AB46E0">
              <w:rPr>
                <w:sz w:val="22"/>
                <w:szCs w:val="22"/>
              </w:rPr>
              <w:lastRenderedPageBreak/>
              <w:t>académicos, para</w:t>
            </w:r>
            <w:r>
              <w:rPr>
                <w:sz w:val="22"/>
                <w:szCs w:val="22"/>
              </w:rPr>
              <w:t>a</w:t>
            </w:r>
            <w:r w:rsidRPr="00AB46E0">
              <w:rPr>
                <w:sz w:val="22"/>
                <w:szCs w:val="22"/>
              </w:rPr>
              <w:t>cadémicos y administrativos</w:t>
            </w:r>
            <w:r>
              <w:rPr>
                <w:sz w:val="22"/>
                <w:szCs w:val="22"/>
              </w:rPr>
              <w:t>.</w:t>
            </w:r>
          </w:p>
        </w:tc>
      </w:tr>
      <w:tr w:rsidR="001953E8" w:rsidRPr="002B5EB1" w:rsidTr="00D5003F">
        <w:tc>
          <w:tcPr>
            <w:tcW w:w="0" w:type="auto"/>
            <w:gridSpan w:val="3"/>
          </w:tcPr>
          <w:p w:rsidR="001953E8" w:rsidRDefault="001953E8" w:rsidP="00D5003F">
            <w:pPr>
              <w:spacing w:line="240" w:lineRule="auto"/>
              <w:jc w:val="center"/>
              <w:rPr>
                <w:b/>
                <w:sz w:val="22"/>
                <w:szCs w:val="22"/>
              </w:rPr>
            </w:pPr>
          </w:p>
          <w:p w:rsidR="001953E8" w:rsidRPr="002B5EB1" w:rsidRDefault="001953E8" w:rsidP="00D5003F">
            <w:pPr>
              <w:spacing w:line="240" w:lineRule="auto"/>
              <w:jc w:val="center"/>
              <w:rPr>
                <w:b/>
                <w:sz w:val="22"/>
                <w:szCs w:val="22"/>
              </w:rPr>
            </w:pPr>
            <w:r w:rsidRPr="002B5EB1">
              <w:rPr>
                <w:b/>
                <w:sz w:val="22"/>
                <w:szCs w:val="22"/>
              </w:rPr>
              <w:t>PROGRAMA VIDA UNIVERSITARIA</w:t>
            </w:r>
          </w:p>
        </w:tc>
      </w:tr>
      <w:tr w:rsidR="001953E8" w:rsidRPr="001F3B8A" w:rsidTr="00D5003F">
        <w:tc>
          <w:tcPr>
            <w:tcW w:w="0" w:type="auto"/>
          </w:tcPr>
          <w:p w:rsidR="001953E8" w:rsidRPr="001F3B8A" w:rsidRDefault="001953E8" w:rsidP="00D5003F">
            <w:pPr>
              <w:spacing w:line="240" w:lineRule="auto"/>
              <w:jc w:val="left"/>
              <w:rPr>
                <w:sz w:val="22"/>
                <w:szCs w:val="22"/>
              </w:rPr>
            </w:pPr>
            <w:r w:rsidRPr="001F3B8A">
              <w:rPr>
                <w:sz w:val="22"/>
                <w:szCs w:val="22"/>
              </w:rPr>
              <w:t xml:space="preserve">Proceso de inducción a la vida universitaria. </w:t>
            </w:r>
          </w:p>
          <w:p w:rsidR="001953E8" w:rsidRPr="001F3B8A" w:rsidRDefault="001953E8" w:rsidP="00D5003F">
            <w:pPr>
              <w:spacing w:line="240" w:lineRule="auto"/>
              <w:jc w:val="left"/>
              <w:rPr>
                <w:sz w:val="22"/>
                <w:szCs w:val="22"/>
              </w:rPr>
            </w:pPr>
          </w:p>
          <w:p w:rsidR="001953E8" w:rsidRPr="001F3B8A" w:rsidRDefault="001953E8" w:rsidP="00D5003F">
            <w:pPr>
              <w:spacing w:line="240" w:lineRule="auto"/>
              <w:jc w:val="left"/>
              <w:rPr>
                <w:sz w:val="22"/>
                <w:szCs w:val="22"/>
              </w:rPr>
            </w:pPr>
          </w:p>
        </w:tc>
        <w:tc>
          <w:tcPr>
            <w:tcW w:w="0" w:type="auto"/>
          </w:tcPr>
          <w:p w:rsidR="001953E8" w:rsidRPr="001F3B8A" w:rsidRDefault="001953E8" w:rsidP="00D5003F">
            <w:pPr>
              <w:spacing w:line="240" w:lineRule="auto"/>
              <w:rPr>
                <w:sz w:val="22"/>
                <w:szCs w:val="22"/>
              </w:rPr>
            </w:pPr>
            <w:r w:rsidRPr="001F3B8A">
              <w:rPr>
                <w:sz w:val="22"/>
                <w:szCs w:val="22"/>
              </w:rPr>
              <w:t>Informa y orienta al estudiante sobre las posibilidades vocacionales, servicios de ayuda económica  y becas, además de proporcionar información  general sobre la universidad.</w:t>
            </w:r>
          </w:p>
          <w:p w:rsidR="001953E8" w:rsidRPr="001F3B8A" w:rsidRDefault="001953E8" w:rsidP="00D5003F">
            <w:pPr>
              <w:spacing w:line="240" w:lineRule="auto"/>
              <w:rPr>
                <w:sz w:val="22"/>
                <w:szCs w:val="22"/>
              </w:rPr>
            </w:pPr>
          </w:p>
        </w:tc>
        <w:tc>
          <w:tcPr>
            <w:tcW w:w="0" w:type="auto"/>
          </w:tcPr>
          <w:p w:rsidR="001953E8" w:rsidRDefault="001953E8" w:rsidP="00D5003F">
            <w:pPr>
              <w:spacing w:line="240" w:lineRule="auto"/>
              <w:jc w:val="left"/>
              <w:rPr>
                <w:sz w:val="22"/>
                <w:szCs w:val="22"/>
              </w:rPr>
            </w:pPr>
            <w:r w:rsidRPr="001F3B8A">
              <w:rPr>
                <w:sz w:val="22"/>
                <w:szCs w:val="22"/>
              </w:rPr>
              <w:t>Estudiantes que cursan  el último año de educación  diversificada y estudiantes que ya  concluyeron la educación diversificada.</w:t>
            </w:r>
          </w:p>
          <w:p w:rsidR="001953E8" w:rsidRPr="001F3B8A" w:rsidRDefault="001953E8" w:rsidP="00D5003F">
            <w:pPr>
              <w:spacing w:line="240" w:lineRule="auto"/>
              <w:jc w:val="left"/>
              <w:rPr>
                <w:sz w:val="22"/>
                <w:szCs w:val="22"/>
              </w:rPr>
            </w:pPr>
          </w:p>
        </w:tc>
      </w:tr>
      <w:tr w:rsidR="001953E8" w:rsidRPr="001F3B8A" w:rsidTr="00D5003F">
        <w:tc>
          <w:tcPr>
            <w:tcW w:w="0" w:type="auto"/>
          </w:tcPr>
          <w:p w:rsidR="001953E8" w:rsidRPr="001F3B8A" w:rsidRDefault="001953E8" w:rsidP="00D5003F">
            <w:pPr>
              <w:spacing w:line="240" w:lineRule="auto"/>
              <w:jc w:val="left"/>
              <w:rPr>
                <w:sz w:val="22"/>
                <w:szCs w:val="22"/>
              </w:rPr>
            </w:pPr>
            <w:r w:rsidRPr="001F3B8A">
              <w:rPr>
                <w:sz w:val="22"/>
                <w:szCs w:val="22"/>
              </w:rPr>
              <w:t>Becas, ayudas económicas, residencias estudiantiles, servicios de salud y asistenciales, reconocimiento  de estudiantes con alto rendimiento académico  (becas especiales).</w:t>
            </w:r>
          </w:p>
        </w:tc>
        <w:tc>
          <w:tcPr>
            <w:tcW w:w="0" w:type="auto"/>
          </w:tcPr>
          <w:p w:rsidR="001953E8" w:rsidRPr="001F3B8A" w:rsidRDefault="001953E8" w:rsidP="00D5003F">
            <w:pPr>
              <w:spacing w:line="240" w:lineRule="auto"/>
              <w:rPr>
                <w:sz w:val="22"/>
                <w:szCs w:val="22"/>
              </w:rPr>
            </w:pPr>
            <w:r w:rsidRPr="001F3B8A">
              <w:rPr>
                <w:sz w:val="22"/>
                <w:szCs w:val="22"/>
              </w:rPr>
              <w:t>Diferentes categorías de becas;  diversos grados de  exoneraciones de pago de matrícula; servicios de residencias estudiantiles; múltiples servicios de salud (odontología, medicina); orientación individual, grupal y atención psicológica.</w:t>
            </w:r>
          </w:p>
          <w:p w:rsidR="001953E8" w:rsidRPr="001F3B8A" w:rsidRDefault="001953E8" w:rsidP="00D5003F">
            <w:pPr>
              <w:spacing w:line="240" w:lineRule="auto"/>
              <w:rPr>
                <w:sz w:val="22"/>
                <w:szCs w:val="22"/>
              </w:rPr>
            </w:pPr>
          </w:p>
        </w:tc>
        <w:tc>
          <w:tcPr>
            <w:tcW w:w="0" w:type="auto"/>
          </w:tcPr>
          <w:p w:rsidR="001953E8" w:rsidRPr="001F3B8A" w:rsidRDefault="001953E8" w:rsidP="00D5003F">
            <w:pPr>
              <w:spacing w:line="240" w:lineRule="auto"/>
              <w:jc w:val="left"/>
              <w:rPr>
                <w:sz w:val="22"/>
                <w:szCs w:val="22"/>
              </w:rPr>
            </w:pPr>
            <w:r w:rsidRPr="001F3B8A">
              <w:rPr>
                <w:sz w:val="22"/>
                <w:szCs w:val="22"/>
              </w:rPr>
              <w:t>Estudiantes regulares de bajo ingreso económico y/o de alto rendimiento  académico.</w:t>
            </w:r>
          </w:p>
        </w:tc>
      </w:tr>
      <w:tr w:rsidR="001953E8" w:rsidRPr="001F3B8A" w:rsidTr="00D5003F">
        <w:tc>
          <w:tcPr>
            <w:tcW w:w="0" w:type="auto"/>
          </w:tcPr>
          <w:p w:rsidR="001953E8" w:rsidRPr="001F3B8A" w:rsidRDefault="001953E8" w:rsidP="00D5003F">
            <w:pPr>
              <w:spacing w:line="240" w:lineRule="auto"/>
              <w:jc w:val="left"/>
              <w:rPr>
                <w:sz w:val="22"/>
                <w:szCs w:val="22"/>
              </w:rPr>
            </w:pPr>
            <w:r w:rsidRPr="001F3B8A">
              <w:rPr>
                <w:sz w:val="22"/>
                <w:szCs w:val="22"/>
              </w:rPr>
              <w:t>Actividades culturales y deportivas.</w:t>
            </w:r>
          </w:p>
        </w:tc>
        <w:tc>
          <w:tcPr>
            <w:tcW w:w="0" w:type="auto"/>
          </w:tcPr>
          <w:p w:rsidR="001953E8" w:rsidRPr="001F3B8A" w:rsidRDefault="001953E8" w:rsidP="00D5003F">
            <w:pPr>
              <w:spacing w:line="240" w:lineRule="auto"/>
              <w:rPr>
                <w:sz w:val="22"/>
                <w:szCs w:val="22"/>
              </w:rPr>
            </w:pPr>
            <w:r w:rsidRPr="001F3B8A">
              <w:rPr>
                <w:sz w:val="22"/>
                <w:szCs w:val="22"/>
              </w:rPr>
              <w:t xml:space="preserve">Campamentos, equipos deportivos, talleres artísticos y culturales de los cuales  se derivan algunos equipos que compiten  en campeonatos  estudiantiles (en los ámbitos nacional e internacional), encuentros meridianos, exposiciones de arte, festivales universitarios. </w:t>
            </w:r>
          </w:p>
          <w:p w:rsidR="001953E8" w:rsidRPr="001F3B8A" w:rsidRDefault="001953E8" w:rsidP="00D5003F">
            <w:pPr>
              <w:spacing w:line="240" w:lineRule="auto"/>
              <w:rPr>
                <w:sz w:val="22"/>
                <w:szCs w:val="22"/>
              </w:rPr>
            </w:pPr>
          </w:p>
        </w:tc>
        <w:tc>
          <w:tcPr>
            <w:tcW w:w="0" w:type="auto"/>
          </w:tcPr>
          <w:p w:rsidR="001953E8" w:rsidRPr="001F3B8A" w:rsidRDefault="001953E8" w:rsidP="00D5003F">
            <w:pPr>
              <w:spacing w:line="240" w:lineRule="auto"/>
              <w:jc w:val="left"/>
              <w:rPr>
                <w:sz w:val="22"/>
                <w:szCs w:val="22"/>
              </w:rPr>
            </w:pPr>
            <w:r w:rsidRPr="001F3B8A">
              <w:rPr>
                <w:sz w:val="22"/>
                <w:szCs w:val="22"/>
              </w:rPr>
              <w:t>Estudiantes regulares, funcionarios e hijos  de funcionarios.</w:t>
            </w:r>
          </w:p>
        </w:tc>
      </w:tr>
      <w:tr w:rsidR="001953E8" w:rsidRPr="00832FBB" w:rsidTr="00D5003F">
        <w:tc>
          <w:tcPr>
            <w:tcW w:w="0" w:type="auto"/>
          </w:tcPr>
          <w:p w:rsidR="001953E8" w:rsidRPr="001F3B8A" w:rsidRDefault="001953E8" w:rsidP="00D5003F">
            <w:pPr>
              <w:spacing w:line="240" w:lineRule="auto"/>
              <w:jc w:val="left"/>
              <w:rPr>
                <w:sz w:val="22"/>
                <w:szCs w:val="22"/>
              </w:rPr>
            </w:pPr>
            <w:r w:rsidRPr="001F3B8A">
              <w:rPr>
                <w:sz w:val="22"/>
                <w:szCs w:val="22"/>
              </w:rPr>
              <w:t>Servicios  paraacadémicos.</w:t>
            </w:r>
          </w:p>
        </w:tc>
        <w:tc>
          <w:tcPr>
            <w:tcW w:w="0" w:type="auto"/>
          </w:tcPr>
          <w:p w:rsidR="001953E8" w:rsidRPr="00832FBB" w:rsidRDefault="001953E8" w:rsidP="00D5003F">
            <w:pPr>
              <w:spacing w:line="240" w:lineRule="auto"/>
              <w:rPr>
                <w:sz w:val="22"/>
                <w:szCs w:val="22"/>
              </w:rPr>
            </w:pPr>
            <w:r w:rsidRPr="00832FBB">
              <w:rPr>
                <w:sz w:val="22"/>
                <w:szCs w:val="22"/>
              </w:rPr>
              <w:t>Establecen una relación directa con el programa Académico y proporcionan un trabajo profesional específico coadyuvante con la formación integral del estudiante.</w:t>
            </w:r>
          </w:p>
          <w:p w:rsidR="001953E8" w:rsidRPr="00832FBB" w:rsidRDefault="001953E8" w:rsidP="00D5003F">
            <w:pPr>
              <w:spacing w:line="240" w:lineRule="auto"/>
              <w:rPr>
                <w:sz w:val="22"/>
                <w:szCs w:val="22"/>
              </w:rPr>
            </w:pPr>
          </w:p>
          <w:p w:rsidR="001953E8" w:rsidRPr="00AB46E0" w:rsidRDefault="001953E8" w:rsidP="00D5003F">
            <w:pPr>
              <w:spacing w:line="240" w:lineRule="auto"/>
              <w:rPr>
                <w:sz w:val="22"/>
                <w:szCs w:val="22"/>
              </w:rPr>
            </w:pPr>
            <w:r>
              <w:rPr>
                <w:sz w:val="22"/>
                <w:szCs w:val="22"/>
              </w:rPr>
              <w:t>E</w:t>
            </w:r>
            <w:r w:rsidRPr="00832FBB">
              <w:rPr>
                <w:sz w:val="22"/>
                <w:szCs w:val="22"/>
              </w:rPr>
              <w:t>laboración de material informativo para la población estudiantil, trámites de compra de  material bibliográfico, atención de solicitudes (inscripción, reconocimiento de títulos, equiparación de cursos, empadronamientos, certificaciones, confección de títulos, actas de calificaciones, etc.),</w:t>
            </w:r>
            <w:r>
              <w:rPr>
                <w:sz w:val="22"/>
                <w:szCs w:val="22"/>
              </w:rPr>
              <w:t xml:space="preserve">  </w:t>
            </w:r>
            <w:r w:rsidRPr="00AB46E0">
              <w:rPr>
                <w:sz w:val="22"/>
                <w:szCs w:val="22"/>
              </w:rPr>
              <w:t xml:space="preserve">resoluciones, requerimientos, y reconocimiento profesional. </w:t>
            </w:r>
          </w:p>
          <w:p w:rsidR="001953E8" w:rsidRPr="00615884" w:rsidRDefault="001953E8" w:rsidP="00D5003F">
            <w:pPr>
              <w:spacing w:line="240" w:lineRule="auto"/>
              <w:rPr>
                <w:color w:val="3366FF"/>
                <w:sz w:val="22"/>
                <w:szCs w:val="22"/>
              </w:rPr>
            </w:pPr>
          </w:p>
        </w:tc>
        <w:tc>
          <w:tcPr>
            <w:tcW w:w="0" w:type="auto"/>
          </w:tcPr>
          <w:p w:rsidR="001953E8" w:rsidRPr="00832FBB" w:rsidRDefault="001953E8" w:rsidP="00D5003F">
            <w:pPr>
              <w:spacing w:line="240" w:lineRule="auto"/>
              <w:jc w:val="left"/>
              <w:rPr>
                <w:sz w:val="22"/>
                <w:szCs w:val="22"/>
              </w:rPr>
            </w:pPr>
            <w:r w:rsidRPr="00832FBB">
              <w:rPr>
                <w:sz w:val="22"/>
                <w:szCs w:val="22"/>
              </w:rPr>
              <w:t>Estudiantes  regulares,  estudiantes p</w:t>
            </w:r>
            <w:r>
              <w:rPr>
                <w:sz w:val="22"/>
                <w:szCs w:val="22"/>
              </w:rPr>
              <w:t xml:space="preserve">otenciales y personal académico, </w:t>
            </w:r>
            <w:r w:rsidRPr="00AB46E0">
              <w:rPr>
                <w:sz w:val="22"/>
                <w:szCs w:val="22"/>
              </w:rPr>
              <w:t>comunidad universitaria y nacional.</w:t>
            </w:r>
          </w:p>
        </w:tc>
      </w:tr>
      <w:tr w:rsidR="001953E8" w:rsidRPr="001F3B8A" w:rsidTr="00D5003F">
        <w:tc>
          <w:tcPr>
            <w:tcW w:w="0" w:type="auto"/>
          </w:tcPr>
          <w:p w:rsidR="001953E8" w:rsidRPr="001F3B8A" w:rsidRDefault="001953E8" w:rsidP="00D5003F">
            <w:pPr>
              <w:spacing w:line="240" w:lineRule="auto"/>
              <w:jc w:val="left"/>
              <w:rPr>
                <w:sz w:val="22"/>
                <w:szCs w:val="22"/>
              </w:rPr>
            </w:pPr>
            <w:r>
              <w:rPr>
                <w:sz w:val="22"/>
                <w:szCs w:val="22"/>
              </w:rPr>
              <w:lastRenderedPageBreak/>
              <w:t>Servicios de apoyo estudiantil.</w:t>
            </w:r>
          </w:p>
        </w:tc>
        <w:tc>
          <w:tcPr>
            <w:tcW w:w="0" w:type="auto"/>
          </w:tcPr>
          <w:p w:rsidR="001953E8" w:rsidRPr="00832FBB" w:rsidRDefault="001953E8" w:rsidP="00D5003F">
            <w:pPr>
              <w:spacing w:line="240" w:lineRule="auto"/>
              <w:rPr>
                <w:sz w:val="22"/>
                <w:szCs w:val="22"/>
              </w:rPr>
            </w:pPr>
            <w:r w:rsidRPr="00832FBB">
              <w:rPr>
                <w:sz w:val="22"/>
                <w:szCs w:val="22"/>
              </w:rPr>
              <w:t>Trámites de apoyo estudiantil en salud preventiva, promoción, apoyo económico, etc., desarrollo de talleres de apoyo, solicitudes de atención individual, apoyo a actividades del programa de  voluntariado</w:t>
            </w:r>
            <w:r>
              <w:rPr>
                <w:sz w:val="22"/>
                <w:szCs w:val="22"/>
              </w:rPr>
              <w:t>,</w:t>
            </w:r>
            <w:r w:rsidRPr="00832FBB">
              <w:rPr>
                <w:sz w:val="22"/>
                <w:szCs w:val="22"/>
              </w:rPr>
              <w:t xml:space="preserve"> seguimiento al plan de trabajo del sistema de sodas.</w:t>
            </w:r>
          </w:p>
        </w:tc>
        <w:tc>
          <w:tcPr>
            <w:tcW w:w="0" w:type="auto"/>
          </w:tcPr>
          <w:p w:rsidR="001953E8" w:rsidRPr="001F3B8A" w:rsidRDefault="001953E8" w:rsidP="00D5003F">
            <w:pPr>
              <w:spacing w:line="240" w:lineRule="auto"/>
              <w:jc w:val="left"/>
              <w:rPr>
                <w:sz w:val="22"/>
                <w:szCs w:val="22"/>
              </w:rPr>
            </w:pPr>
            <w:r>
              <w:rPr>
                <w:sz w:val="22"/>
                <w:szCs w:val="22"/>
              </w:rPr>
              <w:t>Estudiantes.</w:t>
            </w:r>
          </w:p>
        </w:tc>
      </w:tr>
      <w:tr w:rsidR="001953E8" w:rsidRPr="002B5EB1" w:rsidTr="00D5003F">
        <w:tc>
          <w:tcPr>
            <w:tcW w:w="0" w:type="auto"/>
            <w:gridSpan w:val="3"/>
          </w:tcPr>
          <w:p w:rsidR="001953E8" w:rsidRDefault="001953E8" w:rsidP="00D5003F">
            <w:pPr>
              <w:spacing w:line="240" w:lineRule="auto"/>
              <w:jc w:val="center"/>
              <w:rPr>
                <w:b/>
                <w:sz w:val="22"/>
                <w:szCs w:val="22"/>
              </w:rPr>
            </w:pPr>
          </w:p>
          <w:p w:rsidR="001953E8" w:rsidRPr="002B5EB1" w:rsidRDefault="001953E8" w:rsidP="00D5003F">
            <w:pPr>
              <w:spacing w:line="240" w:lineRule="auto"/>
              <w:jc w:val="center"/>
              <w:rPr>
                <w:b/>
                <w:sz w:val="22"/>
                <w:szCs w:val="22"/>
              </w:rPr>
            </w:pPr>
            <w:r w:rsidRPr="002B5EB1">
              <w:rPr>
                <w:b/>
                <w:sz w:val="22"/>
                <w:szCs w:val="22"/>
              </w:rPr>
              <w:t>PROGRAMA ADMINISTRATIVO</w:t>
            </w:r>
          </w:p>
        </w:tc>
      </w:tr>
      <w:tr w:rsidR="001953E8" w:rsidRPr="001F3B8A" w:rsidTr="00D5003F">
        <w:tc>
          <w:tcPr>
            <w:tcW w:w="0" w:type="auto"/>
          </w:tcPr>
          <w:p w:rsidR="001953E8" w:rsidRPr="00D012D9" w:rsidRDefault="001953E8" w:rsidP="00D5003F">
            <w:pPr>
              <w:spacing w:line="240" w:lineRule="auto"/>
              <w:jc w:val="left"/>
              <w:rPr>
                <w:sz w:val="22"/>
                <w:szCs w:val="22"/>
                <w:lang w:val="es-ES"/>
              </w:rPr>
            </w:pPr>
            <w:r w:rsidRPr="00D012D9">
              <w:rPr>
                <w:sz w:val="22"/>
                <w:szCs w:val="22"/>
                <w:lang w:val="es-ES"/>
              </w:rPr>
              <w:t>Servicios de apoyo a la gestión</w:t>
            </w:r>
            <w:r>
              <w:rPr>
                <w:sz w:val="22"/>
                <w:szCs w:val="22"/>
                <w:lang w:val="es-ES"/>
              </w:rPr>
              <w:t>.</w:t>
            </w:r>
          </w:p>
        </w:tc>
        <w:tc>
          <w:tcPr>
            <w:tcW w:w="0" w:type="auto"/>
          </w:tcPr>
          <w:p w:rsidR="001953E8" w:rsidRPr="00AB46E0" w:rsidRDefault="001953E8" w:rsidP="00D5003F">
            <w:pPr>
              <w:spacing w:line="240" w:lineRule="auto"/>
              <w:rPr>
                <w:sz w:val="22"/>
                <w:szCs w:val="22"/>
              </w:rPr>
            </w:pPr>
            <w:r w:rsidRPr="00832FBB">
              <w:rPr>
                <w:sz w:val="22"/>
                <w:szCs w:val="22"/>
              </w:rPr>
              <w:t xml:space="preserve">Trámites realizados, solicitudes atendidas, informes realizados, actividades de coordinación, diseño metodológico, desarrollo de modelos y proyectos tecnológicos, acuerdos tomados, </w:t>
            </w:r>
            <w:r>
              <w:rPr>
                <w:sz w:val="22"/>
                <w:szCs w:val="22"/>
              </w:rPr>
              <w:t xml:space="preserve">estudios elaborados, </w:t>
            </w:r>
            <w:r w:rsidRPr="00832FBB">
              <w:rPr>
                <w:sz w:val="22"/>
                <w:szCs w:val="22"/>
              </w:rPr>
              <w:t>procesos judiciales resueltos, recursos administrativos dictaminados, apelaciones resueltas, dictámenes emitidos, consultas técnicas emitidas</w:t>
            </w:r>
            <w:r w:rsidRPr="00AB46E0">
              <w:rPr>
                <w:sz w:val="22"/>
                <w:szCs w:val="22"/>
              </w:rPr>
              <w:t>,  estudios  y tramites en  materia judicial  y de contraloría,  actividades  de gestión del talento humano, equipo y herramientas tecnológicas.</w:t>
            </w:r>
          </w:p>
          <w:p w:rsidR="001953E8" w:rsidRPr="00D012D9" w:rsidRDefault="001953E8" w:rsidP="00D5003F">
            <w:pPr>
              <w:spacing w:line="240" w:lineRule="auto"/>
              <w:rPr>
                <w:sz w:val="22"/>
                <w:szCs w:val="22"/>
                <w:lang w:val="es-ES"/>
              </w:rPr>
            </w:pPr>
          </w:p>
        </w:tc>
        <w:tc>
          <w:tcPr>
            <w:tcW w:w="0" w:type="auto"/>
          </w:tcPr>
          <w:p w:rsidR="001953E8" w:rsidRPr="001F3B8A" w:rsidRDefault="001953E8" w:rsidP="00D5003F">
            <w:pPr>
              <w:spacing w:line="240" w:lineRule="auto"/>
              <w:jc w:val="left"/>
              <w:rPr>
                <w:sz w:val="22"/>
                <w:szCs w:val="22"/>
              </w:rPr>
            </w:pPr>
            <w:r>
              <w:rPr>
                <w:sz w:val="22"/>
                <w:szCs w:val="22"/>
              </w:rPr>
              <w:t>Autoridades superiores y comunidad universitaria.</w:t>
            </w:r>
          </w:p>
        </w:tc>
      </w:tr>
      <w:tr w:rsidR="001953E8" w:rsidRPr="001F3B8A" w:rsidTr="00D5003F">
        <w:tc>
          <w:tcPr>
            <w:tcW w:w="0" w:type="auto"/>
          </w:tcPr>
          <w:p w:rsidR="001953E8" w:rsidRPr="001F3B8A" w:rsidRDefault="001953E8" w:rsidP="00D5003F">
            <w:pPr>
              <w:spacing w:line="240" w:lineRule="auto"/>
              <w:jc w:val="left"/>
              <w:rPr>
                <w:sz w:val="22"/>
                <w:szCs w:val="22"/>
                <w:lang w:val="pt-BR"/>
              </w:rPr>
            </w:pPr>
            <w:r>
              <w:rPr>
                <w:sz w:val="22"/>
                <w:szCs w:val="22"/>
                <w:lang w:val="pt-BR"/>
              </w:rPr>
              <w:t>Obras y terrenos.</w:t>
            </w:r>
          </w:p>
        </w:tc>
        <w:tc>
          <w:tcPr>
            <w:tcW w:w="0" w:type="auto"/>
          </w:tcPr>
          <w:p w:rsidR="001953E8" w:rsidRPr="00832FBB" w:rsidRDefault="001953E8" w:rsidP="00D5003F">
            <w:pPr>
              <w:spacing w:line="240" w:lineRule="auto"/>
              <w:rPr>
                <w:sz w:val="22"/>
                <w:szCs w:val="22"/>
              </w:rPr>
            </w:pPr>
            <w:r w:rsidRPr="00832FBB">
              <w:rPr>
                <w:sz w:val="22"/>
                <w:szCs w:val="22"/>
              </w:rPr>
              <w:t>Solicitudes de inversión atendidas</w:t>
            </w:r>
            <w:r>
              <w:rPr>
                <w:sz w:val="22"/>
                <w:szCs w:val="22"/>
              </w:rPr>
              <w:t xml:space="preserve"> en materia de obras, </w:t>
            </w:r>
            <w:r w:rsidRPr="00AB46E0">
              <w:rPr>
                <w:sz w:val="22"/>
                <w:szCs w:val="22"/>
              </w:rPr>
              <w:t>equipo y herramientas tecnológicas;</w:t>
            </w:r>
            <w:r w:rsidRPr="00832FBB">
              <w:rPr>
                <w:sz w:val="22"/>
                <w:szCs w:val="22"/>
              </w:rPr>
              <w:t xml:space="preserve"> elaboración de sistemas automatizados; documentos sobre licitaciones; obras licitadas, diseñadas, tramitadas y en avance.</w:t>
            </w:r>
          </w:p>
          <w:p w:rsidR="001953E8" w:rsidRPr="00832FBB" w:rsidRDefault="001953E8" w:rsidP="00D5003F">
            <w:pPr>
              <w:spacing w:line="240" w:lineRule="auto"/>
              <w:rPr>
                <w:sz w:val="22"/>
                <w:szCs w:val="22"/>
              </w:rPr>
            </w:pPr>
          </w:p>
          <w:p w:rsidR="001953E8" w:rsidRPr="00832FBB" w:rsidRDefault="001953E8" w:rsidP="00D5003F">
            <w:pPr>
              <w:spacing w:line="240" w:lineRule="auto"/>
              <w:rPr>
                <w:sz w:val="22"/>
                <w:szCs w:val="22"/>
              </w:rPr>
            </w:pPr>
          </w:p>
        </w:tc>
        <w:tc>
          <w:tcPr>
            <w:tcW w:w="0" w:type="auto"/>
          </w:tcPr>
          <w:p w:rsidR="001953E8" w:rsidRPr="001F3B8A" w:rsidRDefault="001953E8" w:rsidP="00D5003F">
            <w:pPr>
              <w:spacing w:line="240" w:lineRule="auto"/>
              <w:jc w:val="left"/>
              <w:rPr>
                <w:sz w:val="22"/>
                <w:szCs w:val="22"/>
              </w:rPr>
            </w:pPr>
            <w:r>
              <w:rPr>
                <w:sz w:val="22"/>
                <w:szCs w:val="22"/>
              </w:rPr>
              <w:t>Comunidad universitaria</w:t>
            </w:r>
          </w:p>
        </w:tc>
      </w:tr>
    </w:tbl>
    <w:p w:rsidR="00E962AF" w:rsidRDefault="00E962AF" w:rsidP="00D57147">
      <w:pPr>
        <w:pStyle w:val="TITULO1"/>
      </w:pPr>
    </w:p>
    <w:p w:rsidR="00E962AF" w:rsidRDefault="00E962AF" w:rsidP="00D57147">
      <w:pPr>
        <w:pStyle w:val="TITULO1"/>
      </w:pPr>
    </w:p>
    <w:p w:rsidR="003973FB" w:rsidRDefault="003973FB" w:rsidP="00D57147">
      <w:pPr>
        <w:pStyle w:val="TITULO1"/>
      </w:pPr>
      <w:r>
        <w:br w:type="page"/>
      </w:r>
    </w:p>
    <w:p w:rsidR="00D8776B" w:rsidRPr="00CA56F7" w:rsidRDefault="00734B1A" w:rsidP="00D57147">
      <w:pPr>
        <w:pStyle w:val="TITULO1"/>
      </w:pPr>
      <w:bookmarkStart w:id="99" w:name="_Toc275958581"/>
      <w:r w:rsidRPr="00CA56F7">
        <w:t>1</w:t>
      </w:r>
      <w:r w:rsidR="00814272" w:rsidRPr="00CA56F7">
        <w:t>0</w:t>
      </w:r>
      <w:r w:rsidR="000A3A59" w:rsidRPr="00CA56F7">
        <w:t xml:space="preserve">. </w:t>
      </w:r>
      <w:r w:rsidR="00AF581B" w:rsidRPr="00CA56F7">
        <w:t xml:space="preserve">VINCULACIÓN DEl </w:t>
      </w:r>
      <w:r w:rsidR="00D8776B" w:rsidRPr="00CA56F7">
        <w:t>POAI-20</w:t>
      </w:r>
      <w:r w:rsidR="006003C5" w:rsidRPr="00CA56F7">
        <w:t>1</w:t>
      </w:r>
      <w:r w:rsidR="003E40C8">
        <w:t>2</w:t>
      </w:r>
      <w:r w:rsidR="00D8776B" w:rsidRPr="00CA56F7">
        <w:t xml:space="preserve"> CON EL PLAN NACIONAL DE </w:t>
      </w:r>
      <w:smartTag w:uri="urn:schemas-microsoft-com:office:smarttags" w:element="PersonName">
        <w:smartTagPr>
          <w:attr w:name="ProductID" w:val="LA EDUCACIￓN SUPERIOR"/>
        </w:smartTagPr>
        <w:r w:rsidR="00D8776B" w:rsidRPr="00CA56F7">
          <w:t>LA EDUCACIÓN SUPERIOR</w:t>
        </w:r>
      </w:smartTag>
      <w:r w:rsidR="00D8776B" w:rsidRPr="00CA56F7">
        <w:t xml:space="preserve"> UNIVERSITARIA ESTATAL</w:t>
      </w:r>
      <w:bookmarkEnd w:id="97"/>
      <w:bookmarkEnd w:id="98"/>
      <w:r w:rsidR="00F30CD8">
        <w:t xml:space="preserve"> Y EL PLAN ESTRAT</w:t>
      </w:r>
      <w:r w:rsidR="003E40C8">
        <w:t>É</w:t>
      </w:r>
      <w:r w:rsidR="00F30CD8">
        <w:t>GICO INSTITUCIONAL</w:t>
      </w:r>
      <w:bookmarkEnd w:id="99"/>
    </w:p>
    <w:p w:rsidR="007D5760" w:rsidRPr="0032000C" w:rsidRDefault="007D5760" w:rsidP="00D8776B">
      <w:pPr>
        <w:autoSpaceDE w:val="0"/>
        <w:autoSpaceDN w:val="0"/>
        <w:adjustRightInd w:val="0"/>
        <w:rPr>
          <w:rFonts w:cs="Arial"/>
          <w:b/>
          <w:color w:val="3366FF"/>
        </w:rPr>
      </w:pPr>
    </w:p>
    <w:p w:rsidR="0018784D" w:rsidRPr="006637A9" w:rsidRDefault="00D8776B" w:rsidP="00D8776B">
      <w:pPr>
        <w:autoSpaceDE w:val="0"/>
        <w:autoSpaceDN w:val="0"/>
        <w:adjustRightInd w:val="0"/>
        <w:rPr>
          <w:rFonts w:cs="Arial"/>
          <w:color w:val="FF9900"/>
        </w:rPr>
      </w:pPr>
      <w:smartTag w:uri="urn:schemas-microsoft-com:office:smarttags" w:element="PersonName">
        <w:smartTagPr>
          <w:attr w:name="ProductID" w:val="la Universidad Nacional"/>
        </w:smartTagPr>
        <w:r w:rsidRPr="006637A9">
          <w:rPr>
            <w:rFonts w:cs="Arial"/>
            <w:color w:val="000000"/>
          </w:rPr>
          <w:t>La Universidad Nacional</w:t>
        </w:r>
      </w:smartTag>
      <w:r w:rsidRPr="006637A9">
        <w:rPr>
          <w:rFonts w:cs="Arial"/>
          <w:color w:val="000000"/>
        </w:rPr>
        <w:t xml:space="preserve"> como institución pública</w:t>
      </w:r>
      <w:r w:rsidR="009363B5" w:rsidRPr="006637A9">
        <w:rPr>
          <w:rFonts w:cs="Arial"/>
          <w:color w:val="000000"/>
        </w:rPr>
        <w:t xml:space="preserve"> de educación superior</w:t>
      </w:r>
      <w:r w:rsidR="003D7F6E">
        <w:rPr>
          <w:rFonts w:cs="Arial"/>
          <w:color w:val="000000"/>
        </w:rPr>
        <w:t xml:space="preserve">, </w:t>
      </w:r>
      <w:r w:rsidRPr="006637A9">
        <w:rPr>
          <w:rFonts w:cs="Arial"/>
          <w:color w:val="000000"/>
        </w:rPr>
        <w:t xml:space="preserve">de conformidad con el artículo 85 de </w:t>
      </w:r>
      <w:smartTag w:uri="urn:schemas-microsoft-com:office:smarttags" w:element="PersonName">
        <w:smartTagPr>
          <w:attr w:name="ProductID" w:val="ミ㹼ヸ⛰ꗜヘ#Ơ ǲȈ,3 aVǵȌࢢ匊䀀䀀䀀䀀Đ@＞ἠ聱°°°°°°°°°°°°°°°°°°°°°°°°°°°°°°°°@@ppðÀ@PPp@P@@ppppppppppPPpÐ     `p À°°  à  P@PpPpp`ppPp@@@Àppp``Pppp``0`p°p°PppàPPà°°°PPpppàPP ° @pppp @pP p`@@PP@Pp°°°p      à PPPP  °°°°°°     pppppp `````@@@@pppppppppࣜܡƻÜWͫᑸʼ`` ￼ ÿᜀ᪲뾀ڛ‡＞‟DRIVĚS\VVƫȌ࢜ꀊ䀀䀀䀀䀀ð0＞ἠ聱0@p``° 0@@`p0@00``````````@@ppp`°pp@`p° p °p@0@p`@``P``@`p@@p@ p```PP@pP```P0P``@``ÀPP@°@Àp@@``P`À@ÐP@`0@````0`P@`p@`Pp@@@p`0@@@``Àpppp@@@@     ppp``````P````@@@@`p`````p`pppp`p`ࣜܡƻÜWͪᑷʼ`` ￼ ᜀ᪲뾀ڛ‡＞‟Ě!VŁȈ耂(Ă%H茂`%ꂂȒ%`䄀᠀嘀㄀㴀㰳Ⴏ䌀乏剔繏3㸀̀Ѐꐲ㶦㰳ᒯ䌀伀一吀刀伀䰀 䐀䔀 䤀一䘀伀刀䴀䔀匀᠀!ĢȈ畘#ꀈͣĪȈ畘#帐͠ĒȈ㳄ヸ㰔ヸ买ミ㾰ͤ⮘Ա徘͠ᐐĚȈ畘#Ѱ͞ĂȈ㳄ヸ曈㰔ヸ买ミ⬘ԱⰘԱ徘͠ᐐĊȈ畘#Ѱ͞ǲȈ㳄ヸ鱠㰔ヸ买ミ⮘ԱⲘԱ徘͠ᐐǺȈ畘#ਸ͞ǢȈ㳄ヸ차㰔ヸ买ミⰘԱ徘͠ᐐǪȈ畘#ਸ͞ǒȌઈ͟竰#ǔȌᜈ͞ƘǖȌឈ͞ƈǘȈ灘ᙸ͞꽘ǝȈↄ睋Ⅰ睋Ѕ颈⵰Ա᛬ￜԮ粑۰粒⹘Աⷠ͞ԱⷠԱⅈ睋⵰Աℴ睋⵰Աℤ睋℔睋뼬睋뼜睋⸔Ա⸔Ա斴鷃㤹ꏥ뭻竲તƺȈⶸԱ⿘Ա孈#ƿȌ''帐͠ⶀ͞뎈Ⳉ͞裨#鵘#ਸ͞א͞#邠ຐ͞ཐ͞Ѱ͞#宸͟‸￨#鯸#飠#ﱸ#鲨#θ͞瞸##ڨ͞蹘#ⷐ͞#﯀##ව͞偠##ﱘ##畘#ꀈͣƖȊoleaut32.dllƛȎoleaut32.dll ƀȈ瘰眐ㆆ플ྉ䣸Ҳж鵢ხ⸔Ա棄͟检͟⿐Ա ƉȈ⾰Ա൐⹠Ա䉘ƎȈ"/>
        </w:smartTagPr>
        <w:r w:rsidRPr="006637A9">
          <w:rPr>
            <w:rFonts w:cs="Arial"/>
            <w:color w:val="000000"/>
          </w:rPr>
          <w:t>la Constitución Política</w:t>
        </w:r>
      </w:smartTag>
      <w:r w:rsidRPr="006637A9">
        <w:rPr>
          <w:rFonts w:cs="Arial"/>
          <w:color w:val="000000"/>
        </w:rPr>
        <w:t xml:space="preserve"> de </w:t>
      </w:r>
      <w:smartTag w:uri="urn:schemas-microsoft-com:office:smarttags" w:element="PersonName">
        <w:smartTagPr>
          <w:attr w:name="ProductID" w:val="la Rep￺blica"/>
        </w:smartTagPr>
        <w:r w:rsidRPr="006637A9">
          <w:rPr>
            <w:rFonts w:cs="Arial"/>
            <w:color w:val="000000"/>
          </w:rPr>
          <w:t>la República</w:t>
        </w:r>
      </w:smartTag>
      <w:r w:rsidRPr="006637A9">
        <w:rPr>
          <w:rFonts w:cs="Arial"/>
          <w:color w:val="000000"/>
        </w:rPr>
        <w:t xml:space="preserve"> y los artículos </w:t>
      </w:r>
      <w:smartTag w:uri="urn:schemas-microsoft-com:office:smarttags" w:element="metricconverter">
        <w:smartTagPr>
          <w:attr w:name="ProductID" w:val="3 a"/>
        </w:smartTagPr>
        <w:r w:rsidRPr="006637A9">
          <w:rPr>
            <w:rFonts w:cs="Arial"/>
            <w:color w:val="000000"/>
          </w:rPr>
          <w:t>3 a</w:t>
        </w:r>
      </w:smartTag>
      <w:r w:rsidRPr="006637A9">
        <w:rPr>
          <w:rFonts w:cs="Arial"/>
          <w:color w:val="000000"/>
        </w:rPr>
        <w:t xml:space="preserve">) y </w:t>
      </w:r>
      <w:smartTag w:uri="urn:schemas-microsoft-com:office:smarttags" w:element="metricconverter">
        <w:smartTagPr>
          <w:attr w:name="ProductID" w:val="17 a"/>
        </w:smartTagPr>
        <w:r w:rsidRPr="006637A9">
          <w:rPr>
            <w:rFonts w:cs="Arial"/>
            <w:color w:val="000000"/>
          </w:rPr>
          <w:t>17 a</w:t>
        </w:r>
      </w:smartTag>
      <w:r w:rsidRPr="006637A9">
        <w:rPr>
          <w:rFonts w:cs="Arial"/>
          <w:color w:val="000000"/>
        </w:rPr>
        <w:t xml:space="preserve">) del Convenio de </w:t>
      </w:r>
      <w:r w:rsidR="009530CD" w:rsidRPr="006637A9">
        <w:rPr>
          <w:rFonts w:cs="Arial"/>
          <w:color w:val="000000"/>
        </w:rPr>
        <w:t>c</w:t>
      </w:r>
      <w:r w:rsidRPr="006637A9">
        <w:rPr>
          <w:rFonts w:cs="Arial"/>
          <w:color w:val="000000"/>
        </w:rPr>
        <w:t xml:space="preserve">oordinación de la </w:t>
      </w:r>
      <w:r w:rsidR="009530CD" w:rsidRPr="006637A9">
        <w:rPr>
          <w:rFonts w:cs="Arial"/>
          <w:color w:val="000000"/>
        </w:rPr>
        <w:t>e</w:t>
      </w:r>
      <w:r w:rsidRPr="006637A9">
        <w:rPr>
          <w:rFonts w:cs="Arial"/>
          <w:color w:val="000000"/>
        </w:rPr>
        <w:t xml:space="preserve">ducación </w:t>
      </w:r>
      <w:r w:rsidR="009530CD" w:rsidRPr="006637A9">
        <w:rPr>
          <w:rFonts w:cs="Arial"/>
          <w:color w:val="000000"/>
        </w:rPr>
        <w:t>s</w:t>
      </w:r>
      <w:r w:rsidRPr="006637A9">
        <w:rPr>
          <w:rFonts w:cs="Arial"/>
          <w:color w:val="000000"/>
        </w:rPr>
        <w:t xml:space="preserve">uperior </w:t>
      </w:r>
      <w:r w:rsidR="009530CD" w:rsidRPr="006637A9">
        <w:rPr>
          <w:rFonts w:cs="Arial"/>
          <w:color w:val="000000"/>
        </w:rPr>
        <w:t>u</w:t>
      </w:r>
      <w:r w:rsidRPr="006637A9">
        <w:rPr>
          <w:rFonts w:cs="Arial"/>
          <w:color w:val="000000"/>
        </w:rPr>
        <w:t xml:space="preserve">niversitaria </w:t>
      </w:r>
      <w:r w:rsidR="009530CD" w:rsidRPr="006637A9">
        <w:rPr>
          <w:rFonts w:cs="Arial"/>
          <w:color w:val="000000"/>
        </w:rPr>
        <w:t>e</w:t>
      </w:r>
      <w:r w:rsidRPr="006637A9">
        <w:rPr>
          <w:rFonts w:cs="Arial"/>
          <w:color w:val="000000"/>
        </w:rPr>
        <w:t xml:space="preserve">statal, formula su Plan </w:t>
      </w:r>
      <w:r w:rsidR="009530CD" w:rsidRPr="006637A9">
        <w:rPr>
          <w:rFonts w:cs="Arial"/>
          <w:color w:val="000000"/>
        </w:rPr>
        <w:t>o</w:t>
      </w:r>
      <w:r w:rsidRPr="006637A9">
        <w:rPr>
          <w:rFonts w:cs="Arial"/>
          <w:color w:val="000000"/>
        </w:rPr>
        <w:t xml:space="preserve">perativo </w:t>
      </w:r>
      <w:r w:rsidR="009530CD" w:rsidRPr="006637A9">
        <w:rPr>
          <w:rFonts w:cs="Arial"/>
          <w:color w:val="000000"/>
        </w:rPr>
        <w:t>a</w:t>
      </w:r>
      <w:r w:rsidRPr="006637A9">
        <w:rPr>
          <w:rFonts w:cs="Arial"/>
          <w:color w:val="000000"/>
        </w:rPr>
        <w:t xml:space="preserve">nual </w:t>
      </w:r>
      <w:r w:rsidR="009530CD" w:rsidRPr="006637A9">
        <w:rPr>
          <w:rFonts w:cs="Arial"/>
          <w:color w:val="000000"/>
        </w:rPr>
        <w:t>i</w:t>
      </w:r>
      <w:r w:rsidRPr="006637A9">
        <w:rPr>
          <w:rFonts w:cs="Arial"/>
          <w:color w:val="000000"/>
        </w:rPr>
        <w:t xml:space="preserve">nstitucional (POAI) </w:t>
      </w:r>
      <w:r w:rsidR="009363B5" w:rsidRPr="006637A9">
        <w:rPr>
          <w:rFonts w:cs="Arial"/>
          <w:color w:val="000000"/>
        </w:rPr>
        <w:t xml:space="preserve">en </w:t>
      </w:r>
      <w:r w:rsidRPr="006637A9">
        <w:rPr>
          <w:rFonts w:cs="Arial"/>
          <w:color w:val="000000"/>
        </w:rPr>
        <w:t>con</w:t>
      </w:r>
      <w:r w:rsidR="009363B5" w:rsidRPr="006637A9">
        <w:rPr>
          <w:rFonts w:cs="Arial"/>
          <w:color w:val="000000"/>
        </w:rPr>
        <w:t>cordancia con</w:t>
      </w:r>
      <w:r w:rsidRPr="006637A9">
        <w:rPr>
          <w:rFonts w:cs="Arial"/>
          <w:color w:val="000000"/>
        </w:rPr>
        <w:t xml:space="preserve"> el Plan </w:t>
      </w:r>
      <w:r w:rsidR="009530CD" w:rsidRPr="006637A9">
        <w:rPr>
          <w:rFonts w:cs="Arial"/>
          <w:color w:val="000000"/>
        </w:rPr>
        <w:t>n</w:t>
      </w:r>
      <w:r w:rsidRPr="006637A9">
        <w:rPr>
          <w:rFonts w:cs="Arial"/>
          <w:color w:val="000000"/>
        </w:rPr>
        <w:t xml:space="preserve">acional de la </w:t>
      </w:r>
      <w:r w:rsidR="009530CD" w:rsidRPr="006637A9">
        <w:rPr>
          <w:rFonts w:cs="Arial"/>
          <w:color w:val="000000"/>
        </w:rPr>
        <w:t>e</w:t>
      </w:r>
      <w:r w:rsidRPr="006637A9">
        <w:rPr>
          <w:rFonts w:cs="Arial"/>
          <w:color w:val="000000"/>
        </w:rPr>
        <w:t xml:space="preserve">ducación </w:t>
      </w:r>
      <w:r w:rsidR="009530CD" w:rsidRPr="006637A9">
        <w:rPr>
          <w:rFonts w:cs="Arial"/>
          <w:color w:val="000000"/>
        </w:rPr>
        <w:t>s</w:t>
      </w:r>
      <w:r w:rsidRPr="006637A9">
        <w:rPr>
          <w:rFonts w:cs="Arial"/>
          <w:color w:val="000000"/>
        </w:rPr>
        <w:t xml:space="preserve">uperior </w:t>
      </w:r>
      <w:r w:rsidR="009530CD" w:rsidRPr="006637A9">
        <w:rPr>
          <w:rFonts w:cs="Arial"/>
          <w:color w:val="000000"/>
        </w:rPr>
        <w:t>u</w:t>
      </w:r>
      <w:r w:rsidRPr="006637A9">
        <w:rPr>
          <w:rFonts w:cs="Arial"/>
          <w:color w:val="000000"/>
        </w:rPr>
        <w:t xml:space="preserve">niversitaria </w:t>
      </w:r>
      <w:r w:rsidR="009530CD" w:rsidRPr="006637A9">
        <w:rPr>
          <w:rFonts w:cs="Arial"/>
          <w:color w:val="000000"/>
        </w:rPr>
        <w:t>e</w:t>
      </w:r>
      <w:r w:rsidRPr="006637A9">
        <w:rPr>
          <w:rFonts w:cs="Arial"/>
          <w:color w:val="000000"/>
        </w:rPr>
        <w:t>statal (P</w:t>
      </w:r>
      <w:r w:rsidR="006A7534" w:rsidRPr="006637A9">
        <w:rPr>
          <w:rFonts w:cs="Arial"/>
          <w:color w:val="000000"/>
        </w:rPr>
        <w:t>lanes</w:t>
      </w:r>
      <w:r w:rsidR="009363B5" w:rsidRPr="006637A9">
        <w:rPr>
          <w:rFonts w:cs="Arial"/>
          <w:color w:val="000000"/>
        </w:rPr>
        <w:t>)</w:t>
      </w:r>
      <w:r w:rsidR="004A05C1">
        <w:rPr>
          <w:rFonts w:cs="Arial"/>
          <w:color w:val="000000"/>
        </w:rPr>
        <w:t>.</w:t>
      </w:r>
    </w:p>
    <w:p w:rsidR="00CF09CA" w:rsidRPr="0032000C" w:rsidRDefault="00CF09CA" w:rsidP="00CF09CA">
      <w:pPr>
        <w:rPr>
          <w:color w:val="3366FF"/>
        </w:rPr>
      </w:pPr>
    </w:p>
    <w:p w:rsidR="00E053A9" w:rsidRPr="00B53AAF" w:rsidRDefault="00334C5B" w:rsidP="0018784D">
      <w:pPr>
        <w:autoSpaceDE w:val="0"/>
        <w:autoSpaceDN w:val="0"/>
        <w:adjustRightInd w:val="0"/>
        <w:rPr>
          <w:rFonts w:cs="Arial"/>
          <w:color w:val="000000"/>
          <w:lang w:val="es-ES"/>
        </w:rPr>
      </w:pPr>
      <w:r w:rsidRPr="00B53AAF">
        <w:rPr>
          <w:rFonts w:cs="Arial"/>
          <w:color w:val="000000"/>
          <w:spacing w:val="-3"/>
        </w:rPr>
        <w:t>El P</w:t>
      </w:r>
      <w:r w:rsidR="00C17197" w:rsidRPr="00B53AAF">
        <w:rPr>
          <w:rFonts w:cs="Arial"/>
          <w:color w:val="000000"/>
          <w:spacing w:val="-3"/>
        </w:rPr>
        <w:t xml:space="preserve">lanes </w:t>
      </w:r>
      <w:r w:rsidRPr="00B53AAF">
        <w:rPr>
          <w:rFonts w:cs="Arial"/>
          <w:color w:val="000000"/>
          <w:spacing w:val="-3"/>
        </w:rPr>
        <w:t>20</w:t>
      </w:r>
      <w:r w:rsidR="006637A9" w:rsidRPr="00B53AAF">
        <w:rPr>
          <w:rFonts w:cs="Arial"/>
          <w:color w:val="000000"/>
          <w:spacing w:val="-3"/>
        </w:rPr>
        <w:t>11-2015</w:t>
      </w:r>
      <w:r w:rsidRPr="00B53AAF">
        <w:rPr>
          <w:rFonts w:cs="Arial"/>
          <w:color w:val="000000"/>
          <w:spacing w:val="-3"/>
        </w:rPr>
        <w:t xml:space="preserve"> establece</w:t>
      </w:r>
      <w:r w:rsidRPr="00B53AAF">
        <w:rPr>
          <w:rFonts w:cs="Arial"/>
          <w:color w:val="000000"/>
          <w:lang w:val="es-ES"/>
        </w:rPr>
        <w:t xml:space="preserve"> la definición</w:t>
      </w:r>
      <w:r w:rsidR="00B53AAF" w:rsidRPr="00B53AAF">
        <w:rPr>
          <w:rFonts w:cs="Arial"/>
          <w:color w:val="000000"/>
          <w:lang w:val="es-ES"/>
        </w:rPr>
        <w:t>,</w:t>
      </w:r>
      <w:r w:rsidR="001D728C" w:rsidRPr="00B53AAF">
        <w:rPr>
          <w:rFonts w:cs="Arial"/>
          <w:color w:val="000000"/>
          <w:lang w:val="es-ES"/>
        </w:rPr>
        <w:t xml:space="preserve"> </w:t>
      </w:r>
      <w:r w:rsidR="009530CD" w:rsidRPr="00B53AAF">
        <w:rPr>
          <w:rFonts w:cs="Arial"/>
          <w:color w:val="000000"/>
          <w:lang w:val="es-ES"/>
        </w:rPr>
        <w:t>la</w:t>
      </w:r>
      <w:r w:rsidRPr="00B53AAF">
        <w:rPr>
          <w:rFonts w:cs="Arial"/>
          <w:color w:val="000000"/>
          <w:lang w:val="es-ES"/>
        </w:rPr>
        <w:t xml:space="preserve"> misión, </w:t>
      </w:r>
      <w:r w:rsidR="001D728C" w:rsidRPr="00B53AAF">
        <w:rPr>
          <w:rFonts w:cs="Arial"/>
          <w:color w:val="000000"/>
          <w:lang w:val="es-ES"/>
        </w:rPr>
        <w:t xml:space="preserve">la </w:t>
      </w:r>
      <w:r w:rsidRPr="00B53AAF">
        <w:rPr>
          <w:rFonts w:cs="Arial"/>
          <w:color w:val="000000"/>
          <w:lang w:val="es-ES"/>
        </w:rPr>
        <w:t xml:space="preserve">visión, </w:t>
      </w:r>
      <w:r w:rsidR="001D728C" w:rsidRPr="00B53AAF">
        <w:rPr>
          <w:rFonts w:cs="Arial"/>
          <w:color w:val="000000"/>
          <w:lang w:val="es-ES"/>
        </w:rPr>
        <w:t xml:space="preserve">los </w:t>
      </w:r>
      <w:r w:rsidRPr="00B53AAF">
        <w:rPr>
          <w:rFonts w:cs="Arial"/>
          <w:color w:val="000000"/>
          <w:lang w:val="es-ES"/>
        </w:rPr>
        <w:t xml:space="preserve">principios y </w:t>
      </w:r>
      <w:r w:rsidR="001D728C" w:rsidRPr="00B53AAF">
        <w:rPr>
          <w:rFonts w:cs="Arial"/>
          <w:color w:val="000000"/>
          <w:lang w:val="es-ES"/>
        </w:rPr>
        <w:t xml:space="preserve">los </w:t>
      </w:r>
      <w:r w:rsidRPr="00B53AAF">
        <w:rPr>
          <w:rFonts w:cs="Arial"/>
          <w:color w:val="000000"/>
          <w:lang w:val="es-ES"/>
        </w:rPr>
        <w:t>valores</w:t>
      </w:r>
      <w:r w:rsidR="0039579C" w:rsidRPr="00B53AAF">
        <w:rPr>
          <w:rFonts w:cs="Arial"/>
          <w:color w:val="000000"/>
          <w:lang w:val="es-ES"/>
        </w:rPr>
        <w:t xml:space="preserve">, </w:t>
      </w:r>
      <w:r w:rsidR="003E40C8">
        <w:rPr>
          <w:rFonts w:cs="Arial"/>
          <w:color w:val="000000"/>
          <w:lang w:val="es-ES"/>
        </w:rPr>
        <w:t xml:space="preserve">los </w:t>
      </w:r>
      <w:r w:rsidR="00B53AAF" w:rsidRPr="00B53AAF">
        <w:rPr>
          <w:rFonts w:cs="Arial"/>
          <w:color w:val="000000"/>
          <w:lang w:val="es-ES"/>
        </w:rPr>
        <w:t>lineamientos, los o</w:t>
      </w:r>
      <w:r w:rsidR="0039579C" w:rsidRPr="00B53AAF">
        <w:rPr>
          <w:rFonts w:cs="Arial"/>
          <w:color w:val="000000"/>
          <w:lang w:val="es-ES"/>
        </w:rPr>
        <w:t xml:space="preserve">bjetivos y </w:t>
      </w:r>
      <w:r w:rsidR="003E40C8">
        <w:rPr>
          <w:rFonts w:cs="Arial"/>
          <w:color w:val="000000"/>
          <w:lang w:val="es-ES"/>
        </w:rPr>
        <w:t xml:space="preserve">las </w:t>
      </w:r>
      <w:r w:rsidR="0039579C" w:rsidRPr="00B53AAF">
        <w:rPr>
          <w:rFonts w:cs="Arial"/>
          <w:color w:val="000000"/>
          <w:lang w:val="es-ES"/>
        </w:rPr>
        <w:t xml:space="preserve">acciones </w:t>
      </w:r>
      <w:r w:rsidR="000B7823" w:rsidRPr="00B53AAF">
        <w:rPr>
          <w:rFonts w:cs="Arial"/>
          <w:color w:val="000000"/>
          <w:lang w:val="es-ES"/>
        </w:rPr>
        <w:t>estratégicas</w:t>
      </w:r>
      <w:r w:rsidR="00B53AAF" w:rsidRPr="00B53AAF">
        <w:rPr>
          <w:rFonts w:cs="Arial"/>
          <w:color w:val="000000"/>
          <w:lang w:val="es-ES"/>
        </w:rPr>
        <w:t xml:space="preserve"> </w:t>
      </w:r>
      <w:r w:rsidRPr="00B53AAF">
        <w:rPr>
          <w:rFonts w:cs="Arial"/>
          <w:color w:val="000000"/>
          <w:spacing w:val="-3"/>
        </w:rPr>
        <w:t xml:space="preserve">del Sistema de </w:t>
      </w:r>
      <w:r w:rsidR="00F31E73">
        <w:rPr>
          <w:rFonts w:cs="Arial"/>
          <w:color w:val="000000"/>
          <w:spacing w:val="-3"/>
        </w:rPr>
        <w:t>E</w:t>
      </w:r>
      <w:r w:rsidRPr="00B53AAF">
        <w:rPr>
          <w:rFonts w:cs="Arial"/>
          <w:color w:val="000000"/>
          <w:spacing w:val="-3"/>
        </w:rPr>
        <w:t xml:space="preserve">ducación </w:t>
      </w:r>
      <w:r w:rsidR="00F31E73">
        <w:rPr>
          <w:rFonts w:cs="Arial"/>
          <w:color w:val="000000"/>
          <w:spacing w:val="-3"/>
        </w:rPr>
        <w:t>S</w:t>
      </w:r>
      <w:r w:rsidRPr="00B53AAF">
        <w:rPr>
          <w:rFonts w:cs="Arial"/>
          <w:color w:val="000000"/>
          <w:spacing w:val="-3"/>
        </w:rPr>
        <w:t xml:space="preserve">uperior </w:t>
      </w:r>
      <w:r w:rsidR="00F31E73">
        <w:rPr>
          <w:rFonts w:cs="Arial"/>
          <w:color w:val="000000"/>
          <w:spacing w:val="-3"/>
        </w:rPr>
        <w:t>U</w:t>
      </w:r>
      <w:r w:rsidR="00B53AAF" w:rsidRPr="00B53AAF">
        <w:rPr>
          <w:rFonts w:cs="Arial"/>
          <w:color w:val="000000"/>
          <w:spacing w:val="-3"/>
        </w:rPr>
        <w:t xml:space="preserve">niversitario </w:t>
      </w:r>
      <w:r w:rsidR="00F31E73">
        <w:rPr>
          <w:rFonts w:cs="Arial"/>
          <w:color w:val="000000"/>
          <w:spacing w:val="-3"/>
        </w:rPr>
        <w:t>E</w:t>
      </w:r>
      <w:r w:rsidRPr="00B53AAF">
        <w:rPr>
          <w:rFonts w:cs="Arial"/>
          <w:color w:val="000000"/>
          <w:spacing w:val="-3"/>
        </w:rPr>
        <w:t>statal, integrado por las cuatro universidades estatales</w:t>
      </w:r>
      <w:r w:rsidR="009530CD" w:rsidRPr="00B53AAF">
        <w:rPr>
          <w:rFonts w:cs="Arial"/>
          <w:color w:val="000000"/>
          <w:spacing w:val="-3"/>
        </w:rPr>
        <w:t>:</w:t>
      </w:r>
      <w:r w:rsidRPr="00B53AAF">
        <w:rPr>
          <w:rFonts w:cs="Arial"/>
          <w:color w:val="000000"/>
          <w:spacing w:val="-3"/>
        </w:rPr>
        <w:t xml:space="preserve"> Universidad de Costa Rica, Instituto Tecnológico de Cost</w:t>
      </w:r>
      <w:r w:rsidR="001D728C" w:rsidRPr="00B53AAF">
        <w:rPr>
          <w:rFonts w:cs="Arial"/>
          <w:color w:val="000000"/>
          <w:spacing w:val="-3"/>
        </w:rPr>
        <w:t xml:space="preserve">a Rica, Universidad Nacional y </w:t>
      </w:r>
      <w:r w:rsidRPr="00B53AAF">
        <w:rPr>
          <w:rFonts w:cs="Arial"/>
          <w:color w:val="000000"/>
          <w:spacing w:val="-3"/>
        </w:rPr>
        <w:t>Universidad Estatal a Distancia</w:t>
      </w:r>
      <w:r w:rsidR="00760320">
        <w:rPr>
          <w:rFonts w:cs="Arial"/>
          <w:color w:val="000000"/>
          <w:spacing w:val="-3"/>
        </w:rPr>
        <w:t>,</w:t>
      </w:r>
      <w:r w:rsidR="0050305C" w:rsidRPr="00B53AAF">
        <w:rPr>
          <w:rFonts w:cs="Arial"/>
          <w:color w:val="000000"/>
          <w:spacing w:val="-3"/>
        </w:rPr>
        <w:t xml:space="preserve"> y</w:t>
      </w:r>
      <w:r w:rsidRPr="00B53AAF">
        <w:rPr>
          <w:rFonts w:cs="Arial"/>
          <w:color w:val="000000"/>
          <w:spacing w:val="-3"/>
        </w:rPr>
        <w:t xml:space="preserve"> coordinado por el </w:t>
      </w:r>
      <w:r w:rsidR="001D728C" w:rsidRPr="00B53AAF">
        <w:rPr>
          <w:rFonts w:cs="Arial"/>
          <w:color w:val="000000"/>
          <w:spacing w:val="-3"/>
        </w:rPr>
        <w:t>Consejo Nacional de Rectores</w:t>
      </w:r>
      <w:r w:rsidR="00760320">
        <w:rPr>
          <w:rFonts w:cs="Arial"/>
          <w:color w:val="000000"/>
          <w:spacing w:val="-3"/>
        </w:rPr>
        <w:t xml:space="preserve"> (Conare)</w:t>
      </w:r>
      <w:r w:rsidR="0050305C" w:rsidRPr="00B53AAF">
        <w:rPr>
          <w:rFonts w:cs="Arial"/>
          <w:color w:val="000000"/>
          <w:spacing w:val="-3"/>
        </w:rPr>
        <w:t>.</w:t>
      </w:r>
      <w:r w:rsidRPr="00B53AAF">
        <w:rPr>
          <w:rFonts w:cs="Arial"/>
          <w:color w:val="000000"/>
          <w:spacing w:val="-3"/>
        </w:rPr>
        <w:t xml:space="preserve"> </w:t>
      </w:r>
    </w:p>
    <w:p w:rsidR="006525D5" w:rsidRPr="0032000C" w:rsidRDefault="006525D5" w:rsidP="009363B5">
      <w:pPr>
        <w:autoSpaceDE w:val="0"/>
        <w:autoSpaceDN w:val="0"/>
        <w:adjustRightInd w:val="0"/>
        <w:rPr>
          <w:rFonts w:cs="Arial"/>
          <w:b/>
          <w:color w:val="3366FF"/>
          <w:lang w:val="es-ES"/>
        </w:rPr>
      </w:pPr>
    </w:p>
    <w:p w:rsidR="009363B5" w:rsidRPr="00EE1FA5" w:rsidRDefault="00EF7B0C" w:rsidP="00EF7B0C">
      <w:pPr>
        <w:autoSpaceDE w:val="0"/>
        <w:autoSpaceDN w:val="0"/>
        <w:adjustRightInd w:val="0"/>
        <w:rPr>
          <w:rFonts w:cs="Arial"/>
          <w:b/>
          <w:color w:val="000000"/>
          <w:lang w:val="es-ES"/>
        </w:rPr>
      </w:pPr>
      <w:r w:rsidRPr="00EE1FA5">
        <w:rPr>
          <w:rFonts w:cs="Arial"/>
          <w:b/>
          <w:color w:val="000000"/>
          <w:lang w:val="es-ES"/>
        </w:rPr>
        <w:t>Definición del Sistema:</w:t>
      </w:r>
    </w:p>
    <w:p w:rsidR="00AA6F71" w:rsidRPr="00EE1FA5" w:rsidRDefault="00AA6F71" w:rsidP="009363B5">
      <w:pPr>
        <w:autoSpaceDE w:val="0"/>
        <w:autoSpaceDN w:val="0"/>
        <w:adjustRightInd w:val="0"/>
        <w:rPr>
          <w:rFonts w:cs="Arial"/>
          <w:color w:val="000000"/>
          <w:lang w:val="es-ES"/>
        </w:rPr>
      </w:pPr>
    </w:p>
    <w:p w:rsidR="006003C5" w:rsidRPr="00EE1FA5" w:rsidRDefault="00EE1FA5" w:rsidP="00EE1FA5">
      <w:pPr>
        <w:autoSpaceDE w:val="0"/>
        <w:autoSpaceDN w:val="0"/>
        <w:adjustRightInd w:val="0"/>
        <w:rPr>
          <w:rFonts w:cs="Arial"/>
          <w:color w:val="000000"/>
        </w:rPr>
      </w:pPr>
      <w:r w:rsidRPr="00EE1FA5">
        <w:rPr>
          <w:rFonts w:cs="Arial"/>
          <w:color w:val="000000"/>
        </w:rPr>
        <w:t>E</w:t>
      </w:r>
      <w:r w:rsidR="006003C5" w:rsidRPr="00EE1FA5">
        <w:rPr>
          <w:rFonts w:cs="Arial"/>
          <w:color w:val="000000"/>
        </w:rPr>
        <w:t xml:space="preserve">l Sistema de Educación Superior Universitaria Estatal costarricense es el espacio de trabajo conjunto </w:t>
      </w:r>
      <w:r w:rsidR="00760320">
        <w:rPr>
          <w:rFonts w:cs="Arial"/>
          <w:color w:val="000000"/>
        </w:rPr>
        <w:t>de las</w:t>
      </w:r>
      <w:r w:rsidR="00760320" w:rsidRPr="00EE1FA5">
        <w:rPr>
          <w:rFonts w:cs="Arial"/>
          <w:color w:val="000000"/>
        </w:rPr>
        <w:t xml:space="preserve"> </w:t>
      </w:r>
      <w:r w:rsidR="006003C5" w:rsidRPr="00EE1FA5">
        <w:rPr>
          <w:rFonts w:cs="Arial"/>
          <w:color w:val="000000"/>
        </w:rPr>
        <w:t xml:space="preserve">cuatro universidades estatales públicas, que bajo la coordinación del </w:t>
      </w:r>
      <w:r w:rsidR="00760320" w:rsidRPr="00EE1FA5">
        <w:rPr>
          <w:rFonts w:cs="Arial"/>
          <w:color w:val="000000"/>
        </w:rPr>
        <w:t>C</w:t>
      </w:r>
      <w:r w:rsidR="00760320">
        <w:rPr>
          <w:rFonts w:cs="Arial"/>
          <w:color w:val="000000"/>
        </w:rPr>
        <w:t>onare</w:t>
      </w:r>
      <w:r w:rsidR="00760320" w:rsidRPr="00EE1FA5">
        <w:rPr>
          <w:rFonts w:cs="Arial"/>
          <w:color w:val="000000"/>
        </w:rPr>
        <w:t xml:space="preserve"> </w:t>
      </w:r>
      <w:r w:rsidR="006003C5" w:rsidRPr="00EE1FA5">
        <w:rPr>
          <w:rFonts w:cs="Arial"/>
          <w:color w:val="000000"/>
        </w:rPr>
        <w:t>busca la articulación como una vía de doble tránsito para establecer múltiples interrelaciones en las áreas de docencia, investigación, extensión y acción social con la sociedad. Esta acción articulada se nutre de la responsabilidad que estas instituciones tienen con la sociedad</w:t>
      </w:r>
      <w:r w:rsidR="00760320">
        <w:rPr>
          <w:rFonts w:cs="Arial"/>
          <w:color w:val="000000"/>
        </w:rPr>
        <w:t>,</w:t>
      </w:r>
      <w:r w:rsidR="006003C5" w:rsidRPr="00EE1FA5">
        <w:rPr>
          <w:rFonts w:cs="Arial"/>
          <w:color w:val="000000"/>
        </w:rPr>
        <w:t xml:space="preserve"> y permite optimizar la calidad del quehacer universitario mediante un aporte innovador al desarrollo nacional, de manera que se afirmen identidades, potencialidades y fortalezas de cada una de ellas dentro de un espacio de acción conjugada y </w:t>
      </w:r>
      <w:r w:rsidR="00760320">
        <w:rPr>
          <w:rFonts w:cs="Arial"/>
          <w:color w:val="000000"/>
        </w:rPr>
        <w:t xml:space="preserve">el </w:t>
      </w:r>
      <w:r w:rsidR="006003C5" w:rsidRPr="00EE1FA5">
        <w:rPr>
          <w:rFonts w:cs="Arial"/>
          <w:color w:val="000000"/>
        </w:rPr>
        <w:t xml:space="preserve">uso racional de los recursos asignados. </w:t>
      </w:r>
    </w:p>
    <w:p w:rsidR="00E57CA5" w:rsidRPr="0032000C" w:rsidRDefault="00E57CA5" w:rsidP="00D8776B">
      <w:pPr>
        <w:autoSpaceDE w:val="0"/>
        <w:autoSpaceDN w:val="0"/>
        <w:adjustRightInd w:val="0"/>
        <w:rPr>
          <w:rFonts w:cs="Arial"/>
          <w:color w:val="3366FF"/>
          <w:lang w:val="es-ES"/>
        </w:rPr>
      </w:pPr>
    </w:p>
    <w:p w:rsidR="00366A7E" w:rsidRPr="00530090" w:rsidRDefault="00366A7E" w:rsidP="00366A7E">
      <w:pPr>
        <w:autoSpaceDE w:val="0"/>
        <w:autoSpaceDN w:val="0"/>
        <w:adjustRightInd w:val="0"/>
        <w:rPr>
          <w:rFonts w:cs="Arial"/>
          <w:b/>
          <w:color w:val="000000"/>
          <w:lang w:val="es-ES"/>
        </w:rPr>
      </w:pPr>
      <w:r w:rsidRPr="00530090">
        <w:rPr>
          <w:rFonts w:cs="Arial"/>
          <w:b/>
          <w:color w:val="000000"/>
          <w:lang w:val="es-ES"/>
        </w:rPr>
        <w:lastRenderedPageBreak/>
        <w:t>Misión:</w:t>
      </w:r>
    </w:p>
    <w:p w:rsidR="006003C5" w:rsidRPr="0009502D" w:rsidRDefault="00366A7E" w:rsidP="00A63C5E">
      <w:pPr>
        <w:autoSpaceDE w:val="0"/>
        <w:autoSpaceDN w:val="0"/>
        <w:adjustRightInd w:val="0"/>
      </w:pPr>
      <w:r w:rsidRPr="0032000C">
        <w:rPr>
          <w:lang w:val="es-ES"/>
        </w:rPr>
        <w:t xml:space="preserve">El Sistema de </w:t>
      </w:r>
      <w:r w:rsidR="00C616A6">
        <w:rPr>
          <w:lang w:val="es-ES"/>
        </w:rPr>
        <w:t>E</w:t>
      </w:r>
      <w:r w:rsidRPr="0032000C">
        <w:rPr>
          <w:lang w:val="es-ES"/>
        </w:rPr>
        <w:t xml:space="preserve">ducación </w:t>
      </w:r>
      <w:r w:rsidR="00C616A6">
        <w:rPr>
          <w:lang w:val="es-ES"/>
        </w:rPr>
        <w:t>S</w:t>
      </w:r>
      <w:r w:rsidRPr="0032000C">
        <w:rPr>
          <w:lang w:val="es-ES"/>
        </w:rPr>
        <w:t xml:space="preserve">uperior </w:t>
      </w:r>
      <w:r w:rsidR="00C616A6">
        <w:rPr>
          <w:lang w:val="es-ES"/>
        </w:rPr>
        <w:t>U</w:t>
      </w:r>
      <w:r w:rsidRPr="0032000C">
        <w:rPr>
          <w:lang w:val="es-ES"/>
        </w:rPr>
        <w:t xml:space="preserve">niversitaria </w:t>
      </w:r>
      <w:r w:rsidR="00C616A6">
        <w:rPr>
          <w:lang w:val="es-ES"/>
        </w:rPr>
        <w:t>E</w:t>
      </w:r>
      <w:r w:rsidRPr="0032000C">
        <w:rPr>
          <w:lang w:val="es-ES"/>
        </w:rPr>
        <w:t xml:space="preserve">statal </w:t>
      </w:r>
      <w:r w:rsidR="006003C5" w:rsidRPr="0009502D">
        <w:t xml:space="preserve">costarricense tiene como propósito facilitar que las Instituciones que lo conforman alcancen su misión de manera articulada, coordinada y colaborativa, teniendo como gran objetivo compartido el desarrollo del país. </w:t>
      </w:r>
    </w:p>
    <w:p w:rsidR="009538EF" w:rsidRPr="005B528D" w:rsidRDefault="009538EF" w:rsidP="00A63C5E">
      <w:pPr>
        <w:autoSpaceDE w:val="0"/>
        <w:autoSpaceDN w:val="0"/>
        <w:adjustRightInd w:val="0"/>
        <w:rPr>
          <w:rFonts w:cs="Arial"/>
          <w:color w:val="3366FF"/>
        </w:rPr>
      </w:pPr>
    </w:p>
    <w:p w:rsidR="00AC46DD" w:rsidRPr="00530090" w:rsidRDefault="00AC46DD" w:rsidP="00A63C5E">
      <w:pPr>
        <w:autoSpaceDE w:val="0"/>
        <w:autoSpaceDN w:val="0"/>
        <w:adjustRightInd w:val="0"/>
        <w:rPr>
          <w:rFonts w:cs="Arial"/>
          <w:b/>
          <w:color w:val="000000"/>
          <w:lang w:val="es-ES"/>
        </w:rPr>
      </w:pPr>
      <w:r w:rsidRPr="00530090">
        <w:rPr>
          <w:rFonts w:cs="Arial"/>
          <w:b/>
          <w:color w:val="000000"/>
          <w:lang w:val="es-ES"/>
        </w:rPr>
        <w:t>Visión:</w:t>
      </w:r>
    </w:p>
    <w:p w:rsidR="006003C5" w:rsidRPr="00A63C5E" w:rsidRDefault="006003C5" w:rsidP="00A63C5E">
      <w:pPr>
        <w:pStyle w:val="CM76"/>
        <w:spacing w:line="360" w:lineRule="auto"/>
        <w:jc w:val="both"/>
        <w:rPr>
          <w:rFonts w:ascii="Arial" w:eastAsia="Times New Roman" w:hAnsi="Arial" w:cs="Arial"/>
          <w:color w:val="000000"/>
        </w:rPr>
      </w:pPr>
      <w:r w:rsidRPr="00A63C5E">
        <w:rPr>
          <w:rFonts w:ascii="Arial" w:eastAsia="Times New Roman" w:hAnsi="Arial" w:cs="Arial"/>
          <w:color w:val="000000"/>
        </w:rPr>
        <w:t xml:space="preserve">El Sistema de Educación Superior Universitaria Estatal costarricense será un referente en América Latina como espacio estratégico de articulación caracterizado por la excelencia, la pertinencia, la oportunidad, la flexibilidad y el liderazgo, para la ampliación y creación de nuevas oportunidades de desarrollo social, cultural, político, económico, ambiental y científico de la nación. </w:t>
      </w:r>
    </w:p>
    <w:p w:rsidR="00FC0BF1" w:rsidRPr="0032000C" w:rsidRDefault="00FC0BF1" w:rsidP="00A63C5E">
      <w:pPr>
        <w:autoSpaceDE w:val="0"/>
        <w:autoSpaceDN w:val="0"/>
        <w:adjustRightInd w:val="0"/>
        <w:rPr>
          <w:rFonts w:cs="Arial"/>
          <w:color w:val="3366FF"/>
          <w:lang w:val="es-ES"/>
        </w:rPr>
      </w:pPr>
    </w:p>
    <w:p w:rsidR="00D8776B" w:rsidRPr="00A63C5E" w:rsidRDefault="00D8776B" w:rsidP="00A63C5E">
      <w:pPr>
        <w:autoSpaceDE w:val="0"/>
        <w:autoSpaceDN w:val="0"/>
        <w:adjustRightInd w:val="0"/>
        <w:rPr>
          <w:rFonts w:cs="Arial"/>
          <w:color w:val="000000"/>
          <w:lang w:val="es-ES"/>
        </w:rPr>
      </w:pPr>
      <w:r w:rsidRPr="00A63C5E">
        <w:rPr>
          <w:rFonts w:cs="Arial"/>
          <w:color w:val="000000"/>
          <w:lang w:val="es-ES"/>
        </w:rPr>
        <w:t xml:space="preserve">El </w:t>
      </w:r>
      <w:r w:rsidR="009363B5" w:rsidRPr="00A63C5E">
        <w:rPr>
          <w:rFonts w:cs="Arial"/>
          <w:color w:val="000000"/>
          <w:lang w:val="es-ES"/>
        </w:rPr>
        <w:t>P</w:t>
      </w:r>
      <w:r w:rsidR="008722C1" w:rsidRPr="00A63C5E">
        <w:rPr>
          <w:rFonts w:cs="Arial"/>
          <w:color w:val="000000"/>
          <w:lang w:val="es-ES"/>
        </w:rPr>
        <w:t>lanes</w:t>
      </w:r>
      <w:r w:rsidR="009363B5" w:rsidRPr="00A63C5E">
        <w:rPr>
          <w:rFonts w:cs="Arial"/>
          <w:color w:val="000000"/>
          <w:lang w:val="es-ES"/>
        </w:rPr>
        <w:t xml:space="preserve"> 20</w:t>
      </w:r>
      <w:r w:rsidR="00A63C5E" w:rsidRPr="00A63C5E">
        <w:rPr>
          <w:rFonts w:cs="Arial"/>
          <w:color w:val="000000"/>
          <w:lang w:val="es-ES"/>
        </w:rPr>
        <w:t>11-2015</w:t>
      </w:r>
      <w:r w:rsidR="009363B5" w:rsidRPr="00A63C5E">
        <w:rPr>
          <w:rFonts w:cs="Arial"/>
          <w:color w:val="000000"/>
          <w:lang w:val="es-ES"/>
        </w:rPr>
        <w:t xml:space="preserve"> aprobado</w:t>
      </w:r>
      <w:r w:rsidRPr="00A63C5E">
        <w:rPr>
          <w:rFonts w:cs="Arial"/>
          <w:color w:val="000000"/>
          <w:lang w:val="es-ES"/>
        </w:rPr>
        <w:t xml:space="preserve"> incluye cinco ejes estratégicos:</w:t>
      </w:r>
    </w:p>
    <w:p w:rsidR="00BA7E9D" w:rsidRPr="0009502D" w:rsidRDefault="00BA7E9D" w:rsidP="00A63C5E">
      <w:pPr>
        <w:rPr>
          <w:rFonts w:cs="Arial"/>
          <w:color w:val="3366FF"/>
          <w:lang w:val="es-ES"/>
        </w:rPr>
      </w:pPr>
    </w:p>
    <w:p w:rsidR="00D8776B" w:rsidRPr="00A63C5E" w:rsidRDefault="00530090" w:rsidP="00D8776B">
      <w:pPr>
        <w:numPr>
          <w:ilvl w:val="1"/>
          <w:numId w:val="2"/>
        </w:numPr>
        <w:autoSpaceDE w:val="0"/>
        <w:autoSpaceDN w:val="0"/>
        <w:adjustRightInd w:val="0"/>
        <w:rPr>
          <w:rFonts w:cs="Arial"/>
          <w:color w:val="000000"/>
        </w:rPr>
      </w:pPr>
      <w:r>
        <w:rPr>
          <w:rFonts w:cs="Arial"/>
          <w:color w:val="000000"/>
        </w:rPr>
        <w:t>Pertinencia e i</w:t>
      </w:r>
      <w:r w:rsidR="00D8776B" w:rsidRPr="00A63C5E">
        <w:rPr>
          <w:rFonts w:cs="Arial"/>
          <w:color w:val="000000"/>
        </w:rPr>
        <w:t>mpacto</w:t>
      </w:r>
    </w:p>
    <w:p w:rsidR="00D8776B" w:rsidRPr="00A63C5E" w:rsidRDefault="00530090" w:rsidP="00D8776B">
      <w:pPr>
        <w:numPr>
          <w:ilvl w:val="1"/>
          <w:numId w:val="2"/>
        </w:numPr>
        <w:autoSpaceDE w:val="0"/>
        <w:autoSpaceDN w:val="0"/>
        <w:adjustRightInd w:val="0"/>
        <w:rPr>
          <w:rFonts w:cs="Arial"/>
          <w:color w:val="000000"/>
        </w:rPr>
      </w:pPr>
      <w:r>
        <w:rPr>
          <w:rFonts w:cs="Arial"/>
          <w:color w:val="000000"/>
        </w:rPr>
        <w:t>Acceso y e</w:t>
      </w:r>
      <w:r w:rsidR="00A63C5E" w:rsidRPr="00A63C5E">
        <w:rPr>
          <w:rFonts w:cs="Arial"/>
          <w:color w:val="000000"/>
        </w:rPr>
        <w:t>quidad</w:t>
      </w:r>
    </w:p>
    <w:p w:rsidR="00D8776B" w:rsidRPr="00A63C5E" w:rsidRDefault="00A63C5E" w:rsidP="00D8776B">
      <w:pPr>
        <w:numPr>
          <w:ilvl w:val="1"/>
          <w:numId w:val="2"/>
        </w:numPr>
        <w:autoSpaceDE w:val="0"/>
        <w:autoSpaceDN w:val="0"/>
        <w:adjustRightInd w:val="0"/>
        <w:rPr>
          <w:rFonts w:cs="Arial"/>
          <w:color w:val="000000"/>
        </w:rPr>
      </w:pPr>
      <w:r w:rsidRPr="00A63C5E">
        <w:rPr>
          <w:rFonts w:cs="Arial"/>
          <w:color w:val="000000"/>
        </w:rPr>
        <w:t>Aprendizaje</w:t>
      </w:r>
    </w:p>
    <w:p w:rsidR="00D8776B" w:rsidRPr="00A63C5E" w:rsidRDefault="00D8776B" w:rsidP="00D8776B">
      <w:pPr>
        <w:numPr>
          <w:ilvl w:val="1"/>
          <w:numId w:val="2"/>
        </w:numPr>
        <w:autoSpaceDE w:val="0"/>
        <w:autoSpaceDN w:val="0"/>
        <w:adjustRightInd w:val="0"/>
        <w:rPr>
          <w:rFonts w:cs="Arial"/>
          <w:color w:val="000000"/>
        </w:rPr>
      </w:pPr>
      <w:r w:rsidRPr="00A63C5E">
        <w:rPr>
          <w:rFonts w:cs="Arial"/>
          <w:color w:val="000000"/>
        </w:rPr>
        <w:t>Ciencia</w:t>
      </w:r>
      <w:r w:rsidR="00A63C5E" w:rsidRPr="00A63C5E">
        <w:rPr>
          <w:rFonts w:cs="Arial"/>
          <w:color w:val="000000"/>
        </w:rPr>
        <w:t xml:space="preserve">  y</w:t>
      </w:r>
      <w:r w:rsidRPr="00A63C5E">
        <w:rPr>
          <w:rFonts w:cs="Arial"/>
          <w:color w:val="000000"/>
        </w:rPr>
        <w:t xml:space="preserve"> tecnología </w:t>
      </w:r>
    </w:p>
    <w:p w:rsidR="00D8776B" w:rsidRPr="00A63C5E" w:rsidRDefault="00D8776B" w:rsidP="00D8776B">
      <w:pPr>
        <w:numPr>
          <w:ilvl w:val="1"/>
          <w:numId w:val="2"/>
        </w:numPr>
        <w:autoSpaceDE w:val="0"/>
        <w:autoSpaceDN w:val="0"/>
        <w:adjustRightInd w:val="0"/>
        <w:rPr>
          <w:rFonts w:cs="Arial"/>
          <w:color w:val="000000"/>
        </w:rPr>
      </w:pPr>
      <w:r w:rsidRPr="00A63C5E">
        <w:rPr>
          <w:rFonts w:cs="Arial"/>
          <w:color w:val="000000"/>
        </w:rPr>
        <w:t>Gestión</w:t>
      </w:r>
    </w:p>
    <w:p w:rsidR="00D8776B" w:rsidRPr="0032000C" w:rsidRDefault="00D8776B" w:rsidP="00D8776B">
      <w:pPr>
        <w:autoSpaceDE w:val="0"/>
        <w:autoSpaceDN w:val="0"/>
        <w:adjustRightInd w:val="0"/>
        <w:rPr>
          <w:rFonts w:cs="Arial"/>
          <w:color w:val="3366FF"/>
        </w:rPr>
      </w:pPr>
    </w:p>
    <w:p w:rsidR="00D8776B" w:rsidRPr="00A63C5E" w:rsidRDefault="00DF39AD" w:rsidP="00D8776B">
      <w:pPr>
        <w:tabs>
          <w:tab w:val="left" w:pos="2500"/>
        </w:tabs>
        <w:rPr>
          <w:color w:val="000000"/>
        </w:rPr>
      </w:pPr>
      <w:r w:rsidRPr="00A63C5E">
        <w:rPr>
          <w:color w:val="000000"/>
        </w:rPr>
        <w:t>A conti</w:t>
      </w:r>
      <w:r w:rsidR="0095508C" w:rsidRPr="00A63C5E">
        <w:rPr>
          <w:color w:val="000000"/>
        </w:rPr>
        <w:t>n</w:t>
      </w:r>
      <w:r w:rsidRPr="00A63C5E">
        <w:rPr>
          <w:color w:val="000000"/>
        </w:rPr>
        <w:t>uación se presenta brevemente lo que se entiende por cada uno de los ejes estratégicos.</w:t>
      </w:r>
    </w:p>
    <w:p w:rsidR="00294C67" w:rsidRPr="0032000C" w:rsidRDefault="00294C67" w:rsidP="00D8776B">
      <w:pPr>
        <w:tabs>
          <w:tab w:val="left" w:pos="2500"/>
        </w:tabs>
        <w:rPr>
          <w:color w:val="3366FF"/>
        </w:rPr>
      </w:pPr>
    </w:p>
    <w:p w:rsidR="00C03D35" w:rsidRDefault="00670F8F" w:rsidP="009411C5">
      <w:pPr>
        <w:numPr>
          <w:ilvl w:val="0"/>
          <w:numId w:val="57"/>
        </w:numPr>
        <w:spacing w:line="240" w:lineRule="auto"/>
        <w:rPr>
          <w:rFonts w:cs="Arial"/>
          <w:b/>
          <w:i/>
          <w:color w:val="000000"/>
          <w:spacing w:val="-3"/>
        </w:rPr>
      </w:pPr>
      <w:bookmarkStart w:id="100" w:name="_Toc114989487"/>
      <w:r w:rsidRPr="00A63C5E">
        <w:rPr>
          <w:rFonts w:cs="Arial"/>
          <w:b/>
          <w:i/>
          <w:color w:val="000000"/>
          <w:spacing w:val="-3"/>
        </w:rPr>
        <w:t>Pertinencia e impacto</w:t>
      </w:r>
      <w:r w:rsidR="00C03D35" w:rsidRPr="00A63C5E">
        <w:rPr>
          <w:rFonts w:ascii="Tahoma" w:hAnsi="Tahoma" w:cs="Tahoma"/>
          <w:b/>
          <w:bCs/>
          <w:color w:val="000000"/>
          <w:sz w:val="28"/>
          <w:szCs w:val="28"/>
        </w:rPr>
        <w:t xml:space="preserve"> </w:t>
      </w:r>
    </w:p>
    <w:p w:rsidR="00A63C5E" w:rsidRPr="00A63C5E" w:rsidRDefault="00A63C5E" w:rsidP="00A63C5E">
      <w:pPr>
        <w:spacing w:line="240" w:lineRule="auto"/>
        <w:rPr>
          <w:rFonts w:cs="Arial"/>
          <w:b/>
          <w:i/>
          <w:color w:val="000000"/>
          <w:spacing w:val="-3"/>
        </w:rPr>
      </w:pPr>
    </w:p>
    <w:p w:rsidR="00670F8F" w:rsidRPr="00A63C5E" w:rsidRDefault="00C03D35" w:rsidP="009411C5">
      <w:pPr>
        <w:ind w:left="708"/>
        <w:rPr>
          <w:color w:val="000000"/>
        </w:rPr>
      </w:pPr>
      <w:r w:rsidRPr="00A63C5E">
        <w:rPr>
          <w:color w:val="000000"/>
        </w:rPr>
        <w:t xml:space="preserve">Comprende el papel que la educación superior universitaria estatal desempeña en la sociedad y lo que esta espera de aquella; </w:t>
      </w:r>
      <w:r w:rsidR="005B528D">
        <w:rPr>
          <w:color w:val="000000"/>
        </w:rPr>
        <w:t>se refiere</w:t>
      </w:r>
      <w:r w:rsidR="005B528D" w:rsidRPr="00A63C5E">
        <w:rPr>
          <w:color w:val="000000"/>
        </w:rPr>
        <w:t xml:space="preserve"> </w:t>
      </w:r>
      <w:r w:rsidRPr="00A63C5E">
        <w:rPr>
          <w:color w:val="000000"/>
        </w:rPr>
        <w:t>a la capacidad de las instituciones para responder en forma innovadora tanto a las demandas y necesidades del país como a las tendencias globales, con diversas perspectivas, instrumentos y modalidades</w:t>
      </w:r>
      <w:r w:rsidR="009D6349">
        <w:rPr>
          <w:color w:val="000000"/>
        </w:rPr>
        <w:t>.</w:t>
      </w:r>
    </w:p>
    <w:p w:rsidR="009322D4" w:rsidRDefault="009322D4" w:rsidP="009322D4">
      <w:pPr>
        <w:spacing w:line="240" w:lineRule="auto"/>
        <w:rPr>
          <w:rFonts w:cs="Arial"/>
          <w:b/>
          <w:i/>
          <w:color w:val="000000"/>
          <w:spacing w:val="-3"/>
        </w:rPr>
      </w:pPr>
    </w:p>
    <w:p w:rsidR="00670F8F" w:rsidRPr="004C665C" w:rsidRDefault="004C665C" w:rsidP="009411C5">
      <w:pPr>
        <w:numPr>
          <w:ilvl w:val="0"/>
          <w:numId w:val="57"/>
        </w:numPr>
        <w:spacing w:line="240" w:lineRule="auto"/>
        <w:rPr>
          <w:rFonts w:cs="Arial"/>
          <w:b/>
          <w:i/>
          <w:color w:val="000000"/>
          <w:spacing w:val="-3"/>
        </w:rPr>
      </w:pPr>
      <w:r w:rsidRPr="004C665C">
        <w:rPr>
          <w:rFonts w:cs="Arial"/>
          <w:b/>
          <w:i/>
          <w:color w:val="000000"/>
          <w:spacing w:val="-3"/>
        </w:rPr>
        <w:lastRenderedPageBreak/>
        <w:t>Acceso y equidad</w:t>
      </w:r>
    </w:p>
    <w:p w:rsidR="00D31AA6" w:rsidRPr="004C665C" w:rsidRDefault="00D31AA6" w:rsidP="00D31AA6">
      <w:pPr>
        <w:spacing w:line="240" w:lineRule="auto"/>
        <w:rPr>
          <w:rFonts w:cs="Arial"/>
          <w:b/>
          <w:i/>
          <w:color w:val="000000"/>
          <w:spacing w:val="-3"/>
        </w:rPr>
      </w:pPr>
    </w:p>
    <w:p w:rsidR="00D31AA6" w:rsidRPr="00D31AA6" w:rsidRDefault="00D31AA6" w:rsidP="00D31AA6">
      <w:pPr>
        <w:pStyle w:val="CM76"/>
        <w:spacing w:line="360" w:lineRule="auto"/>
        <w:ind w:left="708"/>
        <w:jc w:val="both"/>
        <w:rPr>
          <w:rFonts w:ascii="Arial" w:eastAsia="Times New Roman" w:hAnsi="Arial"/>
          <w:color w:val="000000"/>
          <w:lang w:val="es-CR"/>
        </w:rPr>
      </w:pPr>
      <w:r w:rsidRPr="00D31AA6">
        <w:rPr>
          <w:rFonts w:ascii="Arial" w:eastAsia="Times New Roman" w:hAnsi="Arial"/>
          <w:color w:val="000000"/>
          <w:lang w:val="es-CR"/>
        </w:rPr>
        <w:t xml:space="preserve">Comprende el conjunto de estrategias y acciones </w:t>
      </w:r>
      <w:r w:rsidR="005B528D">
        <w:rPr>
          <w:rFonts w:ascii="Arial" w:eastAsia="Times New Roman" w:hAnsi="Arial"/>
          <w:color w:val="000000"/>
          <w:lang w:val="es-CR"/>
        </w:rPr>
        <w:t>que tienen como finalidad</w:t>
      </w:r>
      <w:r w:rsidRPr="00D31AA6">
        <w:rPr>
          <w:rFonts w:ascii="Arial" w:eastAsia="Times New Roman" w:hAnsi="Arial"/>
          <w:color w:val="000000"/>
          <w:lang w:val="es-CR"/>
        </w:rPr>
        <w:t xml:space="preserve"> </w:t>
      </w:r>
      <w:r w:rsidR="00AA2932">
        <w:rPr>
          <w:rFonts w:ascii="Arial" w:eastAsia="Times New Roman" w:hAnsi="Arial"/>
          <w:color w:val="000000"/>
          <w:lang w:val="es-CR"/>
        </w:rPr>
        <w:t xml:space="preserve">el </w:t>
      </w:r>
      <w:r w:rsidR="005B528D">
        <w:rPr>
          <w:rFonts w:ascii="Arial" w:eastAsia="Times New Roman" w:hAnsi="Arial"/>
          <w:color w:val="000000"/>
          <w:lang w:val="es-CR"/>
        </w:rPr>
        <w:t>beneficio d</w:t>
      </w:r>
      <w:r w:rsidRPr="00D31AA6">
        <w:rPr>
          <w:rFonts w:ascii="Arial" w:eastAsia="Times New Roman" w:hAnsi="Arial"/>
          <w:color w:val="000000"/>
          <w:lang w:val="es-CR"/>
        </w:rPr>
        <w:t>el mayor número de estudiantes</w:t>
      </w:r>
      <w:r w:rsidR="005B528D">
        <w:rPr>
          <w:rFonts w:ascii="Arial" w:eastAsia="Times New Roman" w:hAnsi="Arial"/>
          <w:color w:val="000000"/>
          <w:lang w:val="es-CR"/>
        </w:rPr>
        <w:t>,</w:t>
      </w:r>
      <w:r w:rsidRPr="00D31AA6">
        <w:rPr>
          <w:rFonts w:ascii="Arial" w:eastAsia="Times New Roman" w:hAnsi="Arial"/>
          <w:color w:val="000000"/>
          <w:lang w:val="es-CR"/>
        </w:rPr>
        <w:t xml:space="preserve"> de manera más amplia y con igualdad de oportunidades, de un sistema sostenido e integral de acceso y acompañamiento que permita la permanencia y el éxito académico, basado en los méritos y en las capacidades individuales. </w:t>
      </w:r>
    </w:p>
    <w:p w:rsidR="0050305C" w:rsidRPr="0032000C" w:rsidRDefault="0050305C" w:rsidP="004D61B4">
      <w:pPr>
        <w:rPr>
          <w:rFonts w:cs="Arial"/>
          <w:color w:val="3366FF"/>
          <w:spacing w:val="-3"/>
        </w:rPr>
      </w:pPr>
    </w:p>
    <w:p w:rsidR="00670F8F" w:rsidRPr="004D61B4" w:rsidRDefault="004D61B4" w:rsidP="009411C5">
      <w:pPr>
        <w:numPr>
          <w:ilvl w:val="0"/>
          <w:numId w:val="57"/>
        </w:numPr>
        <w:spacing w:line="240" w:lineRule="auto"/>
        <w:rPr>
          <w:rFonts w:cs="Arial"/>
          <w:b/>
          <w:i/>
          <w:color w:val="000000"/>
          <w:spacing w:val="-3"/>
        </w:rPr>
      </w:pPr>
      <w:r w:rsidRPr="004D61B4">
        <w:rPr>
          <w:rFonts w:cs="Arial"/>
          <w:b/>
          <w:i/>
          <w:color w:val="000000"/>
          <w:spacing w:val="-3"/>
        </w:rPr>
        <w:t>Aprendizaje</w:t>
      </w:r>
    </w:p>
    <w:p w:rsidR="00670F8F" w:rsidRPr="0032000C" w:rsidRDefault="00670F8F" w:rsidP="00670F8F">
      <w:pPr>
        <w:rPr>
          <w:rFonts w:cs="Arial"/>
          <w:color w:val="3366FF"/>
          <w:spacing w:val="-3"/>
        </w:rPr>
      </w:pPr>
    </w:p>
    <w:p w:rsidR="00670F8F" w:rsidRPr="004D61B4" w:rsidRDefault="00D31AA6" w:rsidP="00D31AA6">
      <w:pPr>
        <w:ind w:left="708"/>
        <w:rPr>
          <w:rFonts w:cs="Arial"/>
          <w:color w:val="000000"/>
          <w:spacing w:val="-3"/>
        </w:rPr>
      </w:pPr>
      <w:r w:rsidRPr="004D61B4">
        <w:rPr>
          <w:rFonts w:cs="Arial"/>
          <w:color w:val="000000"/>
          <w:spacing w:val="-3"/>
        </w:rPr>
        <w:t xml:space="preserve">Fortalece la formación de pregrado, grado y posgrado articulada con las actividades de investigación y educación continua, que ofrezca oportunidades de crecimiento y perfeccionamiento a lo largo de la vida, que garantice ambientes de aprendizaje estimulantes, metodologías diversificadas para desarrollar las capacidades y destrezas de </w:t>
      </w:r>
      <w:r w:rsidR="005B528D">
        <w:rPr>
          <w:rFonts w:cs="Arial"/>
          <w:color w:val="000000"/>
          <w:spacing w:val="-3"/>
        </w:rPr>
        <w:t>la población estudiantil</w:t>
      </w:r>
      <w:r w:rsidRPr="004D61B4">
        <w:rPr>
          <w:rFonts w:cs="Arial"/>
          <w:color w:val="000000"/>
          <w:spacing w:val="-3"/>
        </w:rPr>
        <w:t xml:space="preserve"> y en efectiva comprobación, e incorpore una cultura de autoevaluación, acreditación y certificación</w:t>
      </w:r>
      <w:r w:rsidR="004D61B4" w:rsidRPr="004D61B4">
        <w:rPr>
          <w:rFonts w:cs="Arial"/>
          <w:color w:val="000000"/>
          <w:spacing w:val="-3"/>
        </w:rPr>
        <w:t xml:space="preserve">. </w:t>
      </w:r>
    </w:p>
    <w:p w:rsidR="00670F8F" w:rsidRPr="0032000C" w:rsidRDefault="00670F8F" w:rsidP="00670F8F">
      <w:pPr>
        <w:ind w:left="708"/>
        <w:rPr>
          <w:rFonts w:cs="Arial"/>
          <w:color w:val="3366FF"/>
          <w:spacing w:val="-3"/>
        </w:rPr>
      </w:pPr>
    </w:p>
    <w:p w:rsidR="00670F8F" w:rsidRPr="00B54E59" w:rsidRDefault="00670F8F" w:rsidP="009411C5">
      <w:pPr>
        <w:numPr>
          <w:ilvl w:val="0"/>
          <w:numId w:val="57"/>
        </w:numPr>
        <w:spacing w:line="240" w:lineRule="auto"/>
        <w:rPr>
          <w:rFonts w:cs="Arial"/>
          <w:b/>
          <w:i/>
          <w:color w:val="000000"/>
          <w:spacing w:val="-3"/>
        </w:rPr>
      </w:pPr>
      <w:r w:rsidRPr="00B54E59">
        <w:rPr>
          <w:rFonts w:cs="Arial"/>
          <w:b/>
          <w:i/>
          <w:color w:val="000000"/>
          <w:spacing w:val="-3"/>
        </w:rPr>
        <w:t>Ciencia</w:t>
      </w:r>
      <w:r w:rsidR="00D31AA6" w:rsidRPr="00B54E59">
        <w:rPr>
          <w:rFonts w:cs="Arial"/>
          <w:b/>
          <w:i/>
          <w:color w:val="000000"/>
          <w:spacing w:val="-3"/>
        </w:rPr>
        <w:t xml:space="preserve"> y tecnología</w:t>
      </w:r>
    </w:p>
    <w:p w:rsidR="00670F8F" w:rsidRPr="0032000C" w:rsidRDefault="00670F8F" w:rsidP="00670F8F">
      <w:pPr>
        <w:rPr>
          <w:rFonts w:cs="Arial"/>
          <w:color w:val="3366FF"/>
          <w:spacing w:val="-3"/>
        </w:rPr>
      </w:pPr>
    </w:p>
    <w:p w:rsidR="00D31AA6" w:rsidRPr="00B54E59" w:rsidRDefault="00D31AA6" w:rsidP="00D31AA6">
      <w:pPr>
        <w:pStyle w:val="CM76"/>
        <w:spacing w:line="360" w:lineRule="auto"/>
        <w:ind w:left="708"/>
        <w:jc w:val="both"/>
        <w:rPr>
          <w:rFonts w:ascii="Arial" w:eastAsia="Times New Roman" w:hAnsi="Arial" w:cs="Arial"/>
          <w:color w:val="000000"/>
          <w:spacing w:val="-3"/>
          <w:lang w:val="es-CR"/>
        </w:rPr>
      </w:pPr>
      <w:r w:rsidRPr="00B54E59">
        <w:rPr>
          <w:rFonts w:ascii="Arial" w:eastAsia="Times New Roman" w:hAnsi="Arial" w:cs="Arial"/>
          <w:color w:val="000000"/>
          <w:spacing w:val="-3"/>
          <w:lang w:val="es-CR"/>
        </w:rPr>
        <w:t xml:space="preserve">Fortalece la integración de la ciencia y la tecnología en el sistema universitario y las orienta al desarrollo de los sectores y las regiones del país. </w:t>
      </w:r>
    </w:p>
    <w:p w:rsidR="00294C67" w:rsidRPr="0032000C" w:rsidRDefault="00294C67" w:rsidP="00670F8F">
      <w:pPr>
        <w:ind w:left="708"/>
        <w:rPr>
          <w:rFonts w:cs="Arial"/>
          <w:color w:val="3366FF"/>
          <w:spacing w:val="-3"/>
        </w:rPr>
      </w:pPr>
    </w:p>
    <w:p w:rsidR="00670F8F" w:rsidRPr="008445CA" w:rsidRDefault="00670F8F" w:rsidP="009411C5">
      <w:pPr>
        <w:numPr>
          <w:ilvl w:val="0"/>
          <w:numId w:val="57"/>
        </w:numPr>
        <w:spacing w:line="240" w:lineRule="auto"/>
        <w:rPr>
          <w:rFonts w:cs="Arial"/>
          <w:b/>
          <w:i/>
          <w:color w:val="000000"/>
          <w:spacing w:val="-3"/>
        </w:rPr>
      </w:pPr>
      <w:r w:rsidRPr="008445CA">
        <w:rPr>
          <w:rFonts w:cs="Arial"/>
          <w:b/>
          <w:i/>
          <w:color w:val="000000"/>
          <w:spacing w:val="-3"/>
        </w:rPr>
        <w:t>Gestión</w:t>
      </w:r>
    </w:p>
    <w:p w:rsidR="00670F8F" w:rsidRPr="0032000C" w:rsidRDefault="00670F8F" w:rsidP="00670F8F">
      <w:pPr>
        <w:rPr>
          <w:rFonts w:cs="Arial"/>
          <w:color w:val="3366FF"/>
          <w:spacing w:val="-3"/>
        </w:rPr>
      </w:pPr>
    </w:p>
    <w:p w:rsidR="00670F8F" w:rsidRDefault="00A63C5E" w:rsidP="007D3619">
      <w:pPr>
        <w:ind w:left="708"/>
        <w:rPr>
          <w:rFonts w:cs="Arial"/>
          <w:color w:val="000000"/>
          <w:spacing w:val="-3"/>
        </w:rPr>
      </w:pPr>
      <w:r w:rsidRPr="008445CA">
        <w:rPr>
          <w:rFonts w:cs="Arial"/>
          <w:color w:val="000000"/>
          <w:spacing w:val="-3"/>
        </w:rPr>
        <w:t>Comprende las actividades relacionadas con las dimensiones administrativa y académica, que buscan un desempeño profesional ágil, transparente y que contribuya al mejoramiento de la calidad y la efectividad institucional.</w:t>
      </w:r>
    </w:p>
    <w:p w:rsidR="007D3619" w:rsidRPr="00AA2932" w:rsidRDefault="007D3619" w:rsidP="007D3619">
      <w:pPr>
        <w:ind w:left="708"/>
        <w:rPr>
          <w:rFonts w:cs="Arial"/>
          <w:color w:val="000000"/>
          <w:spacing w:val="-3"/>
          <w:lang w:val="es-ES"/>
        </w:rPr>
      </w:pPr>
    </w:p>
    <w:p w:rsidR="00670F8F" w:rsidRPr="008445CA" w:rsidRDefault="004B22F3" w:rsidP="00670F8F">
      <w:pPr>
        <w:rPr>
          <w:rFonts w:cs="Arial"/>
          <w:color w:val="000000"/>
          <w:spacing w:val="-3"/>
        </w:rPr>
      </w:pPr>
      <w:r w:rsidRPr="008445CA">
        <w:rPr>
          <w:rFonts w:cs="Arial"/>
          <w:color w:val="000000"/>
          <w:spacing w:val="-3"/>
        </w:rPr>
        <w:t xml:space="preserve">En el ámbito interno, </w:t>
      </w:r>
      <w:smartTag w:uri="urn:schemas-microsoft-com:office:smarttags" w:element="PersonName">
        <w:smartTagPr>
          <w:attr w:name="ProductID" w:val="la Universidad Nacional"/>
        </w:smartTagPr>
        <w:r w:rsidR="00670F8F" w:rsidRPr="008445CA">
          <w:rPr>
            <w:rFonts w:cs="Arial"/>
            <w:color w:val="000000"/>
            <w:spacing w:val="-3"/>
          </w:rPr>
          <w:t>la Universidad Nacional</w:t>
        </w:r>
      </w:smartTag>
      <w:r w:rsidR="00670F8F" w:rsidRPr="008445CA">
        <w:rPr>
          <w:rFonts w:cs="Arial"/>
          <w:color w:val="000000"/>
          <w:spacing w:val="-3"/>
        </w:rPr>
        <w:t xml:space="preserve"> cuenta con un marco de políticas institucionales que rigen su quehacer y por ende todos los programas y </w:t>
      </w:r>
      <w:r w:rsidR="00294C67" w:rsidRPr="008445CA">
        <w:rPr>
          <w:rFonts w:cs="Arial"/>
          <w:color w:val="000000"/>
          <w:spacing w:val="-3"/>
        </w:rPr>
        <w:t xml:space="preserve">los </w:t>
      </w:r>
      <w:r w:rsidR="00670F8F" w:rsidRPr="00C5524F">
        <w:rPr>
          <w:rFonts w:cs="Arial"/>
          <w:color w:val="000000"/>
          <w:spacing w:val="-3"/>
        </w:rPr>
        <w:t>proyectos  que desarrolla.  Dichas políticas, están divididas en tres grandes apartados, a</w:t>
      </w:r>
      <w:r w:rsidR="00670F8F" w:rsidRPr="008445CA">
        <w:rPr>
          <w:rFonts w:cs="Arial"/>
          <w:color w:val="000000"/>
          <w:spacing w:val="-3"/>
        </w:rPr>
        <w:t xml:space="preserve"> saber </w:t>
      </w:r>
      <w:r w:rsidR="00670F8F" w:rsidRPr="008445CA">
        <w:rPr>
          <w:rFonts w:cs="Arial"/>
          <w:color w:val="000000"/>
          <w:spacing w:val="-3"/>
        </w:rPr>
        <w:lastRenderedPageBreak/>
        <w:t xml:space="preserve">las políticas orientadoras de la </w:t>
      </w:r>
      <w:r w:rsidR="009538EF" w:rsidRPr="008445CA">
        <w:rPr>
          <w:rFonts w:cs="Arial"/>
          <w:color w:val="000000"/>
          <w:spacing w:val="-3"/>
        </w:rPr>
        <w:t>a</w:t>
      </w:r>
      <w:r w:rsidR="00670F8F" w:rsidRPr="008445CA">
        <w:rPr>
          <w:rFonts w:cs="Arial"/>
          <w:color w:val="000000"/>
          <w:spacing w:val="-3"/>
        </w:rPr>
        <w:t xml:space="preserve">ctividad </w:t>
      </w:r>
      <w:r w:rsidR="009538EF" w:rsidRPr="008445CA">
        <w:rPr>
          <w:rFonts w:cs="Arial"/>
          <w:color w:val="000000"/>
          <w:spacing w:val="-3"/>
        </w:rPr>
        <w:t>a</w:t>
      </w:r>
      <w:r w:rsidR="00670F8F" w:rsidRPr="008445CA">
        <w:rPr>
          <w:rFonts w:cs="Arial"/>
          <w:color w:val="000000"/>
          <w:spacing w:val="-3"/>
        </w:rPr>
        <w:t xml:space="preserve">cadémica, de la </w:t>
      </w:r>
      <w:r w:rsidR="009538EF" w:rsidRPr="008445CA">
        <w:rPr>
          <w:rFonts w:cs="Arial"/>
          <w:color w:val="000000"/>
          <w:spacing w:val="-3"/>
        </w:rPr>
        <w:t>g</w:t>
      </w:r>
      <w:r w:rsidR="00670F8F" w:rsidRPr="008445CA">
        <w:rPr>
          <w:rFonts w:cs="Arial"/>
          <w:color w:val="000000"/>
          <w:spacing w:val="-3"/>
        </w:rPr>
        <w:t xml:space="preserve">estión </w:t>
      </w:r>
      <w:r w:rsidR="009538EF" w:rsidRPr="008445CA">
        <w:rPr>
          <w:rFonts w:cs="Arial"/>
          <w:color w:val="000000"/>
          <w:spacing w:val="-3"/>
        </w:rPr>
        <w:t>u</w:t>
      </w:r>
      <w:r w:rsidR="00670F8F" w:rsidRPr="008445CA">
        <w:rPr>
          <w:rFonts w:cs="Arial"/>
          <w:color w:val="000000"/>
          <w:spacing w:val="-3"/>
        </w:rPr>
        <w:t xml:space="preserve">niversitaria, y finalmente las que orientan </w:t>
      </w:r>
      <w:r w:rsidR="008445CA" w:rsidRPr="008445CA">
        <w:rPr>
          <w:rFonts w:cs="Arial"/>
          <w:color w:val="000000"/>
          <w:spacing w:val="-3"/>
        </w:rPr>
        <w:t>el</w:t>
      </w:r>
      <w:r w:rsidR="00670F8F" w:rsidRPr="008445CA">
        <w:rPr>
          <w:rFonts w:cs="Arial"/>
          <w:color w:val="000000"/>
          <w:spacing w:val="-3"/>
        </w:rPr>
        <w:t xml:space="preserve"> </w:t>
      </w:r>
      <w:r w:rsidR="008445CA" w:rsidRPr="008445CA">
        <w:rPr>
          <w:rFonts w:cs="Arial"/>
          <w:color w:val="000000"/>
          <w:spacing w:val="-3"/>
        </w:rPr>
        <w:t xml:space="preserve">financiamiento e </w:t>
      </w:r>
      <w:r w:rsidR="002A7B68" w:rsidRPr="008445CA">
        <w:rPr>
          <w:rFonts w:cs="Arial"/>
          <w:color w:val="000000"/>
          <w:spacing w:val="-3"/>
        </w:rPr>
        <w:t>i</w:t>
      </w:r>
      <w:r w:rsidR="00670F8F" w:rsidRPr="008445CA">
        <w:rPr>
          <w:rFonts w:cs="Arial"/>
          <w:color w:val="000000"/>
          <w:spacing w:val="-3"/>
        </w:rPr>
        <w:t>nversión.</w:t>
      </w:r>
      <w:r w:rsidRPr="008445CA">
        <w:rPr>
          <w:rFonts w:cs="Arial"/>
          <w:color w:val="000000"/>
          <w:spacing w:val="-3"/>
        </w:rPr>
        <w:t xml:space="preserve">  </w:t>
      </w:r>
    </w:p>
    <w:p w:rsidR="00670F8F" w:rsidRPr="0032000C" w:rsidRDefault="00670F8F" w:rsidP="00670F8F">
      <w:pPr>
        <w:rPr>
          <w:rFonts w:cs="Arial"/>
          <w:color w:val="3366FF"/>
          <w:spacing w:val="-3"/>
        </w:rPr>
      </w:pPr>
    </w:p>
    <w:p w:rsidR="00670F8F" w:rsidRPr="008445CA" w:rsidRDefault="00670F8F" w:rsidP="00670F8F">
      <w:pPr>
        <w:rPr>
          <w:rFonts w:cs="Arial"/>
          <w:color w:val="000000"/>
        </w:rPr>
      </w:pPr>
      <w:r w:rsidRPr="008445CA">
        <w:rPr>
          <w:rFonts w:cs="Arial"/>
          <w:color w:val="000000"/>
        </w:rPr>
        <w:t xml:space="preserve">En relación con las políticas orientadoras de la </w:t>
      </w:r>
      <w:r w:rsidR="00383CF0" w:rsidRPr="008445CA">
        <w:rPr>
          <w:rFonts w:cs="Arial"/>
          <w:color w:val="000000"/>
        </w:rPr>
        <w:t>a</w:t>
      </w:r>
      <w:r w:rsidRPr="008445CA">
        <w:rPr>
          <w:rFonts w:cs="Arial"/>
          <w:color w:val="000000"/>
        </w:rPr>
        <w:t xml:space="preserve">ctividad </w:t>
      </w:r>
      <w:r w:rsidR="00383CF0" w:rsidRPr="008445CA">
        <w:rPr>
          <w:rFonts w:cs="Arial"/>
          <w:color w:val="000000"/>
        </w:rPr>
        <w:t>a</w:t>
      </w:r>
      <w:r w:rsidRPr="008445CA">
        <w:rPr>
          <w:rFonts w:cs="Arial"/>
          <w:color w:val="000000"/>
        </w:rPr>
        <w:t xml:space="preserve">cadémica, en primer lugar se hace una enumeración </w:t>
      </w:r>
      <w:r w:rsidR="00CD6FEA">
        <w:rPr>
          <w:rFonts w:cs="Arial"/>
          <w:color w:val="000000"/>
        </w:rPr>
        <w:t xml:space="preserve">de </w:t>
      </w:r>
      <w:r w:rsidRPr="008445CA">
        <w:rPr>
          <w:rFonts w:cs="Arial"/>
          <w:color w:val="000000"/>
        </w:rPr>
        <w:t xml:space="preserve">las políticas generales, y posteriormente se señalan políticas específicas para la actividad académica conducente a la </w:t>
      </w:r>
      <w:r w:rsidR="00ED2C3F" w:rsidRPr="008445CA">
        <w:rPr>
          <w:rFonts w:cs="Arial"/>
          <w:color w:val="000000"/>
        </w:rPr>
        <w:t>f</w:t>
      </w:r>
      <w:r w:rsidRPr="008445CA">
        <w:rPr>
          <w:rFonts w:cs="Arial"/>
          <w:color w:val="000000"/>
        </w:rPr>
        <w:t xml:space="preserve">ormación </w:t>
      </w:r>
      <w:r w:rsidR="00ED2C3F" w:rsidRPr="008445CA">
        <w:rPr>
          <w:rFonts w:cs="Arial"/>
          <w:color w:val="000000"/>
        </w:rPr>
        <w:t>p</w:t>
      </w:r>
      <w:r w:rsidRPr="008445CA">
        <w:rPr>
          <w:rFonts w:cs="Arial"/>
          <w:color w:val="000000"/>
        </w:rPr>
        <w:t xml:space="preserve">rofesional, y finalmente políticas que orientan la actividad académica </w:t>
      </w:r>
      <w:r w:rsidRPr="00110932">
        <w:rPr>
          <w:rFonts w:cs="Arial"/>
          <w:color w:val="000000"/>
        </w:rPr>
        <w:t xml:space="preserve">cuando </w:t>
      </w:r>
      <w:r w:rsidRPr="008445CA">
        <w:rPr>
          <w:rFonts w:cs="Arial"/>
          <w:color w:val="000000"/>
        </w:rPr>
        <w:t xml:space="preserve">está organizada bajo la modalidad de </w:t>
      </w:r>
      <w:r w:rsidR="00ED2C3F" w:rsidRPr="008445CA">
        <w:rPr>
          <w:rFonts w:cs="Arial"/>
          <w:color w:val="000000"/>
        </w:rPr>
        <w:t>p</w:t>
      </w:r>
      <w:r w:rsidRPr="008445CA">
        <w:rPr>
          <w:rFonts w:cs="Arial"/>
          <w:color w:val="000000"/>
        </w:rPr>
        <w:t xml:space="preserve">restación de </w:t>
      </w:r>
      <w:r w:rsidR="00ED2C3F" w:rsidRPr="008445CA">
        <w:rPr>
          <w:rFonts w:cs="Arial"/>
          <w:color w:val="000000"/>
        </w:rPr>
        <w:t>s</w:t>
      </w:r>
      <w:r w:rsidRPr="008445CA">
        <w:rPr>
          <w:rFonts w:cs="Arial"/>
          <w:color w:val="000000"/>
        </w:rPr>
        <w:t xml:space="preserve">ervicios </w:t>
      </w:r>
      <w:r w:rsidR="00ED2C3F" w:rsidRPr="008445CA">
        <w:rPr>
          <w:rFonts w:cs="Arial"/>
          <w:color w:val="000000"/>
        </w:rPr>
        <w:t>r</w:t>
      </w:r>
      <w:r w:rsidRPr="008445CA">
        <w:rPr>
          <w:rFonts w:cs="Arial"/>
          <w:color w:val="000000"/>
        </w:rPr>
        <w:t xml:space="preserve">emunerados o financiada y organizada, en forma parcial o total, por </w:t>
      </w:r>
      <w:r w:rsidR="00ED2C3F" w:rsidRPr="008445CA">
        <w:rPr>
          <w:rFonts w:cs="Arial"/>
          <w:color w:val="000000"/>
        </w:rPr>
        <w:t>c</w:t>
      </w:r>
      <w:r w:rsidRPr="008445CA">
        <w:rPr>
          <w:rFonts w:cs="Arial"/>
          <w:color w:val="000000"/>
        </w:rPr>
        <w:t xml:space="preserve">ooperación </w:t>
      </w:r>
      <w:r w:rsidR="00ED2C3F" w:rsidRPr="008445CA">
        <w:rPr>
          <w:rFonts w:cs="Arial"/>
          <w:color w:val="000000"/>
        </w:rPr>
        <w:t>e</w:t>
      </w:r>
      <w:r w:rsidRPr="008445CA">
        <w:rPr>
          <w:rFonts w:cs="Arial"/>
          <w:color w:val="000000"/>
        </w:rPr>
        <w:t>xterna.</w:t>
      </w:r>
    </w:p>
    <w:p w:rsidR="00670F8F" w:rsidRPr="0032000C" w:rsidRDefault="00670F8F" w:rsidP="00670F8F">
      <w:pPr>
        <w:rPr>
          <w:rFonts w:cs="Arial"/>
          <w:color w:val="3366FF"/>
        </w:rPr>
      </w:pPr>
    </w:p>
    <w:p w:rsidR="00670F8F" w:rsidRPr="00642442" w:rsidRDefault="00670F8F" w:rsidP="00670F8F">
      <w:pPr>
        <w:rPr>
          <w:rFonts w:cs="Arial"/>
          <w:color w:val="000000"/>
        </w:rPr>
      </w:pPr>
      <w:r w:rsidRPr="00642442">
        <w:rPr>
          <w:rFonts w:cs="Arial"/>
          <w:color w:val="000000"/>
        </w:rPr>
        <w:t xml:space="preserve">Por otra parte, las políticas orientadoras de la </w:t>
      </w:r>
      <w:r w:rsidR="00ED2C3F" w:rsidRPr="00642442">
        <w:rPr>
          <w:rFonts w:cs="Arial"/>
          <w:color w:val="000000"/>
        </w:rPr>
        <w:t>g</w:t>
      </w:r>
      <w:r w:rsidRPr="00642442">
        <w:rPr>
          <w:rFonts w:cs="Arial"/>
          <w:color w:val="000000"/>
        </w:rPr>
        <w:t xml:space="preserve">estión </w:t>
      </w:r>
      <w:r w:rsidR="00ED2C3F" w:rsidRPr="00642442">
        <w:rPr>
          <w:rFonts w:cs="Arial"/>
          <w:color w:val="000000"/>
        </w:rPr>
        <w:t>u</w:t>
      </w:r>
      <w:r w:rsidRPr="00642442">
        <w:rPr>
          <w:rFonts w:cs="Arial"/>
          <w:color w:val="000000"/>
        </w:rPr>
        <w:t>niversitaria se concentran en cuatro ámbitos: vida estudiantil, sistema de</w:t>
      </w:r>
      <w:r w:rsidR="00ED2C3F" w:rsidRPr="00642442">
        <w:rPr>
          <w:rFonts w:cs="Arial"/>
          <w:color w:val="000000"/>
        </w:rPr>
        <w:t xml:space="preserve"> planificación, recursos humanos,</w:t>
      </w:r>
      <w:r w:rsidRPr="00642442">
        <w:rPr>
          <w:rFonts w:cs="Arial"/>
          <w:color w:val="000000"/>
        </w:rPr>
        <w:t xml:space="preserve"> organización del proceso académico y apoyo administrativo.</w:t>
      </w:r>
    </w:p>
    <w:p w:rsidR="00670F8F" w:rsidRPr="0032000C" w:rsidRDefault="00670F8F" w:rsidP="00670F8F">
      <w:pPr>
        <w:rPr>
          <w:rFonts w:cs="Arial"/>
          <w:color w:val="3366FF"/>
        </w:rPr>
      </w:pPr>
    </w:p>
    <w:p w:rsidR="00670F8F" w:rsidRPr="00642442" w:rsidRDefault="00670F8F" w:rsidP="00670F8F">
      <w:pPr>
        <w:rPr>
          <w:rFonts w:cs="Arial"/>
          <w:color w:val="000000"/>
        </w:rPr>
      </w:pPr>
      <w:r w:rsidRPr="00642442">
        <w:rPr>
          <w:rFonts w:cs="Arial"/>
          <w:color w:val="000000"/>
        </w:rPr>
        <w:t>En todas las actividades se procurará avanzar en el desarrollo de una cultura institucional basada en los principios de excelencia, eficiencia, equidad y accesibilidad</w:t>
      </w:r>
      <w:r w:rsidR="00952CC5" w:rsidRPr="00642442">
        <w:rPr>
          <w:rFonts w:cs="Arial"/>
          <w:color w:val="000000"/>
        </w:rPr>
        <w:t>,</w:t>
      </w:r>
      <w:r w:rsidRPr="00642442">
        <w:rPr>
          <w:rFonts w:cs="Arial"/>
          <w:color w:val="000000"/>
        </w:rPr>
        <w:t xml:space="preserve"> rendición de cuentas.</w:t>
      </w:r>
    </w:p>
    <w:p w:rsidR="009538EF" w:rsidRPr="00642442" w:rsidRDefault="009538EF" w:rsidP="00670F8F">
      <w:pPr>
        <w:rPr>
          <w:rFonts w:cs="Arial"/>
          <w:color w:val="000000"/>
        </w:rPr>
      </w:pPr>
    </w:p>
    <w:p w:rsidR="00903914" w:rsidRPr="0032000C" w:rsidRDefault="00903914" w:rsidP="00670F8F">
      <w:pPr>
        <w:rPr>
          <w:rFonts w:cs="Arial"/>
          <w:color w:val="3366FF"/>
        </w:rPr>
      </w:pPr>
      <w:r w:rsidRPr="00642442">
        <w:rPr>
          <w:rFonts w:cs="Arial"/>
          <w:color w:val="000000"/>
        </w:rPr>
        <w:t xml:space="preserve">Además, </w:t>
      </w:r>
      <w:r w:rsidR="00A42358" w:rsidRPr="00642442">
        <w:rPr>
          <w:rFonts w:cs="Arial"/>
          <w:color w:val="000000"/>
        </w:rPr>
        <w:t xml:space="preserve">como se sabe, </w:t>
      </w:r>
      <w:smartTag w:uri="urn:schemas-microsoft-com:office:smarttags" w:element="PersonName">
        <w:smartTagPr>
          <w:attr w:name="ProductID" w:val="la Universidad Nacional"/>
        </w:smartTagPr>
        <w:r w:rsidRPr="00642442">
          <w:rPr>
            <w:rFonts w:cs="Arial"/>
            <w:color w:val="000000"/>
          </w:rPr>
          <w:t>la Universidad Nacional</w:t>
        </w:r>
      </w:smartTag>
      <w:r w:rsidRPr="00642442">
        <w:rPr>
          <w:rFonts w:cs="Arial"/>
          <w:color w:val="000000"/>
        </w:rPr>
        <w:t xml:space="preserve"> cuenta con </w:t>
      </w:r>
      <w:r w:rsidR="00A42358" w:rsidRPr="00642442">
        <w:rPr>
          <w:rFonts w:cs="Arial"/>
          <w:color w:val="000000"/>
        </w:rPr>
        <w:t>un</w:t>
      </w:r>
      <w:r w:rsidRPr="00642442">
        <w:rPr>
          <w:rFonts w:cs="Arial"/>
          <w:color w:val="000000"/>
        </w:rPr>
        <w:t xml:space="preserve"> Plan Global Institucional PGI 2004-</w:t>
      </w:r>
      <w:r w:rsidR="003058AD" w:rsidRPr="00642442">
        <w:rPr>
          <w:rFonts w:cs="Arial"/>
          <w:color w:val="000000"/>
        </w:rPr>
        <w:t>201</w:t>
      </w:r>
      <w:r w:rsidR="003058AD">
        <w:rPr>
          <w:rFonts w:cs="Arial"/>
          <w:color w:val="000000"/>
        </w:rPr>
        <w:t>1</w:t>
      </w:r>
      <w:r w:rsidRPr="00642442">
        <w:rPr>
          <w:rFonts w:cs="Arial"/>
          <w:color w:val="000000"/>
        </w:rPr>
        <w:t>, aprobado en setiembre del 2004</w:t>
      </w:r>
      <w:r w:rsidR="003058AD">
        <w:rPr>
          <w:rFonts w:cs="Arial"/>
          <w:color w:val="000000"/>
        </w:rPr>
        <w:t>, y</w:t>
      </w:r>
      <w:r w:rsidR="00CF0144">
        <w:rPr>
          <w:rFonts w:cs="Arial"/>
          <w:color w:val="000000"/>
        </w:rPr>
        <w:t xml:space="preserve"> prorrogado en el 2011</w:t>
      </w:r>
      <w:r w:rsidRPr="00642442">
        <w:rPr>
          <w:rFonts w:cs="Arial"/>
          <w:color w:val="000000"/>
        </w:rPr>
        <w:t xml:space="preserve">, </w:t>
      </w:r>
      <w:r w:rsidR="00A82247">
        <w:rPr>
          <w:rFonts w:cs="Arial"/>
          <w:color w:val="000000"/>
        </w:rPr>
        <w:t>que incluye las estrategias con las cuales se pretende alcanzar la visión institucional. El PGI fue utilizado como</w:t>
      </w:r>
      <w:r w:rsidR="00C5524F">
        <w:rPr>
          <w:rFonts w:cs="Arial"/>
          <w:color w:val="000000"/>
        </w:rPr>
        <w:t xml:space="preserve"> referente</w:t>
      </w:r>
      <w:r w:rsidR="00A82247">
        <w:rPr>
          <w:rFonts w:cs="Arial"/>
          <w:color w:val="000000"/>
        </w:rPr>
        <w:t xml:space="preserve"> para la realización del proceso de planificación estratégica en unidades académicas, administrativas, paraacadémicas y órganos desconcentrados que culminara en la integración en el documento de Plan Estratégico Institucional (PEI) 2007-201</w:t>
      </w:r>
      <w:r w:rsidR="00135738">
        <w:rPr>
          <w:rFonts w:cs="Arial"/>
          <w:color w:val="000000"/>
        </w:rPr>
        <w:t>1, también prorrogado por un periodo adicional en el 2011</w:t>
      </w:r>
      <w:r w:rsidR="00CF0144">
        <w:rPr>
          <w:rFonts w:cs="Arial"/>
          <w:color w:val="000000"/>
        </w:rPr>
        <w:t>.</w:t>
      </w:r>
      <w:r w:rsidR="00A82247">
        <w:rPr>
          <w:rFonts w:cs="Arial"/>
          <w:color w:val="000000"/>
        </w:rPr>
        <w:t xml:space="preserve"> </w:t>
      </w:r>
    </w:p>
    <w:p w:rsidR="00C26639" w:rsidRDefault="00C26639" w:rsidP="00670F8F">
      <w:pPr>
        <w:rPr>
          <w:rFonts w:cs="Arial"/>
          <w:color w:val="000000"/>
        </w:rPr>
      </w:pPr>
    </w:p>
    <w:p w:rsidR="00903914" w:rsidRPr="0032000C" w:rsidRDefault="00CA4409" w:rsidP="00670F8F">
      <w:pPr>
        <w:rPr>
          <w:rFonts w:cs="Arial"/>
          <w:color w:val="3366FF"/>
        </w:rPr>
      </w:pPr>
      <w:r w:rsidRPr="00642442">
        <w:rPr>
          <w:rFonts w:cs="Arial"/>
          <w:color w:val="000000"/>
        </w:rPr>
        <w:t xml:space="preserve">En </w:t>
      </w:r>
      <w:r w:rsidR="00A82247">
        <w:rPr>
          <w:rFonts w:cs="Arial"/>
          <w:color w:val="000000"/>
        </w:rPr>
        <w:t xml:space="preserve">el PEI </w:t>
      </w:r>
      <w:r w:rsidRPr="00642442">
        <w:rPr>
          <w:rFonts w:cs="Arial"/>
          <w:color w:val="000000"/>
        </w:rPr>
        <w:t>se establecen los objetivos estratégicos institucionales que han constituido la base para la formulación de los objetivos operativos anuales 20</w:t>
      </w:r>
      <w:r w:rsidR="00642442" w:rsidRPr="00642442">
        <w:rPr>
          <w:rFonts w:cs="Arial"/>
          <w:color w:val="000000"/>
        </w:rPr>
        <w:t>1</w:t>
      </w:r>
      <w:r w:rsidR="00AA2932">
        <w:rPr>
          <w:rFonts w:cs="Arial"/>
          <w:color w:val="000000"/>
        </w:rPr>
        <w:t>2</w:t>
      </w:r>
      <w:r w:rsidR="00135738">
        <w:rPr>
          <w:rFonts w:cs="Arial"/>
          <w:color w:val="000000"/>
        </w:rPr>
        <w:t>.</w:t>
      </w:r>
    </w:p>
    <w:p w:rsidR="00D402B4" w:rsidRDefault="00670F8F" w:rsidP="001D1C8F">
      <w:pPr>
        <w:pStyle w:val="Textonotapie"/>
        <w:rPr>
          <w:color w:val="000000"/>
        </w:rPr>
      </w:pPr>
      <w:r w:rsidRPr="002C5DF4">
        <w:rPr>
          <w:color w:val="000000"/>
        </w:rPr>
        <w:t xml:space="preserve">Conforme lo establecido en el artículo 85 de </w:t>
      </w:r>
      <w:smartTag w:uri="urn:schemas-microsoft-com:office:smarttags" w:element="PersonName">
        <w:smartTagPr>
          <w:attr w:name="ProductID" w:val="la Constituci￳n Pol￭tica"/>
        </w:smartTagPr>
        <w:r w:rsidRPr="002C5DF4">
          <w:rPr>
            <w:color w:val="000000"/>
          </w:rPr>
          <w:t>la Constitución Política</w:t>
        </w:r>
      </w:smartTag>
      <w:r w:rsidRPr="002C5DF4">
        <w:rPr>
          <w:color w:val="000000"/>
        </w:rPr>
        <w:t xml:space="preserve">, mediante reforma aprobada por Ley No.6580, del 18 de mayo de </w:t>
      </w:r>
      <w:smartTag w:uri="urn:schemas-microsoft-com:office:smarttags" w:element="metricconverter">
        <w:smartTagPr>
          <w:attr w:name="ProductID" w:val="1981, a"/>
        </w:smartTagPr>
        <w:r w:rsidRPr="002C5DF4">
          <w:rPr>
            <w:color w:val="000000"/>
          </w:rPr>
          <w:t>1981</w:t>
        </w:r>
        <w:r w:rsidR="00684479" w:rsidRPr="002C5DF4">
          <w:rPr>
            <w:color w:val="000000"/>
          </w:rPr>
          <w:t xml:space="preserve">, </w:t>
        </w:r>
        <w:r w:rsidRPr="002C5DF4">
          <w:rPr>
            <w:color w:val="000000"/>
          </w:rPr>
          <w:t>a</w:t>
        </w:r>
      </w:smartTag>
      <w:r w:rsidRPr="002C5DF4">
        <w:rPr>
          <w:color w:val="000000"/>
        </w:rPr>
        <w:t xml:space="preserve"> continuación se </w:t>
      </w:r>
      <w:r w:rsidRPr="002C5DF4">
        <w:rPr>
          <w:color w:val="000000"/>
        </w:rPr>
        <w:lastRenderedPageBreak/>
        <w:t xml:space="preserve">presenta </w:t>
      </w:r>
      <w:r w:rsidR="007023E2" w:rsidRPr="002C5DF4">
        <w:rPr>
          <w:color w:val="000000"/>
        </w:rPr>
        <w:t>la vinculación</w:t>
      </w:r>
      <w:r w:rsidRPr="002C5DF4">
        <w:rPr>
          <w:color w:val="000000"/>
        </w:rPr>
        <w:t xml:space="preserve"> </w:t>
      </w:r>
      <w:r w:rsidR="001D1C8F" w:rsidRPr="002C5DF4">
        <w:rPr>
          <w:color w:val="000000"/>
        </w:rPr>
        <w:t xml:space="preserve">entre </w:t>
      </w:r>
      <w:r w:rsidR="00D402B4">
        <w:rPr>
          <w:color w:val="000000"/>
        </w:rPr>
        <w:t xml:space="preserve">los objetivos del Plan Nacional de </w:t>
      </w:r>
      <w:smartTag w:uri="urn:schemas-microsoft-com:office:smarttags" w:element="PersonName">
        <w:smartTagPr>
          <w:attr w:name="ProductID" w:val="la Educaci￳n Superior"/>
        </w:smartTagPr>
        <w:smartTag w:uri="urn:schemas-microsoft-com:office:smarttags" w:element="PersonName">
          <w:smartTagPr>
            <w:attr w:name="ProductID" w:val="la Educaci￳n"/>
          </w:smartTagPr>
          <w:r w:rsidR="00D402B4">
            <w:rPr>
              <w:color w:val="000000"/>
            </w:rPr>
            <w:t>la E</w:t>
          </w:r>
          <w:r w:rsidR="00D402B4" w:rsidRPr="002C5DF4">
            <w:rPr>
              <w:color w:val="000000"/>
            </w:rPr>
            <w:t>ducación</w:t>
          </w:r>
        </w:smartTag>
        <w:r w:rsidR="00D402B4">
          <w:rPr>
            <w:color w:val="000000"/>
          </w:rPr>
          <w:t xml:space="preserve"> S</w:t>
        </w:r>
        <w:r w:rsidR="00D402B4" w:rsidRPr="002C5DF4">
          <w:rPr>
            <w:color w:val="000000"/>
          </w:rPr>
          <w:t>uperior</w:t>
        </w:r>
      </w:smartTag>
      <w:r w:rsidR="00D402B4">
        <w:rPr>
          <w:color w:val="000000"/>
        </w:rPr>
        <w:t xml:space="preserve"> U</w:t>
      </w:r>
      <w:r w:rsidR="00D402B4" w:rsidRPr="002C5DF4">
        <w:rPr>
          <w:color w:val="000000"/>
        </w:rPr>
        <w:t>ni</w:t>
      </w:r>
      <w:r w:rsidR="00D402B4">
        <w:rPr>
          <w:color w:val="000000"/>
        </w:rPr>
        <w:t xml:space="preserve">versitaria Estatal: </w:t>
      </w:r>
      <w:r w:rsidR="00D402B4" w:rsidRPr="002C5DF4">
        <w:rPr>
          <w:color w:val="000000"/>
        </w:rPr>
        <w:t xml:space="preserve">Planes 2011-2015 </w:t>
      </w:r>
      <w:r w:rsidR="00D402B4" w:rsidRPr="009227DF">
        <w:rPr>
          <w:color w:val="000000"/>
        </w:rPr>
        <w:t>(Anexo 2 “Lineamientos, objetivos y acciones estratégicas del Planes”)</w:t>
      </w:r>
      <w:r w:rsidR="00D402B4">
        <w:rPr>
          <w:color w:val="000000"/>
        </w:rPr>
        <w:t xml:space="preserve">, los </w:t>
      </w:r>
      <w:r w:rsidR="00D402B4" w:rsidRPr="002C5DF4">
        <w:rPr>
          <w:color w:val="000000"/>
        </w:rPr>
        <w:t>objetivos estratégicos institucionales 2007-201</w:t>
      </w:r>
      <w:r w:rsidR="00CD6FEA">
        <w:rPr>
          <w:color w:val="000000"/>
        </w:rPr>
        <w:t>2</w:t>
      </w:r>
      <w:r w:rsidR="00590F47">
        <w:rPr>
          <w:color w:val="000000"/>
        </w:rPr>
        <w:t xml:space="preserve"> </w:t>
      </w:r>
      <w:r w:rsidR="00D402B4">
        <w:rPr>
          <w:color w:val="000000"/>
        </w:rPr>
        <w:t xml:space="preserve"> y su vinculación con </w:t>
      </w:r>
      <w:r w:rsidR="001D1C8F" w:rsidRPr="002C5DF4">
        <w:rPr>
          <w:color w:val="000000"/>
        </w:rPr>
        <w:t>los objetivos operativos institucionales 20</w:t>
      </w:r>
      <w:r w:rsidR="002C5DF4" w:rsidRPr="002C5DF4">
        <w:rPr>
          <w:color w:val="000000"/>
        </w:rPr>
        <w:t>1</w:t>
      </w:r>
      <w:r w:rsidR="00590F47">
        <w:rPr>
          <w:color w:val="000000"/>
        </w:rPr>
        <w:t>2</w:t>
      </w:r>
      <w:r w:rsidR="00D402B4">
        <w:rPr>
          <w:color w:val="000000"/>
        </w:rPr>
        <w:t>.</w:t>
      </w:r>
    </w:p>
    <w:p w:rsidR="003068C7" w:rsidRPr="003068C7" w:rsidRDefault="003973FB" w:rsidP="00980C64">
      <w:pPr>
        <w:pStyle w:val="TITULO2"/>
      </w:pPr>
      <w:bookmarkStart w:id="101" w:name="_Toc173121530"/>
      <w:bookmarkStart w:id="102" w:name="_Toc176851140"/>
      <w:bookmarkEnd w:id="96"/>
      <w:bookmarkEnd w:id="100"/>
      <w:r>
        <w:br w:type="page"/>
      </w:r>
      <w:bookmarkStart w:id="103" w:name="_Toc275958582"/>
      <w:r w:rsidRPr="003068C7">
        <w:lastRenderedPageBreak/>
        <w:t xml:space="preserve">VINCULACIÓN </w:t>
      </w:r>
      <w:r w:rsidR="003068C7" w:rsidRPr="003068C7">
        <w:t xml:space="preserve">DEL </w:t>
      </w:r>
      <w:r w:rsidRPr="003068C7">
        <w:t xml:space="preserve">PLAN NACIONAL DE </w:t>
      </w:r>
      <w:smartTag w:uri="urn:schemas-microsoft-com:office:smarttags" w:element="PersonName">
        <w:smartTagPr>
          <w:attr w:name="ProductID" w:val="LA EDUCACIￓN SUPERIOR"/>
        </w:smartTagPr>
        <w:r w:rsidRPr="003068C7">
          <w:t>LA EDUCACIÓN SUPERIOR</w:t>
        </w:r>
      </w:smartTag>
      <w:r w:rsidRPr="003068C7">
        <w:t xml:space="preserve"> UNIVERSITARIA ESTATAL</w:t>
      </w:r>
      <w:r w:rsidR="003068C7" w:rsidRPr="003068C7">
        <w:t xml:space="preserve"> 2011-2015,</w:t>
      </w:r>
      <w:r w:rsidRPr="003068C7">
        <w:t xml:space="preserve"> </w:t>
      </w:r>
      <w:r w:rsidR="007E05D7">
        <w:t xml:space="preserve">CON EL </w:t>
      </w:r>
      <w:r w:rsidRPr="003068C7">
        <w:t>PLAN</w:t>
      </w:r>
      <w:r w:rsidR="003068C7" w:rsidRPr="003068C7">
        <w:t xml:space="preserve"> ESTRAT</w:t>
      </w:r>
      <w:r w:rsidR="00995B41">
        <w:t>É</w:t>
      </w:r>
      <w:r w:rsidR="003068C7" w:rsidRPr="003068C7">
        <w:t>GICO INSTITUCIONAL</w:t>
      </w:r>
      <w:r w:rsidRPr="003068C7">
        <w:t xml:space="preserve"> </w:t>
      </w:r>
      <w:r w:rsidR="003068C7" w:rsidRPr="003068C7">
        <w:t>2007-201</w:t>
      </w:r>
      <w:r w:rsidR="00311E68">
        <w:t xml:space="preserve">1 PRORROGADO </w:t>
      </w:r>
      <w:r w:rsidR="00135738">
        <w:t xml:space="preserve">AL </w:t>
      </w:r>
      <w:r w:rsidR="00311E68">
        <w:t>2012</w:t>
      </w:r>
      <w:r w:rsidR="00995B41">
        <w:t xml:space="preserve"> </w:t>
      </w:r>
      <w:r w:rsidR="003068C7" w:rsidRPr="003068C7">
        <w:t>Y</w:t>
      </w:r>
      <w:r w:rsidR="007E05D7">
        <w:t xml:space="preserve"> </w:t>
      </w:r>
      <w:r w:rsidR="00390D6A">
        <w:t>E</w:t>
      </w:r>
      <w:r w:rsidR="007E05D7">
        <w:t>L</w:t>
      </w:r>
      <w:r w:rsidR="003068C7" w:rsidRPr="003068C7">
        <w:t xml:space="preserve"> PLAN OPERATIVO ANUAL INSTITUCIONAL POAI-201</w:t>
      </w:r>
      <w:r w:rsidR="00995B41">
        <w:t>2</w:t>
      </w:r>
      <w:bookmarkEnd w:id="103"/>
    </w:p>
    <w:p w:rsidR="003068C7" w:rsidRDefault="003068C7" w:rsidP="00980C64">
      <w:pPr>
        <w:pStyle w:val="TITULO2"/>
      </w:pPr>
    </w:p>
    <w:p w:rsidR="00902259" w:rsidRPr="0032000C" w:rsidRDefault="00390D6A" w:rsidP="00980C64">
      <w:pPr>
        <w:pStyle w:val="TITULO2"/>
      </w:pPr>
      <w:bookmarkStart w:id="104" w:name="_Toc275958583"/>
      <w:r>
        <w:t>PROGRAMA PRESUPUESTARIO</w:t>
      </w:r>
      <w:r w:rsidR="00902259" w:rsidRPr="0032000C">
        <w:t xml:space="preserve"> </w:t>
      </w:r>
      <w:bookmarkEnd w:id="101"/>
      <w:r w:rsidR="00902259" w:rsidRPr="0032000C">
        <w:t>ACADÉMICO</w:t>
      </w:r>
      <w:bookmarkEnd w:id="104"/>
      <w:r w:rsidR="00902259" w:rsidRPr="0032000C">
        <w:t xml:space="preserve"> </w:t>
      </w:r>
      <w:bookmarkEnd w:id="102"/>
    </w:p>
    <w:p w:rsidR="00221456" w:rsidRPr="00FB1371" w:rsidRDefault="00221456" w:rsidP="00221456">
      <w:pPr>
        <w:rPr>
          <w:color w:val="0000FF"/>
          <w:lang w:val="es-ES_tradnl"/>
        </w:rPr>
      </w:pPr>
      <w:bookmarkStart w:id="105" w:name="_Toc275958584"/>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880"/>
        <w:gridCol w:w="2880"/>
      </w:tblGrid>
      <w:tr w:rsidR="00221456" w:rsidRPr="001F3B8A" w:rsidTr="00204B24">
        <w:trPr>
          <w:trHeight w:val="634"/>
          <w:tblHeader/>
        </w:trPr>
        <w:tc>
          <w:tcPr>
            <w:tcW w:w="3240" w:type="dxa"/>
            <w:shd w:val="clear" w:color="auto" w:fill="E0E0E0"/>
            <w:vAlign w:val="center"/>
          </w:tcPr>
          <w:p w:rsidR="00221456" w:rsidRDefault="00221456" w:rsidP="00204B24">
            <w:pPr>
              <w:tabs>
                <w:tab w:val="left" w:pos="1620"/>
              </w:tabs>
              <w:spacing w:line="240" w:lineRule="auto"/>
              <w:ind w:left="-468" w:firstLine="468"/>
              <w:jc w:val="center"/>
              <w:rPr>
                <w:rFonts w:cs="Arial"/>
                <w:b/>
                <w:sz w:val="22"/>
                <w:szCs w:val="22"/>
              </w:rPr>
            </w:pPr>
            <w:r w:rsidRPr="00221E33">
              <w:rPr>
                <w:rFonts w:cs="Arial"/>
                <w:b/>
                <w:sz w:val="22"/>
                <w:szCs w:val="22"/>
              </w:rPr>
              <w:t>PLANES</w:t>
            </w:r>
            <w:r>
              <w:rPr>
                <w:rFonts w:cs="Arial"/>
                <w:b/>
                <w:sz w:val="22"/>
                <w:szCs w:val="22"/>
              </w:rPr>
              <w:t xml:space="preserve"> </w:t>
            </w:r>
          </w:p>
          <w:p w:rsidR="00221456" w:rsidRPr="00221E33" w:rsidRDefault="00221456" w:rsidP="00204B24">
            <w:pPr>
              <w:tabs>
                <w:tab w:val="left" w:pos="1620"/>
              </w:tabs>
              <w:spacing w:line="240" w:lineRule="auto"/>
              <w:ind w:left="-468" w:firstLine="468"/>
              <w:jc w:val="center"/>
              <w:rPr>
                <w:rFonts w:cs="Arial"/>
                <w:b/>
                <w:sz w:val="22"/>
                <w:szCs w:val="22"/>
              </w:rPr>
            </w:pPr>
            <w:r>
              <w:rPr>
                <w:rFonts w:cs="Arial"/>
                <w:b/>
                <w:sz w:val="22"/>
                <w:szCs w:val="22"/>
              </w:rPr>
              <w:t>2011-2015</w:t>
            </w:r>
          </w:p>
        </w:tc>
        <w:tc>
          <w:tcPr>
            <w:tcW w:w="2880" w:type="dxa"/>
            <w:shd w:val="clear" w:color="auto" w:fill="E0E0E0"/>
            <w:vAlign w:val="center"/>
          </w:tcPr>
          <w:p w:rsidR="00221456" w:rsidRDefault="00221456" w:rsidP="00204B24">
            <w:pPr>
              <w:spacing w:line="240" w:lineRule="auto"/>
              <w:jc w:val="center"/>
              <w:rPr>
                <w:rFonts w:cs="Arial"/>
                <w:b/>
                <w:sz w:val="22"/>
                <w:szCs w:val="22"/>
              </w:rPr>
            </w:pPr>
            <w:r w:rsidRPr="00221E33">
              <w:rPr>
                <w:rFonts w:cs="Arial"/>
                <w:b/>
                <w:sz w:val="22"/>
                <w:szCs w:val="22"/>
              </w:rPr>
              <w:t>OBJETIVOS</w:t>
            </w:r>
            <w:r>
              <w:rPr>
                <w:rFonts w:cs="Arial"/>
                <w:b/>
                <w:sz w:val="22"/>
                <w:szCs w:val="22"/>
              </w:rPr>
              <w:t xml:space="preserve"> </w:t>
            </w:r>
            <w:r w:rsidRPr="00221E33">
              <w:rPr>
                <w:rFonts w:cs="Arial"/>
                <w:b/>
                <w:sz w:val="22"/>
                <w:szCs w:val="22"/>
              </w:rPr>
              <w:t xml:space="preserve">ESTRATÉGICOS UNA </w:t>
            </w:r>
          </w:p>
          <w:p w:rsidR="00221456" w:rsidRPr="00221E33" w:rsidRDefault="00221456" w:rsidP="00204B24">
            <w:pPr>
              <w:spacing w:line="240" w:lineRule="auto"/>
              <w:jc w:val="center"/>
              <w:rPr>
                <w:rFonts w:cs="Arial"/>
                <w:b/>
                <w:sz w:val="22"/>
                <w:szCs w:val="22"/>
              </w:rPr>
            </w:pPr>
            <w:r w:rsidRPr="00221E33">
              <w:rPr>
                <w:rFonts w:cs="Arial"/>
                <w:b/>
                <w:sz w:val="22"/>
                <w:szCs w:val="22"/>
              </w:rPr>
              <w:t>2007- 2011</w:t>
            </w:r>
          </w:p>
        </w:tc>
        <w:tc>
          <w:tcPr>
            <w:tcW w:w="2880" w:type="dxa"/>
            <w:shd w:val="clear" w:color="auto" w:fill="E0E0E0"/>
            <w:vAlign w:val="center"/>
          </w:tcPr>
          <w:p w:rsidR="00221456" w:rsidRPr="00221E33" w:rsidRDefault="00221456" w:rsidP="00204B24">
            <w:pPr>
              <w:spacing w:line="240" w:lineRule="auto"/>
              <w:jc w:val="center"/>
              <w:rPr>
                <w:rFonts w:cs="Arial"/>
                <w:b/>
                <w:sz w:val="22"/>
                <w:szCs w:val="22"/>
              </w:rPr>
            </w:pPr>
            <w:r w:rsidRPr="00221E33">
              <w:rPr>
                <w:rFonts w:cs="Arial"/>
                <w:b/>
                <w:sz w:val="22"/>
                <w:szCs w:val="22"/>
              </w:rPr>
              <w:t xml:space="preserve">OBJETIVOS OPERATIVOS </w:t>
            </w:r>
            <w:r>
              <w:rPr>
                <w:rFonts w:cs="Arial"/>
                <w:b/>
                <w:sz w:val="22"/>
                <w:szCs w:val="22"/>
              </w:rPr>
              <w:t xml:space="preserve">UNA </w:t>
            </w:r>
            <w:r w:rsidRPr="00221E33">
              <w:rPr>
                <w:rFonts w:cs="Arial"/>
                <w:b/>
                <w:sz w:val="22"/>
                <w:szCs w:val="22"/>
              </w:rPr>
              <w:t>201</w:t>
            </w:r>
            <w:r>
              <w:rPr>
                <w:rFonts w:cs="Arial"/>
                <w:b/>
                <w:sz w:val="22"/>
                <w:szCs w:val="22"/>
              </w:rPr>
              <w:t>2</w:t>
            </w:r>
          </w:p>
        </w:tc>
      </w:tr>
      <w:tr w:rsidR="00221456" w:rsidRPr="00350D82" w:rsidTr="00204B24">
        <w:trPr>
          <w:trHeight w:val="4929"/>
        </w:trPr>
        <w:tc>
          <w:tcPr>
            <w:tcW w:w="3240" w:type="dxa"/>
          </w:tcPr>
          <w:p w:rsidR="00221456" w:rsidRPr="00350D82" w:rsidRDefault="00221456" w:rsidP="00204B24">
            <w:pPr>
              <w:spacing w:line="240" w:lineRule="auto"/>
              <w:rPr>
                <w:rFonts w:cs="Arial"/>
                <w:b/>
                <w:i/>
                <w:color w:val="000000"/>
                <w:sz w:val="22"/>
                <w:szCs w:val="22"/>
              </w:rPr>
            </w:pPr>
          </w:p>
          <w:p w:rsidR="00221456" w:rsidRPr="00350D82" w:rsidRDefault="00221456" w:rsidP="00204B24">
            <w:pPr>
              <w:spacing w:line="240" w:lineRule="auto"/>
              <w:rPr>
                <w:rFonts w:cs="Arial"/>
                <w:b/>
                <w:i/>
                <w:color w:val="000000"/>
                <w:sz w:val="22"/>
                <w:szCs w:val="22"/>
              </w:rPr>
            </w:pPr>
            <w:r w:rsidRPr="00350D82">
              <w:rPr>
                <w:rFonts w:cs="Arial"/>
                <w:b/>
                <w:i/>
                <w:color w:val="000000"/>
                <w:sz w:val="22"/>
                <w:szCs w:val="22"/>
              </w:rPr>
              <w:t>Eje: Aprendizaje</w:t>
            </w:r>
          </w:p>
          <w:p w:rsidR="00221456" w:rsidRPr="00350D82" w:rsidRDefault="00221456" w:rsidP="00204B24">
            <w:pPr>
              <w:spacing w:line="240" w:lineRule="auto"/>
              <w:rPr>
                <w:rFonts w:cs="Arial"/>
                <w:b/>
                <w:i/>
                <w:color w:val="000000"/>
                <w:sz w:val="22"/>
                <w:szCs w:val="22"/>
              </w:rPr>
            </w:pPr>
          </w:p>
          <w:p w:rsidR="00221456" w:rsidRPr="00350D82" w:rsidRDefault="00221456" w:rsidP="00204B24">
            <w:pPr>
              <w:spacing w:line="240" w:lineRule="auto"/>
              <w:rPr>
                <w:rFonts w:cs="Arial"/>
                <w:b/>
                <w:i/>
                <w:color w:val="000000"/>
                <w:sz w:val="22"/>
                <w:szCs w:val="22"/>
              </w:rPr>
            </w:pPr>
            <w:r w:rsidRPr="00350D82">
              <w:rPr>
                <w:rFonts w:cs="Arial"/>
                <w:b/>
                <w:i/>
                <w:color w:val="000000"/>
                <w:sz w:val="22"/>
                <w:szCs w:val="22"/>
              </w:rPr>
              <w:t>Desarrollo Académico</w:t>
            </w:r>
          </w:p>
          <w:p w:rsidR="00221456" w:rsidRPr="00350D82" w:rsidRDefault="00221456" w:rsidP="00204B24">
            <w:pPr>
              <w:spacing w:line="240" w:lineRule="auto"/>
              <w:rPr>
                <w:rFonts w:cs="Arial"/>
                <w:color w:val="000000"/>
                <w:sz w:val="22"/>
                <w:szCs w:val="22"/>
              </w:rPr>
            </w:pPr>
          </w:p>
          <w:p w:rsidR="00221456" w:rsidRPr="00570DCF" w:rsidRDefault="00221456" w:rsidP="00204B24">
            <w:pPr>
              <w:autoSpaceDE w:val="0"/>
              <w:autoSpaceDN w:val="0"/>
              <w:adjustRightInd w:val="0"/>
              <w:spacing w:line="240" w:lineRule="auto"/>
              <w:rPr>
                <w:rFonts w:cs="Arial"/>
                <w:sz w:val="22"/>
                <w:szCs w:val="22"/>
              </w:rPr>
            </w:pPr>
            <w:r w:rsidRPr="00FB3D3A">
              <w:rPr>
                <w:rFonts w:cs="Arial"/>
                <w:b/>
                <w:color w:val="000000"/>
                <w:sz w:val="22"/>
                <w:szCs w:val="22"/>
              </w:rPr>
              <w:t xml:space="preserve">Objetivo </w:t>
            </w:r>
            <w:r w:rsidRPr="00FB3D3A">
              <w:rPr>
                <w:rFonts w:cs="Arial"/>
                <w:color w:val="000000"/>
                <w:sz w:val="22"/>
                <w:szCs w:val="22"/>
              </w:rPr>
              <w:t xml:space="preserve"> 3.1.2 Garantizar la excelencia  y la innovación en la formación profesional, de acuerdo con las necesidades de la sociedad</w:t>
            </w:r>
            <w:r w:rsidRPr="00570DCF">
              <w:rPr>
                <w:rFonts w:cs="Arial"/>
                <w:sz w:val="22"/>
                <w:szCs w:val="22"/>
              </w:rPr>
              <w:t>.</w:t>
            </w:r>
          </w:p>
          <w:p w:rsidR="00221456" w:rsidRPr="00350D82" w:rsidRDefault="00221456" w:rsidP="00204B24">
            <w:pPr>
              <w:spacing w:line="240" w:lineRule="auto"/>
              <w:rPr>
                <w:rFonts w:cs="Arial"/>
                <w:color w:val="000000"/>
                <w:sz w:val="22"/>
                <w:szCs w:val="22"/>
              </w:rPr>
            </w:pPr>
          </w:p>
          <w:p w:rsidR="00221456" w:rsidRPr="00350D82" w:rsidRDefault="00221456" w:rsidP="00204B24">
            <w:pPr>
              <w:spacing w:line="240" w:lineRule="auto"/>
              <w:rPr>
                <w:rFonts w:cs="Arial"/>
                <w:b/>
                <w:i/>
                <w:color w:val="000000"/>
                <w:sz w:val="22"/>
                <w:szCs w:val="22"/>
                <w:lang w:val="es-ES"/>
              </w:rPr>
            </w:pPr>
            <w:r w:rsidRPr="00350D82">
              <w:rPr>
                <w:rFonts w:cs="Arial"/>
                <w:b/>
                <w:i/>
                <w:color w:val="000000"/>
                <w:sz w:val="22"/>
                <w:szCs w:val="22"/>
                <w:lang w:val="es-ES"/>
              </w:rPr>
              <w:t>Educación Continua</w:t>
            </w:r>
          </w:p>
          <w:p w:rsidR="00221456" w:rsidRPr="00350D82" w:rsidRDefault="00221456" w:rsidP="00204B24">
            <w:pPr>
              <w:spacing w:line="240" w:lineRule="auto"/>
              <w:rPr>
                <w:rFonts w:cs="Arial"/>
                <w:b/>
                <w:i/>
                <w:color w:val="000000"/>
                <w:sz w:val="22"/>
                <w:szCs w:val="22"/>
                <w:lang w:val="es-ES"/>
              </w:rPr>
            </w:pPr>
          </w:p>
          <w:p w:rsidR="00221456" w:rsidRPr="00350D82" w:rsidRDefault="00221456" w:rsidP="00204B24">
            <w:pPr>
              <w:spacing w:line="240" w:lineRule="auto"/>
              <w:rPr>
                <w:rFonts w:cs="Arial"/>
                <w:color w:val="000000"/>
                <w:sz w:val="22"/>
                <w:szCs w:val="22"/>
              </w:rPr>
            </w:pPr>
            <w:r w:rsidRPr="00350D82">
              <w:rPr>
                <w:rFonts w:cs="Arial"/>
                <w:b/>
                <w:color w:val="000000"/>
                <w:sz w:val="22"/>
                <w:szCs w:val="22"/>
              </w:rPr>
              <w:t xml:space="preserve">Objetivo </w:t>
            </w:r>
            <w:r>
              <w:rPr>
                <w:rFonts w:cs="Arial"/>
                <w:sz w:val="22"/>
                <w:szCs w:val="22"/>
              </w:rPr>
              <w:t xml:space="preserve">3.2.1 </w:t>
            </w:r>
            <w:r w:rsidRPr="00692DDF">
              <w:rPr>
                <w:rFonts w:cs="Arial"/>
                <w:sz w:val="22"/>
                <w:szCs w:val="22"/>
              </w:rPr>
              <w:t>Desarrollar y consolidar programas</w:t>
            </w:r>
            <w:r>
              <w:rPr>
                <w:rFonts w:cs="Arial"/>
                <w:sz w:val="22"/>
                <w:szCs w:val="22"/>
              </w:rPr>
              <w:t xml:space="preserve"> </w:t>
            </w:r>
            <w:r w:rsidRPr="00692DDF">
              <w:rPr>
                <w:rFonts w:cs="Arial"/>
                <w:sz w:val="22"/>
                <w:szCs w:val="22"/>
              </w:rPr>
              <w:t xml:space="preserve">y </w:t>
            </w:r>
            <w:r>
              <w:rPr>
                <w:rFonts w:cs="Arial"/>
                <w:sz w:val="22"/>
                <w:szCs w:val="22"/>
              </w:rPr>
              <w:t xml:space="preserve"> </w:t>
            </w:r>
            <w:r w:rsidRPr="00692DDF">
              <w:rPr>
                <w:rFonts w:cs="Arial"/>
                <w:sz w:val="22"/>
                <w:szCs w:val="22"/>
              </w:rPr>
              <w:t>proyectos de educación para toda la vida.</w:t>
            </w:r>
          </w:p>
        </w:tc>
        <w:tc>
          <w:tcPr>
            <w:tcW w:w="2880" w:type="dxa"/>
          </w:tcPr>
          <w:p w:rsidR="00221456" w:rsidRPr="00350D82" w:rsidRDefault="00221456" w:rsidP="00204B24">
            <w:pPr>
              <w:spacing w:line="240" w:lineRule="auto"/>
              <w:rPr>
                <w:rFonts w:cs="Arial"/>
                <w:b/>
                <w:color w:val="000000"/>
                <w:sz w:val="22"/>
                <w:szCs w:val="22"/>
              </w:rPr>
            </w:pPr>
          </w:p>
          <w:p w:rsidR="00221456" w:rsidRPr="00350D82" w:rsidRDefault="00221456" w:rsidP="00204B24">
            <w:pPr>
              <w:spacing w:line="240" w:lineRule="auto"/>
              <w:rPr>
                <w:rFonts w:cs="Arial"/>
                <w:color w:val="000000"/>
                <w:sz w:val="22"/>
                <w:szCs w:val="22"/>
              </w:rPr>
            </w:pPr>
            <w:r w:rsidRPr="00350D82">
              <w:rPr>
                <w:rFonts w:cs="Arial"/>
                <w:b/>
                <w:color w:val="000000"/>
                <w:sz w:val="22"/>
                <w:szCs w:val="22"/>
              </w:rPr>
              <w:t>Objetivo 1.</w:t>
            </w:r>
            <w:r w:rsidRPr="00350D82">
              <w:rPr>
                <w:rFonts w:cs="Arial"/>
                <w:color w:val="000000"/>
                <w:sz w:val="22"/>
                <w:szCs w:val="22"/>
              </w:rPr>
              <w:t xml:space="preserve"> Desarrollar una oferta docente, investigativa y de extensión, con excelencia,  pertinente e innovadora, que responda a las áreas de conocimiento y a las prioridades definidas.  </w:t>
            </w:r>
          </w:p>
          <w:p w:rsidR="00221456" w:rsidRPr="00350D82" w:rsidRDefault="00221456" w:rsidP="00204B24">
            <w:pPr>
              <w:spacing w:line="240" w:lineRule="auto"/>
              <w:rPr>
                <w:rFonts w:cs="Arial"/>
                <w:color w:val="000000"/>
                <w:sz w:val="22"/>
                <w:szCs w:val="22"/>
              </w:rPr>
            </w:pPr>
          </w:p>
          <w:p w:rsidR="00221456" w:rsidRPr="00350D82" w:rsidRDefault="00221456" w:rsidP="00204B24">
            <w:pPr>
              <w:spacing w:line="240" w:lineRule="auto"/>
              <w:rPr>
                <w:rFonts w:cs="Arial"/>
                <w:color w:val="000000"/>
                <w:sz w:val="22"/>
                <w:szCs w:val="22"/>
              </w:rPr>
            </w:pPr>
            <w:r>
              <w:rPr>
                <w:rFonts w:cs="Arial"/>
                <w:color w:val="000000"/>
                <w:sz w:val="22"/>
                <w:szCs w:val="22"/>
              </w:rPr>
              <w:t xml:space="preserve"> </w:t>
            </w:r>
          </w:p>
        </w:tc>
        <w:tc>
          <w:tcPr>
            <w:tcW w:w="2880" w:type="dxa"/>
          </w:tcPr>
          <w:p w:rsidR="00221456" w:rsidRPr="00350D82" w:rsidRDefault="00221456" w:rsidP="00204B24">
            <w:pPr>
              <w:autoSpaceDE w:val="0"/>
              <w:autoSpaceDN w:val="0"/>
              <w:adjustRightInd w:val="0"/>
              <w:spacing w:line="240" w:lineRule="auto"/>
              <w:rPr>
                <w:rFonts w:cs="Arial"/>
                <w:color w:val="000000"/>
                <w:sz w:val="22"/>
                <w:szCs w:val="22"/>
              </w:rPr>
            </w:pPr>
          </w:p>
          <w:p w:rsidR="00221456" w:rsidRPr="006D0820" w:rsidRDefault="00221456" w:rsidP="00204B24">
            <w:pPr>
              <w:autoSpaceDE w:val="0"/>
              <w:autoSpaceDN w:val="0"/>
              <w:adjustRightInd w:val="0"/>
              <w:spacing w:line="240" w:lineRule="auto"/>
              <w:rPr>
                <w:rFonts w:cs="Arial"/>
                <w:sz w:val="22"/>
                <w:szCs w:val="22"/>
              </w:rPr>
            </w:pPr>
            <w:r w:rsidRPr="006D0820">
              <w:rPr>
                <w:rFonts w:cs="Arial"/>
                <w:b/>
                <w:sz w:val="22"/>
                <w:szCs w:val="22"/>
              </w:rPr>
              <w:t>Objetivo 1.</w:t>
            </w:r>
            <w:r w:rsidRPr="006D0820">
              <w:rPr>
                <w:rFonts w:cs="Arial"/>
                <w:sz w:val="22"/>
                <w:szCs w:val="22"/>
              </w:rPr>
              <w:t xml:space="preserve"> Ejecutar la oferta académica vigente y  crear nuevos planes de estudio en correspondencia con los ejes transversales y el modelo pedagógico institucional.</w:t>
            </w:r>
          </w:p>
          <w:p w:rsidR="00221456" w:rsidRDefault="00221456" w:rsidP="00204B24">
            <w:pPr>
              <w:autoSpaceDE w:val="0"/>
              <w:autoSpaceDN w:val="0"/>
              <w:adjustRightInd w:val="0"/>
              <w:spacing w:line="240" w:lineRule="auto"/>
              <w:rPr>
                <w:rFonts w:cs="Arial"/>
                <w:color w:val="0070C0"/>
                <w:sz w:val="22"/>
                <w:szCs w:val="22"/>
              </w:rPr>
            </w:pPr>
          </w:p>
          <w:p w:rsidR="00221456" w:rsidRPr="00276512" w:rsidRDefault="00221456" w:rsidP="00204B24">
            <w:pPr>
              <w:autoSpaceDE w:val="0"/>
              <w:autoSpaceDN w:val="0"/>
              <w:adjustRightInd w:val="0"/>
              <w:spacing w:line="240" w:lineRule="auto"/>
              <w:rPr>
                <w:rFonts w:cs="Arial"/>
                <w:color w:val="0070C0"/>
                <w:sz w:val="22"/>
                <w:szCs w:val="22"/>
              </w:rPr>
            </w:pPr>
          </w:p>
          <w:p w:rsidR="00221456" w:rsidRPr="00350D82" w:rsidRDefault="00221456" w:rsidP="00204B24">
            <w:pPr>
              <w:autoSpaceDE w:val="0"/>
              <w:autoSpaceDN w:val="0"/>
              <w:adjustRightInd w:val="0"/>
              <w:spacing w:line="240" w:lineRule="auto"/>
              <w:rPr>
                <w:rFonts w:cs="Arial"/>
                <w:color w:val="000000"/>
                <w:sz w:val="22"/>
                <w:szCs w:val="22"/>
              </w:rPr>
            </w:pPr>
          </w:p>
          <w:p w:rsidR="00221456" w:rsidRPr="00350D82" w:rsidRDefault="00221456" w:rsidP="00204B24">
            <w:pPr>
              <w:autoSpaceDE w:val="0"/>
              <w:autoSpaceDN w:val="0"/>
              <w:adjustRightInd w:val="0"/>
              <w:spacing w:line="240" w:lineRule="auto"/>
              <w:rPr>
                <w:rFonts w:cs="Arial"/>
                <w:color w:val="000000"/>
                <w:sz w:val="22"/>
                <w:szCs w:val="22"/>
              </w:rPr>
            </w:pPr>
          </w:p>
          <w:p w:rsidR="00221456" w:rsidRPr="00350D82" w:rsidRDefault="00221456" w:rsidP="00204B24">
            <w:pPr>
              <w:autoSpaceDE w:val="0"/>
              <w:autoSpaceDN w:val="0"/>
              <w:adjustRightInd w:val="0"/>
              <w:spacing w:line="240" w:lineRule="auto"/>
              <w:rPr>
                <w:rFonts w:cs="Arial"/>
                <w:color w:val="000000"/>
                <w:sz w:val="22"/>
                <w:szCs w:val="22"/>
              </w:rPr>
            </w:pPr>
          </w:p>
          <w:p w:rsidR="00221456" w:rsidRPr="00350D82" w:rsidRDefault="00221456" w:rsidP="00204B24">
            <w:pPr>
              <w:autoSpaceDE w:val="0"/>
              <w:autoSpaceDN w:val="0"/>
              <w:adjustRightInd w:val="0"/>
              <w:spacing w:line="240" w:lineRule="auto"/>
              <w:rPr>
                <w:rFonts w:cs="Arial"/>
                <w:color w:val="000000"/>
                <w:sz w:val="22"/>
                <w:szCs w:val="22"/>
              </w:rPr>
            </w:pPr>
          </w:p>
          <w:p w:rsidR="00221456" w:rsidRPr="00350D82" w:rsidRDefault="00221456" w:rsidP="00204B24">
            <w:pPr>
              <w:autoSpaceDE w:val="0"/>
              <w:autoSpaceDN w:val="0"/>
              <w:adjustRightInd w:val="0"/>
              <w:spacing w:line="240" w:lineRule="auto"/>
              <w:rPr>
                <w:rFonts w:cs="Arial"/>
                <w:color w:val="000000"/>
                <w:sz w:val="22"/>
                <w:szCs w:val="22"/>
              </w:rPr>
            </w:pPr>
          </w:p>
          <w:p w:rsidR="00221456" w:rsidRPr="00350D82" w:rsidRDefault="00221456" w:rsidP="00204B24">
            <w:pPr>
              <w:autoSpaceDE w:val="0"/>
              <w:autoSpaceDN w:val="0"/>
              <w:adjustRightInd w:val="0"/>
              <w:spacing w:line="240" w:lineRule="auto"/>
              <w:rPr>
                <w:rFonts w:cs="Arial"/>
                <w:b/>
                <w:color w:val="000000"/>
                <w:sz w:val="22"/>
                <w:szCs w:val="22"/>
              </w:rPr>
            </w:pPr>
          </w:p>
        </w:tc>
      </w:tr>
      <w:tr w:rsidR="00221456" w:rsidRPr="00350D82" w:rsidTr="00204B24">
        <w:tc>
          <w:tcPr>
            <w:tcW w:w="3240" w:type="dxa"/>
          </w:tcPr>
          <w:p w:rsidR="00221456" w:rsidRPr="00350D82" w:rsidRDefault="00221456" w:rsidP="00204B24">
            <w:pPr>
              <w:spacing w:line="240" w:lineRule="auto"/>
              <w:rPr>
                <w:rFonts w:cs="Arial"/>
                <w:b/>
                <w:i/>
                <w:color w:val="000000"/>
                <w:sz w:val="22"/>
                <w:szCs w:val="22"/>
              </w:rPr>
            </w:pPr>
          </w:p>
          <w:p w:rsidR="00221456" w:rsidRPr="00350D82" w:rsidRDefault="00221456" w:rsidP="00204B24">
            <w:pPr>
              <w:spacing w:line="240" w:lineRule="auto"/>
              <w:rPr>
                <w:rFonts w:cs="Arial"/>
                <w:b/>
                <w:i/>
                <w:color w:val="000000"/>
                <w:sz w:val="22"/>
                <w:szCs w:val="22"/>
              </w:rPr>
            </w:pPr>
            <w:r w:rsidRPr="00350D82">
              <w:rPr>
                <w:rFonts w:cs="Arial"/>
                <w:b/>
                <w:i/>
                <w:color w:val="000000"/>
                <w:sz w:val="22"/>
                <w:szCs w:val="22"/>
              </w:rPr>
              <w:t>Eje: Pertinencia e Impacto</w:t>
            </w:r>
          </w:p>
          <w:p w:rsidR="00221456" w:rsidRPr="00350D82" w:rsidRDefault="00221456" w:rsidP="00204B24">
            <w:pPr>
              <w:spacing w:line="240" w:lineRule="auto"/>
              <w:rPr>
                <w:rFonts w:cs="Arial"/>
                <w:b/>
                <w:i/>
                <w:color w:val="000000"/>
                <w:sz w:val="22"/>
                <w:szCs w:val="22"/>
              </w:rPr>
            </w:pPr>
          </w:p>
          <w:p w:rsidR="00221456" w:rsidRPr="00350D82" w:rsidRDefault="00221456" w:rsidP="00204B24">
            <w:pPr>
              <w:spacing w:line="240" w:lineRule="auto"/>
              <w:rPr>
                <w:rFonts w:cs="Arial"/>
                <w:b/>
                <w:i/>
                <w:color w:val="000000"/>
                <w:sz w:val="22"/>
                <w:szCs w:val="22"/>
              </w:rPr>
            </w:pPr>
            <w:r w:rsidRPr="00350D82">
              <w:rPr>
                <w:rFonts w:cs="Arial"/>
                <w:b/>
                <w:i/>
                <w:color w:val="000000"/>
                <w:sz w:val="22"/>
                <w:szCs w:val="22"/>
              </w:rPr>
              <w:t>Vinculación  con el entorno</w:t>
            </w:r>
          </w:p>
          <w:p w:rsidR="00221456" w:rsidRPr="00350D82" w:rsidRDefault="00221456" w:rsidP="00204B24">
            <w:pPr>
              <w:spacing w:line="240" w:lineRule="auto"/>
              <w:rPr>
                <w:rFonts w:cs="Arial"/>
                <w:b/>
                <w:i/>
                <w:color w:val="000000"/>
                <w:sz w:val="22"/>
                <w:szCs w:val="22"/>
              </w:rPr>
            </w:pPr>
          </w:p>
          <w:p w:rsidR="00221456" w:rsidRPr="00552B60" w:rsidRDefault="00221456" w:rsidP="00204B24">
            <w:pPr>
              <w:spacing w:line="240" w:lineRule="auto"/>
              <w:ind w:left="72" w:hanging="72"/>
              <w:rPr>
                <w:rFonts w:ascii="Tahoma" w:hAnsi="Tahoma" w:cs="Tahoma"/>
                <w:sz w:val="20"/>
                <w:szCs w:val="20"/>
              </w:rPr>
            </w:pPr>
            <w:r w:rsidRPr="00350D82">
              <w:rPr>
                <w:rFonts w:cs="Arial"/>
                <w:b/>
                <w:color w:val="000000"/>
                <w:sz w:val="22"/>
                <w:szCs w:val="22"/>
              </w:rPr>
              <w:t xml:space="preserve">Objetivo </w:t>
            </w:r>
            <w:r>
              <w:rPr>
                <w:rFonts w:cs="Arial"/>
                <w:color w:val="221E1F"/>
                <w:sz w:val="22"/>
                <w:szCs w:val="22"/>
              </w:rPr>
              <w:t xml:space="preserve">1.1.1  </w:t>
            </w:r>
            <w:r w:rsidRPr="0094466F">
              <w:rPr>
                <w:rFonts w:cs="Arial"/>
                <w:color w:val="221E1F"/>
                <w:sz w:val="22"/>
                <w:szCs w:val="22"/>
              </w:rPr>
              <w:t xml:space="preserve">Fortalecer la vinculación de la educación </w:t>
            </w:r>
            <w:r>
              <w:rPr>
                <w:rFonts w:cs="Arial"/>
                <w:color w:val="221E1F"/>
                <w:sz w:val="22"/>
                <w:szCs w:val="22"/>
              </w:rPr>
              <w:t xml:space="preserve"> </w:t>
            </w:r>
            <w:r w:rsidRPr="0094466F">
              <w:rPr>
                <w:rFonts w:cs="Arial"/>
                <w:color w:val="221E1F"/>
                <w:sz w:val="22"/>
                <w:szCs w:val="22"/>
              </w:rPr>
              <w:t xml:space="preserve">superior universitaria estatal con los sectores sociales y productivos en </w:t>
            </w:r>
            <w:r>
              <w:rPr>
                <w:rFonts w:cs="Arial"/>
                <w:color w:val="221E1F"/>
                <w:sz w:val="22"/>
                <w:szCs w:val="22"/>
              </w:rPr>
              <w:t>los</w:t>
            </w:r>
            <w:r w:rsidRPr="0094466F">
              <w:rPr>
                <w:rFonts w:cs="Arial"/>
                <w:color w:val="221E1F"/>
                <w:sz w:val="22"/>
                <w:szCs w:val="22"/>
              </w:rPr>
              <w:t xml:space="preserve"> ámbito</w:t>
            </w:r>
            <w:r>
              <w:rPr>
                <w:rFonts w:cs="Arial"/>
                <w:color w:val="221E1F"/>
                <w:sz w:val="22"/>
                <w:szCs w:val="22"/>
              </w:rPr>
              <w:t>s</w:t>
            </w:r>
            <w:r w:rsidRPr="0094466F">
              <w:rPr>
                <w:rFonts w:cs="Arial"/>
                <w:color w:val="221E1F"/>
                <w:sz w:val="22"/>
                <w:szCs w:val="22"/>
              </w:rPr>
              <w:t xml:space="preserve"> nacional e internacional</w:t>
            </w:r>
            <w:r>
              <w:rPr>
                <w:rFonts w:cs="Arial"/>
                <w:color w:val="221E1F"/>
                <w:sz w:val="22"/>
                <w:szCs w:val="22"/>
              </w:rPr>
              <w:t>,</w:t>
            </w:r>
            <w:r w:rsidRPr="0094466F">
              <w:rPr>
                <w:rFonts w:cs="Arial"/>
                <w:color w:val="221E1F"/>
                <w:sz w:val="22"/>
                <w:szCs w:val="22"/>
              </w:rPr>
              <w:t xml:space="preserve"> para el mejoramiento de la calidad de vida</w:t>
            </w:r>
            <w:r>
              <w:rPr>
                <w:rFonts w:cs="Arial"/>
                <w:color w:val="221E1F"/>
                <w:sz w:val="22"/>
                <w:szCs w:val="22"/>
              </w:rPr>
              <w:t>.</w:t>
            </w:r>
          </w:p>
          <w:p w:rsidR="00221456" w:rsidRPr="00350D82" w:rsidRDefault="00221456" w:rsidP="00204B24">
            <w:pPr>
              <w:spacing w:line="240" w:lineRule="auto"/>
              <w:jc w:val="center"/>
              <w:rPr>
                <w:rFonts w:cs="Arial"/>
                <w:color w:val="000000"/>
                <w:sz w:val="22"/>
                <w:szCs w:val="22"/>
              </w:rPr>
            </w:pPr>
          </w:p>
          <w:p w:rsidR="00221456" w:rsidRPr="00350D82" w:rsidRDefault="00221456" w:rsidP="00204B24">
            <w:pPr>
              <w:pStyle w:val="Pa29"/>
              <w:spacing w:line="240" w:lineRule="auto"/>
              <w:jc w:val="both"/>
              <w:rPr>
                <w:rFonts w:cs="Arial"/>
                <w:color w:val="339966"/>
                <w:sz w:val="22"/>
                <w:szCs w:val="22"/>
              </w:rPr>
            </w:pPr>
          </w:p>
          <w:p w:rsidR="00221456" w:rsidRPr="00350D82" w:rsidRDefault="00221456" w:rsidP="00204B24">
            <w:pPr>
              <w:rPr>
                <w:b/>
                <w:i/>
                <w:color w:val="000000"/>
                <w:sz w:val="22"/>
                <w:szCs w:val="22"/>
                <w:lang w:val="es-ES"/>
              </w:rPr>
            </w:pPr>
            <w:r w:rsidRPr="00350D82">
              <w:rPr>
                <w:b/>
                <w:i/>
                <w:color w:val="000000"/>
                <w:sz w:val="22"/>
                <w:szCs w:val="22"/>
                <w:lang w:val="es-ES"/>
              </w:rPr>
              <w:t>Desarrollo Regional</w:t>
            </w:r>
          </w:p>
          <w:p w:rsidR="00221456" w:rsidRPr="00BF390F" w:rsidRDefault="00221456" w:rsidP="00204B24">
            <w:pPr>
              <w:pStyle w:val="Default"/>
              <w:jc w:val="both"/>
              <w:rPr>
                <w:rFonts w:ascii="Arial" w:hAnsi="Arial" w:cs="Arial"/>
                <w:color w:val="auto"/>
                <w:sz w:val="22"/>
                <w:szCs w:val="22"/>
              </w:rPr>
            </w:pPr>
            <w:r w:rsidRPr="00350D82">
              <w:rPr>
                <w:rFonts w:cs="Arial"/>
                <w:b/>
                <w:sz w:val="22"/>
                <w:szCs w:val="22"/>
              </w:rPr>
              <w:lastRenderedPageBreak/>
              <w:t xml:space="preserve">Objetivo </w:t>
            </w:r>
            <w:r>
              <w:rPr>
                <w:rFonts w:ascii="Arial" w:hAnsi="Arial" w:cs="Arial"/>
                <w:color w:val="auto"/>
                <w:sz w:val="22"/>
                <w:szCs w:val="22"/>
              </w:rPr>
              <w:t xml:space="preserve">1.4.1 </w:t>
            </w:r>
            <w:r w:rsidRPr="00BF390F">
              <w:rPr>
                <w:rFonts w:ascii="Arial" w:hAnsi="Arial" w:cs="Arial"/>
                <w:color w:val="auto"/>
                <w:sz w:val="22"/>
                <w:szCs w:val="22"/>
              </w:rPr>
              <w:t>Potenciar</w:t>
            </w:r>
            <w:r>
              <w:rPr>
                <w:rFonts w:ascii="Arial" w:hAnsi="Arial" w:cs="Arial"/>
                <w:color w:val="auto"/>
                <w:sz w:val="22"/>
                <w:szCs w:val="22"/>
              </w:rPr>
              <w:t xml:space="preserve"> </w:t>
            </w:r>
            <w:r w:rsidRPr="00BF390F">
              <w:rPr>
                <w:rFonts w:ascii="Arial" w:hAnsi="Arial" w:cs="Arial"/>
                <w:color w:val="auto"/>
                <w:sz w:val="22"/>
                <w:szCs w:val="22"/>
              </w:rPr>
              <w:t xml:space="preserve"> la regionalización universitaria e interuniversitaria para ampliar el acceso y la participación</w:t>
            </w:r>
            <w:r>
              <w:rPr>
                <w:rFonts w:ascii="Arial" w:hAnsi="Arial" w:cs="Arial"/>
                <w:color w:val="auto"/>
                <w:sz w:val="22"/>
                <w:szCs w:val="22"/>
              </w:rPr>
              <w:t xml:space="preserve">, y contribuir así </w:t>
            </w:r>
            <w:r w:rsidRPr="00BF390F">
              <w:rPr>
                <w:rFonts w:ascii="Arial" w:hAnsi="Arial" w:cs="Arial"/>
                <w:color w:val="auto"/>
                <w:sz w:val="22"/>
                <w:szCs w:val="22"/>
              </w:rPr>
              <w:t>con el desarrollo integral de las regiones.</w:t>
            </w:r>
          </w:p>
          <w:p w:rsidR="00221456" w:rsidRPr="00350D82" w:rsidRDefault="00221456" w:rsidP="00204B24">
            <w:pPr>
              <w:spacing w:line="240" w:lineRule="auto"/>
              <w:jc w:val="center"/>
              <w:rPr>
                <w:rFonts w:cs="Arial"/>
                <w:color w:val="000000"/>
                <w:sz w:val="22"/>
                <w:szCs w:val="22"/>
              </w:rPr>
            </w:pPr>
          </w:p>
          <w:p w:rsidR="00221456" w:rsidRPr="00350D82" w:rsidRDefault="00221456" w:rsidP="00204B24">
            <w:pPr>
              <w:spacing w:line="240" w:lineRule="auto"/>
              <w:rPr>
                <w:i/>
                <w:color w:val="339966"/>
                <w:sz w:val="22"/>
                <w:szCs w:val="22"/>
                <w:lang w:val="es-ES"/>
              </w:rPr>
            </w:pPr>
          </w:p>
          <w:p w:rsidR="00221456" w:rsidRPr="00350D82" w:rsidRDefault="00221456" w:rsidP="00204B24">
            <w:pPr>
              <w:spacing w:line="240" w:lineRule="auto"/>
              <w:rPr>
                <w:rFonts w:cs="Arial"/>
                <w:b/>
                <w:i/>
                <w:color w:val="000000"/>
                <w:sz w:val="22"/>
                <w:szCs w:val="22"/>
              </w:rPr>
            </w:pPr>
            <w:r w:rsidRPr="00350D82">
              <w:rPr>
                <w:rFonts w:cs="Arial"/>
                <w:b/>
                <w:i/>
                <w:color w:val="000000"/>
                <w:sz w:val="22"/>
                <w:szCs w:val="22"/>
              </w:rPr>
              <w:t>Eje: Ciencia y Tecnología</w:t>
            </w:r>
          </w:p>
          <w:p w:rsidR="00221456" w:rsidRPr="00350D82" w:rsidRDefault="00221456" w:rsidP="00204B24">
            <w:pPr>
              <w:spacing w:line="240" w:lineRule="auto"/>
              <w:rPr>
                <w:rFonts w:cs="Arial"/>
                <w:b/>
                <w:i/>
                <w:color w:val="000000"/>
                <w:sz w:val="22"/>
                <w:szCs w:val="22"/>
              </w:rPr>
            </w:pPr>
          </w:p>
          <w:p w:rsidR="00221456" w:rsidRPr="00350D82" w:rsidRDefault="00221456" w:rsidP="00204B24">
            <w:pPr>
              <w:spacing w:line="240" w:lineRule="auto"/>
              <w:rPr>
                <w:rFonts w:cs="Arial"/>
                <w:b/>
                <w:i/>
                <w:color w:val="000000"/>
                <w:sz w:val="22"/>
                <w:szCs w:val="22"/>
                <w:lang w:val="es-ES"/>
              </w:rPr>
            </w:pPr>
            <w:r w:rsidRPr="00350D82">
              <w:rPr>
                <w:rFonts w:cs="Arial"/>
                <w:b/>
                <w:i/>
                <w:color w:val="000000"/>
                <w:sz w:val="22"/>
                <w:szCs w:val="22"/>
              </w:rPr>
              <w:t>Investigación</w:t>
            </w:r>
          </w:p>
          <w:p w:rsidR="00221456" w:rsidRPr="00350D82" w:rsidRDefault="00221456" w:rsidP="00204B24">
            <w:pPr>
              <w:spacing w:line="240" w:lineRule="auto"/>
              <w:rPr>
                <w:rFonts w:cs="Arial"/>
                <w:color w:val="000000"/>
                <w:sz w:val="22"/>
                <w:szCs w:val="22"/>
              </w:rPr>
            </w:pPr>
          </w:p>
          <w:p w:rsidR="00221456" w:rsidRPr="00EE4406" w:rsidRDefault="00221456" w:rsidP="00204B24">
            <w:pPr>
              <w:pStyle w:val="Default"/>
              <w:jc w:val="both"/>
              <w:rPr>
                <w:rFonts w:ascii="Arial" w:hAnsi="Arial" w:cs="Arial"/>
                <w:color w:val="auto"/>
                <w:sz w:val="22"/>
                <w:szCs w:val="22"/>
              </w:rPr>
            </w:pPr>
            <w:r w:rsidRPr="00350D82">
              <w:rPr>
                <w:rFonts w:cs="Arial"/>
                <w:b/>
                <w:sz w:val="22"/>
                <w:szCs w:val="22"/>
              </w:rPr>
              <w:t xml:space="preserve">Objetivo </w:t>
            </w:r>
            <w:r>
              <w:rPr>
                <w:rFonts w:ascii="Arial" w:hAnsi="Arial" w:cs="Arial"/>
                <w:color w:val="auto"/>
                <w:sz w:val="22"/>
                <w:szCs w:val="22"/>
              </w:rPr>
              <w:t xml:space="preserve">4.1.1  </w:t>
            </w:r>
            <w:r w:rsidRPr="00EE4406">
              <w:rPr>
                <w:rFonts w:ascii="Arial" w:hAnsi="Arial" w:cs="Arial"/>
                <w:color w:val="auto"/>
                <w:sz w:val="22"/>
                <w:szCs w:val="22"/>
              </w:rPr>
              <w:t>Consolidar</w:t>
            </w:r>
            <w:r>
              <w:rPr>
                <w:rFonts w:ascii="Arial" w:hAnsi="Arial" w:cs="Arial"/>
                <w:color w:val="auto"/>
                <w:sz w:val="22"/>
                <w:szCs w:val="22"/>
              </w:rPr>
              <w:t xml:space="preserve"> </w:t>
            </w:r>
            <w:r w:rsidRPr="00EE4406">
              <w:rPr>
                <w:rFonts w:ascii="Arial" w:hAnsi="Arial" w:cs="Arial"/>
                <w:color w:val="auto"/>
                <w:sz w:val="22"/>
                <w:szCs w:val="22"/>
              </w:rPr>
              <w:t>la</w:t>
            </w:r>
            <w:r>
              <w:rPr>
                <w:rFonts w:ascii="Arial" w:hAnsi="Arial" w:cs="Arial"/>
                <w:color w:val="auto"/>
                <w:sz w:val="22"/>
                <w:szCs w:val="22"/>
              </w:rPr>
              <w:t xml:space="preserve"> </w:t>
            </w:r>
            <w:r w:rsidRPr="00EE4406">
              <w:rPr>
                <w:rFonts w:ascii="Arial" w:hAnsi="Arial" w:cs="Arial"/>
                <w:color w:val="auto"/>
                <w:sz w:val="22"/>
                <w:szCs w:val="22"/>
              </w:rPr>
              <w:t>investigación</w:t>
            </w:r>
            <w:r>
              <w:rPr>
                <w:rFonts w:ascii="Arial" w:hAnsi="Arial" w:cs="Arial"/>
                <w:color w:val="auto"/>
                <w:sz w:val="22"/>
                <w:szCs w:val="22"/>
              </w:rPr>
              <w:t xml:space="preserve"> </w:t>
            </w:r>
            <w:r w:rsidRPr="00EE4406">
              <w:rPr>
                <w:rFonts w:ascii="Arial" w:hAnsi="Arial" w:cs="Arial"/>
                <w:color w:val="auto"/>
                <w:sz w:val="22"/>
                <w:szCs w:val="22"/>
              </w:rPr>
              <w:t>orientada hacia la innovación</w:t>
            </w:r>
            <w:r>
              <w:rPr>
                <w:rFonts w:ascii="Arial" w:hAnsi="Arial" w:cs="Arial"/>
                <w:color w:val="auto"/>
                <w:sz w:val="22"/>
                <w:szCs w:val="22"/>
              </w:rPr>
              <w:t xml:space="preserve">, para que contribuya </w:t>
            </w:r>
            <w:r w:rsidRPr="00EE4406">
              <w:rPr>
                <w:rFonts w:ascii="Arial" w:hAnsi="Arial" w:cs="Arial"/>
                <w:color w:val="auto"/>
                <w:sz w:val="22"/>
                <w:szCs w:val="22"/>
              </w:rPr>
              <w:t xml:space="preserve"> con las transformaciones que </w:t>
            </w:r>
            <w:r>
              <w:rPr>
                <w:rFonts w:ascii="Arial" w:hAnsi="Arial" w:cs="Arial"/>
                <w:color w:val="auto"/>
                <w:sz w:val="22"/>
                <w:szCs w:val="22"/>
              </w:rPr>
              <w:t xml:space="preserve"> requiere </w:t>
            </w:r>
            <w:r w:rsidRPr="00EE4406">
              <w:rPr>
                <w:rFonts w:ascii="Arial" w:hAnsi="Arial" w:cs="Arial"/>
                <w:color w:val="auto"/>
                <w:sz w:val="22"/>
                <w:szCs w:val="22"/>
              </w:rPr>
              <w:t>la sociedad.</w:t>
            </w:r>
          </w:p>
          <w:p w:rsidR="00221456" w:rsidRPr="00350D82" w:rsidRDefault="00221456" w:rsidP="00204B24">
            <w:pPr>
              <w:spacing w:line="240" w:lineRule="auto"/>
              <w:jc w:val="center"/>
              <w:rPr>
                <w:rFonts w:cs="Arial"/>
                <w:color w:val="000000"/>
                <w:sz w:val="22"/>
                <w:szCs w:val="22"/>
              </w:rPr>
            </w:pPr>
          </w:p>
          <w:p w:rsidR="00221456" w:rsidRPr="00350D82" w:rsidRDefault="00221456" w:rsidP="00204B24">
            <w:pPr>
              <w:spacing w:line="240" w:lineRule="auto"/>
              <w:rPr>
                <w:b/>
                <w:i/>
                <w:color w:val="000000"/>
                <w:sz w:val="22"/>
                <w:szCs w:val="22"/>
              </w:rPr>
            </w:pPr>
          </w:p>
          <w:p w:rsidR="00221456" w:rsidRPr="00350D82" w:rsidRDefault="00221456" w:rsidP="00204B24">
            <w:pPr>
              <w:spacing w:line="240" w:lineRule="auto"/>
              <w:rPr>
                <w:rFonts w:cs="Arial"/>
                <w:b/>
                <w:i/>
                <w:color w:val="000000"/>
                <w:sz w:val="22"/>
                <w:szCs w:val="22"/>
              </w:rPr>
            </w:pPr>
            <w:r w:rsidRPr="00350D82">
              <w:rPr>
                <w:rFonts w:cs="Arial"/>
                <w:b/>
                <w:i/>
                <w:color w:val="000000"/>
                <w:sz w:val="22"/>
                <w:szCs w:val="22"/>
              </w:rPr>
              <w:t>Difusión y Transferencia del Conocimiento.</w:t>
            </w:r>
          </w:p>
          <w:p w:rsidR="00221456" w:rsidRPr="00350D82" w:rsidRDefault="00221456" w:rsidP="00204B24">
            <w:pPr>
              <w:spacing w:line="240" w:lineRule="auto"/>
              <w:rPr>
                <w:rFonts w:cs="Arial"/>
                <w:color w:val="000000"/>
                <w:sz w:val="22"/>
                <w:szCs w:val="22"/>
              </w:rPr>
            </w:pPr>
          </w:p>
          <w:p w:rsidR="00221456" w:rsidRPr="00DC2592" w:rsidRDefault="00221456" w:rsidP="00204B24">
            <w:pPr>
              <w:pStyle w:val="NormalWeb"/>
              <w:ind w:right="74"/>
              <w:jc w:val="both"/>
              <w:rPr>
                <w:rFonts w:ascii="Arial" w:hAnsi="Arial" w:cs="Arial"/>
                <w:sz w:val="22"/>
                <w:szCs w:val="22"/>
                <w:lang w:val="es-ES"/>
              </w:rPr>
            </w:pPr>
            <w:r w:rsidRPr="00DC2592">
              <w:rPr>
                <w:rFonts w:cs="Arial"/>
                <w:b/>
                <w:color w:val="000000"/>
                <w:sz w:val="22"/>
                <w:szCs w:val="22"/>
                <w:lang w:val="es-ES"/>
              </w:rPr>
              <w:t>Objetivo</w:t>
            </w:r>
            <w:r w:rsidRPr="00DC2592">
              <w:rPr>
                <w:color w:val="000000"/>
                <w:sz w:val="22"/>
                <w:szCs w:val="22"/>
                <w:lang w:val="es-ES"/>
              </w:rPr>
              <w:t xml:space="preserve"> </w:t>
            </w:r>
            <w:r w:rsidRPr="00DC2592">
              <w:rPr>
                <w:rFonts w:ascii="Arial" w:hAnsi="Arial" w:cs="Arial"/>
                <w:sz w:val="22"/>
                <w:szCs w:val="22"/>
                <w:lang w:val="es-ES"/>
              </w:rPr>
              <w:t>4.2.1 Contribuir con el desarrollo nacional, mediante la difusión, intercambio y transferencia del conocimiento científico y tecnológico generado por las comunidades universitarias.</w:t>
            </w:r>
          </w:p>
          <w:p w:rsidR="00221456" w:rsidRPr="00350D82" w:rsidRDefault="00221456" w:rsidP="00204B24">
            <w:pPr>
              <w:spacing w:line="240" w:lineRule="auto"/>
              <w:jc w:val="center"/>
              <w:rPr>
                <w:rFonts w:cs="Arial"/>
                <w:color w:val="000000"/>
                <w:sz w:val="22"/>
                <w:szCs w:val="22"/>
              </w:rPr>
            </w:pPr>
          </w:p>
          <w:p w:rsidR="00221456" w:rsidRPr="00350D82" w:rsidRDefault="00221456" w:rsidP="00204B24">
            <w:pPr>
              <w:spacing w:line="240" w:lineRule="auto"/>
              <w:jc w:val="center"/>
              <w:rPr>
                <w:b/>
                <w:i/>
                <w:color w:val="339966"/>
                <w:sz w:val="22"/>
                <w:szCs w:val="22"/>
                <w:lang w:val="es-ES"/>
              </w:rPr>
            </w:pPr>
          </w:p>
        </w:tc>
        <w:tc>
          <w:tcPr>
            <w:tcW w:w="2880" w:type="dxa"/>
          </w:tcPr>
          <w:p w:rsidR="00221456" w:rsidRPr="00350D82" w:rsidRDefault="00221456" w:rsidP="00204B24">
            <w:pPr>
              <w:spacing w:line="240" w:lineRule="auto"/>
              <w:rPr>
                <w:rFonts w:cs="Arial"/>
                <w:b/>
                <w:color w:val="339966"/>
                <w:sz w:val="22"/>
                <w:szCs w:val="22"/>
              </w:rPr>
            </w:pPr>
          </w:p>
          <w:p w:rsidR="00221456" w:rsidRPr="00350D82" w:rsidRDefault="00221456" w:rsidP="00204B24">
            <w:pPr>
              <w:spacing w:line="240" w:lineRule="auto"/>
              <w:rPr>
                <w:rFonts w:cs="Arial"/>
                <w:color w:val="000000"/>
                <w:sz w:val="22"/>
                <w:szCs w:val="22"/>
              </w:rPr>
            </w:pPr>
            <w:r w:rsidRPr="00350D82">
              <w:rPr>
                <w:rFonts w:cs="Arial"/>
                <w:b/>
                <w:color w:val="000000"/>
                <w:sz w:val="22"/>
                <w:szCs w:val="22"/>
              </w:rPr>
              <w:t>Objetivo 1.</w:t>
            </w:r>
            <w:r w:rsidRPr="00350D82">
              <w:rPr>
                <w:rFonts w:cs="Arial"/>
                <w:color w:val="000000"/>
                <w:sz w:val="22"/>
                <w:szCs w:val="22"/>
              </w:rPr>
              <w:t xml:space="preserve"> Desarrollar una oferta docente, investigativa y de extensión, con excelencia,  pertinente e innovadora, que responda a las áreas de conocimiento y a las prioridades definidas.  </w:t>
            </w:r>
          </w:p>
          <w:p w:rsidR="00221456" w:rsidRPr="00350D82" w:rsidRDefault="00221456" w:rsidP="00204B24">
            <w:pPr>
              <w:spacing w:line="240" w:lineRule="auto"/>
              <w:rPr>
                <w:rFonts w:cs="Arial"/>
                <w:color w:val="000000"/>
                <w:sz w:val="22"/>
                <w:szCs w:val="22"/>
              </w:rPr>
            </w:pPr>
          </w:p>
          <w:p w:rsidR="00221456" w:rsidRPr="00350D82" w:rsidRDefault="00221456" w:rsidP="00204B24">
            <w:pPr>
              <w:spacing w:line="240" w:lineRule="auto"/>
              <w:jc w:val="center"/>
              <w:rPr>
                <w:rFonts w:cs="Arial"/>
                <w:color w:val="3366FF"/>
                <w:sz w:val="22"/>
                <w:szCs w:val="22"/>
              </w:rPr>
            </w:pPr>
          </w:p>
        </w:tc>
        <w:tc>
          <w:tcPr>
            <w:tcW w:w="2880" w:type="dxa"/>
          </w:tcPr>
          <w:p w:rsidR="00221456" w:rsidRPr="00350D82" w:rsidRDefault="00221456" w:rsidP="00204B24">
            <w:pPr>
              <w:autoSpaceDE w:val="0"/>
              <w:autoSpaceDN w:val="0"/>
              <w:adjustRightInd w:val="0"/>
              <w:spacing w:line="240" w:lineRule="auto"/>
              <w:rPr>
                <w:rFonts w:cs="Arial"/>
                <w:b/>
                <w:color w:val="339966"/>
                <w:sz w:val="22"/>
                <w:szCs w:val="22"/>
              </w:rPr>
            </w:pPr>
          </w:p>
          <w:p w:rsidR="00221456" w:rsidRPr="006D0820" w:rsidRDefault="00221456" w:rsidP="00204B24">
            <w:pPr>
              <w:autoSpaceDE w:val="0"/>
              <w:autoSpaceDN w:val="0"/>
              <w:adjustRightInd w:val="0"/>
              <w:spacing w:line="240" w:lineRule="auto"/>
              <w:rPr>
                <w:rFonts w:cs="Arial"/>
                <w:sz w:val="22"/>
                <w:szCs w:val="22"/>
              </w:rPr>
            </w:pPr>
            <w:r w:rsidRPr="006D0820">
              <w:rPr>
                <w:rFonts w:cs="Arial"/>
                <w:b/>
                <w:sz w:val="22"/>
                <w:szCs w:val="22"/>
              </w:rPr>
              <w:t>Objetivo 2.</w:t>
            </w:r>
            <w:r w:rsidRPr="006D0820">
              <w:rPr>
                <w:rFonts w:cs="Arial"/>
                <w:sz w:val="22"/>
                <w:szCs w:val="22"/>
              </w:rPr>
              <w:t xml:space="preserve"> Generar y transferir conocimiento mediante el desarrollo de programas, proyectos y actividades académicas de investigación, extensión e integradas</w:t>
            </w:r>
            <w:r>
              <w:rPr>
                <w:rFonts w:cs="Arial"/>
                <w:sz w:val="22"/>
                <w:szCs w:val="22"/>
              </w:rPr>
              <w:t>,</w:t>
            </w:r>
            <w:r w:rsidRPr="006D0820">
              <w:rPr>
                <w:rFonts w:cs="Arial"/>
                <w:sz w:val="22"/>
                <w:szCs w:val="22"/>
              </w:rPr>
              <w:t xml:space="preserve"> congruentes con las áreas de desarrollo definidas en el ámbito institucional  para contribuir al desarrollo nacional y regional.</w:t>
            </w:r>
          </w:p>
          <w:p w:rsidR="00221456" w:rsidRPr="00276512" w:rsidRDefault="00221456" w:rsidP="00204B24">
            <w:pPr>
              <w:autoSpaceDE w:val="0"/>
              <w:autoSpaceDN w:val="0"/>
              <w:adjustRightInd w:val="0"/>
              <w:spacing w:line="240" w:lineRule="auto"/>
              <w:rPr>
                <w:rFonts w:cs="Arial"/>
                <w:color w:val="0070C0"/>
                <w:sz w:val="22"/>
                <w:szCs w:val="22"/>
              </w:rPr>
            </w:pPr>
          </w:p>
          <w:p w:rsidR="00221456" w:rsidRPr="00350D82" w:rsidRDefault="00221456" w:rsidP="00204B24">
            <w:pPr>
              <w:autoSpaceDE w:val="0"/>
              <w:autoSpaceDN w:val="0"/>
              <w:adjustRightInd w:val="0"/>
              <w:spacing w:line="240" w:lineRule="auto"/>
              <w:rPr>
                <w:b/>
                <w:color w:val="3366FF"/>
                <w:sz w:val="22"/>
                <w:szCs w:val="22"/>
              </w:rPr>
            </w:pPr>
          </w:p>
        </w:tc>
      </w:tr>
      <w:tr w:rsidR="00221456" w:rsidRPr="00350D82" w:rsidTr="00204B24">
        <w:tc>
          <w:tcPr>
            <w:tcW w:w="3240" w:type="dxa"/>
          </w:tcPr>
          <w:p w:rsidR="00221456" w:rsidRPr="00350D82" w:rsidRDefault="00221456" w:rsidP="00204B24">
            <w:pPr>
              <w:spacing w:line="240" w:lineRule="auto"/>
              <w:rPr>
                <w:rFonts w:cs="Arial"/>
                <w:b/>
                <w:i/>
                <w:color w:val="339966"/>
                <w:sz w:val="22"/>
                <w:szCs w:val="22"/>
                <w:lang w:val="es-ES"/>
              </w:rPr>
            </w:pPr>
          </w:p>
          <w:p w:rsidR="00221456" w:rsidRPr="00350D82" w:rsidRDefault="00221456" w:rsidP="00204B24">
            <w:pPr>
              <w:spacing w:line="240" w:lineRule="auto"/>
              <w:rPr>
                <w:rFonts w:cs="Arial"/>
                <w:b/>
                <w:i/>
                <w:color w:val="000000"/>
                <w:sz w:val="22"/>
                <w:szCs w:val="22"/>
                <w:lang w:val="es-ES"/>
              </w:rPr>
            </w:pPr>
            <w:r w:rsidRPr="00350D82">
              <w:rPr>
                <w:rFonts w:cs="Arial"/>
                <w:b/>
                <w:i/>
                <w:color w:val="000000"/>
                <w:sz w:val="22"/>
                <w:szCs w:val="22"/>
                <w:lang w:val="es-ES"/>
              </w:rPr>
              <w:t>Eje: Aprendizaje</w:t>
            </w:r>
          </w:p>
          <w:p w:rsidR="00221456" w:rsidRPr="00350D82" w:rsidRDefault="00221456" w:rsidP="00204B24">
            <w:pPr>
              <w:spacing w:line="240" w:lineRule="auto"/>
              <w:rPr>
                <w:rFonts w:cs="Arial"/>
                <w:b/>
                <w:i/>
                <w:color w:val="000000"/>
                <w:sz w:val="22"/>
                <w:szCs w:val="22"/>
                <w:lang w:val="es-ES"/>
              </w:rPr>
            </w:pPr>
          </w:p>
          <w:p w:rsidR="00221456" w:rsidRPr="00350D82" w:rsidRDefault="00221456" w:rsidP="00204B24">
            <w:pPr>
              <w:spacing w:line="240" w:lineRule="auto"/>
              <w:rPr>
                <w:rFonts w:cs="Arial"/>
                <w:b/>
                <w:i/>
                <w:color w:val="000000"/>
                <w:sz w:val="22"/>
                <w:szCs w:val="22"/>
                <w:lang w:val="es-ES"/>
              </w:rPr>
            </w:pPr>
            <w:r w:rsidRPr="00350D82">
              <w:rPr>
                <w:rFonts w:cs="Arial"/>
                <w:b/>
                <w:i/>
                <w:color w:val="000000"/>
                <w:sz w:val="22"/>
                <w:szCs w:val="22"/>
                <w:lang w:val="es-ES"/>
              </w:rPr>
              <w:t>Evaluación</w:t>
            </w:r>
          </w:p>
          <w:p w:rsidR="00221456" w:rsidRPr="00350D82" w:rsidRDefault="00221456" w:rsidP="00204B24">
            <w:pPr>
              <w:spacing w:line="240" w:lineRule="auto"/>
              <w:rPr>
                <w:rFonts w:cs="Arial"/>
                <w:b/>
                <w:i/>
                <w:color w:val="339966"/>
                <w:sz w:val="22"/>
                <w:szCs w:val="22"/>
                <w:lang w:val="es-ES"/>
              </w:rPr>
            </w:pPr>
          </w:p>
          <w:p w:rsidR="00221456" w:rsidRDefault="00221456" w:rsidP="00204B24">
            <w:pPr>
              <w:pStyle w:val="Default"/>
              <w:jc w:val="both"/>
              <w:rPr>
                <w:rFonts w:ascii="Arial" w:hAnsi="Arial" w:cs="Arial"/>
                <w:color w:val="auto"/>
                <w:sz w:val="22"/>
                <w:szCs w:val="22"/>
              </w:rPr>
            </w:pPr>
            <w:r w:rsidRPr="00350D82">
              <w:rPr>
                <w:rFonts w:cs="Arial"/>
                <w:b/>
                <w:sz w:val="22"/>
                <w:szCs w:val="22"/>
              </w:rPr>
              <w:t xml:space="preserve">Objetivo </w:t>
            </w:r>
            <w:r>
              <w:rPr>
                <w:rFonts w:ascii="Arial" w:hAnsi="Arial" w:cs="Arial"/>
                <w:color w:val="auto"/>
                <w:sz w:val="22"/>
                <w:szCs w:val="22"/>
              </w:rPr>
              <w:t xml:space="preserve">3.4.1 </w:t>
            </w:r>
            <w:r w:rsidRPr="005F3FB8">
              <w:rPr>
                <w:rFonts w:ascii="Arial" w:hAnsi="Arial" w:cs="Arial"/>
                <w:color w:val="auto"/>
                <w:sz w:val="22"/>
                <w:szCs w:val="22"/>
              </w:rPr>
              <w:t>Consolidar</w:t>
            </w:r>
            <w:r>
              <w:rPr>
                <w:rFonts w:ascii="Arial" w:hAnsi="Arial" w:cs="Arial"/>
                <w:color w:val="auto"/>
                <w:sz w:val="22"/>
                <w:szCs w:val="22"/>
              </w:rPr>
              <w:t xml:space="preserve"> </w:t>
            </w:r>
            <w:r w:rsidRPr="005F3FB8">
              <w:rPr>
                <w:rFonts w:ascii="Arial" w:hAnsi="Arial" w:cs="Arial"/>
                <w:color w:val="auto"/>
                <w:sz w:val="22"/>
                <w:szCs w:val="22"/>
              </w:rPr>
              <w:t>sistemas</w:t>
            </w:r>
            <w:r>
              <w:rPr>
                <w:rFonts w:ascii="Arial" w:hAnsi="Arial" w:cs="Arial"/>
                <w:color w:val="auto"/>
                <w:sz w:val="22"/>
                <w:szCs w:val="22"/>
              </w:rPr>
              <w:t xml:space="preserve"> </w:t>
            </w:r>
            <w:r w:rsidRPr="005F3FB8">
              <w:rPr>
                <w:rFonts w:ascii="Arial" w:hAnsi="Arial" w:cs="Arial"/>
                <w:color w:val="auto"/>
                <w:sz w:val="22"/>
                <w:szCs w:val="22"/>
              </w:rPr>
              <w:t>de evaluación</w:t>
            </w:r>
            <w:r>
              <w:rPr>
                <w:rFonts w:ascii="Arial" w:hAnsi="Arial" w:cs="Arial"/>
                <w:color w:val="auto"/>
                <w:sz w:val="22"/>
                <w:szCs w:val="22"/>
              </w:rPr>
              <w:t xml:space="preserve">  que </w:t>
            </w:r>
            <w:r w:rsidRPr="005F3FB8">
              <w:rPr>
                <w:rFonts w:ascii="Arial" w:hAnsi="Arial" w:cs="Arial"/>
                <w:color w:val="auto"/>
                <w:sz w:val="22"/>
                <w:szCs w:val="22"/>
              </w:rPr>
              <w:t>propici</w:t>
            </w:r>
            <w:r>
              <w:rPr>
                <w:rFonts w:ascii="Arial" w:hAnsi="Arial" w:cs="Arial"/>
                <w:color w:val="auto"/>
                <w:sz w:val="22"/>
                <w:szCs w:val="22"/>
              </w:rPr>
              <w:t>en</w:t>
            </w:r>
            <w:r w:rsidRPr="005F3FB8">
              <w:rPr>
                <w:rFonts w:ascii="Arial" w:hAnsi="Arial" w:cs="Arial"/>
                <w:color w:val="auto"/>
                <w:sz w:val="22"/>
                <w:szCs w:val="22"/>
              </w:rPr>
              <w:t xml:space="preserve"> la excelencia del quehacer académico.</w:t>
            </w:r>
          </w:p>
          <w:p w:rsidR="00221456" w:rsidRPr="00350D82" w:rsidRDefault="00221456" w:rsidP="00204B24">
            <w:pPr>
              <w:pStyle w:val="Pa29"/>
              <w:spacing w:line="240" w:lineRule="auto"/>
              <w:rPr>
                <w:rFonts w:cs="Arial"/>
                <w:color w:val="000000"/>
                <w:sz w:val="22"/>
                <w:szCs w:val="22"/>
              </w:rPr>
            </w:pPr>
          </w:p>
          <w:p w:rsidR="00221456" w:rsidRPr="00350D82" w:rsidRDefault="00221456" w:rsidP="00204B24">
            <w:pPr>
              <w:pStyle w:val="Pa29"/>
              <w:spacing w:line="240" w:lineRule="auto"/>
              <w:jc w:val="both"/>
              <w:rPr>
                <w:rFonts w:cs="Arial"/>
                <w:color w:val="339966"/>
                <w:sz w:val="22"/>
                <w:szCs w:val="22"/>
              </w:rPr>
            </w:pPr>
          </w:p>
          <w:p w:rsidR="00221456" w:rsidRPr="00350D82" w:rsidRDefault="00221456" w:rsidP="00204B24">
            <w:pPr>
              <w:pStyle w:val="Pa29"/>
              <w:spacing w:line="240" w:lineRule="auto"/>
              <w:jc w:val="both"/>
              <w:rPr>
                <w:rFonts w:ascii="Arial" w:hAnsi="Arial" w:cs="Arial"/>
                <w:b/>
                <w:i/>
                <w:color w:val="000000"/>
                <w:sz w:val="22"/>
                <w:szCs w:val="22"/>
              </w:rPr>
            </w:pPr>
            <w:r w:rsidRPr="00350D82">
              <w:rPr>
                <w:rFonts w:ascii="Arial" w:hAnsi="Arial" w:cs="Arial"/>
                <w:b/>
                <w:i/>
                <w:color w:val="000000"/>
                <w:sz w:val="22"/>
                <w:szCs w:val="22"/>
              </w:rPr>
              <w:t>Eje: Gestión</w:t>
            </w:r>
          </w:p>
          <w:p w:rsidR="00221456" w:rsidRPr="00350D82" w:rsidRDefault="00221456" w:rsidP="00204B24">
            <w:pPr>
              <w:spacing w:line="240" w:lineRule="auto"/>
              <w:rPr>
                <w:b/>
                <w:i/>
                <w:color w:val="000000"/>
                <w:sz w:val="22"/>
                <w:szCs w:val="22"/>
                <w:lang w:val="es-ES"/>
              </w:rPr>
            </w:pPr>
          </w:p>
          <w:p w:rsidR="00221456" w:rsidRPr="00350D82" w:rsidRDefault="00221456" w:rsidP="00204B24">
            <w:pPr>
              <w:rPr>
                <w:b/>
                <w:i/>
                <w:color w:val="000000"/>
                <w:sz w:val="22"/>
                <w:szCs w:val="22"/>
                <w:lang w:val="es-ES"/>
              </w:rPr>
            </w:pPr>
            <w:r w:rsidRPr="00350D82">
              <w:rPr>
                <w:b/>
                <w:i/>
                <w:color w:val="000000"/>
                <w:sz w:val="22"/>
                <w:szCs w:val="22"/>
                <w:lang w:val="es-ES"/>
              </w:rPr>
              <w:t>Talento Humano</w:t>
            </w:r>
          </w:p>
          <w:p w:rsidR="00221456" w:rsidRPr="00E77D1E" w:rsidRDefault="00221456" w:rsidP="00204B24">
            <w:pPr>
              <w:autoSpaceDE w:val="0"/>
              <w:autoSpaceDN w:val="0"/>
              <w:adjustRightInd w:val="0"/>
              <w:spacing w:line="240" w:lineRule="auto"/>
              <w:rPr>
                <w:rFonts w:cs="Arial"/>
                <w:sz w:val="22"/>
                <w:szCs w:val="22"/>
              </w:rPr>
            </w:pPr>
            <w:r w:rsidRPr="00350D82">
              <w:rPr>
                <w:rFonts w:cs="Arial"/>
                <w:b/>
                <w:color w:val="000000"/>
                <w:sz w:val="22"/>
                <w:szCs w:val="22"/>
              </w:rPr>
              <w:t xml:space="preserve">Objetivo </w:t>
            </w:r>
            <w:r>
              <w:rPr>
                <w:rFonts w:cs="Arial"/>
                <w:sz w:val="22"/>
                <w:szCs w:val="22"/>
              </w:rPr>
              <w:t xml:space="preserve">5.4.1  </w:t>
            </w:r>
            <w:r w:rsidRPr="00E77D1E">
              <w:rPr>
                <w:rFonts w:cs="Arial"/>
                <w:sz w:val="22"/>
                <w:szCs w:val="22"/>
              </w:rPr>
              <w:t>Fortalecer los procesos de contratación, formación, capacitación y desarrollo del talento humano</w:t>
            </w:r>
            <w:r>
              <w:rPr>
                <w:rFonts w:cs="Arial"/>
                <w:sz w:val="22"/>
                <w:szCs w:val="22"/>
              </w:rPr>
              <w:t>,</w:t>
            </w:r>
            <w:r w:rsidRPr="00E77D1E">
              <w:rPr>
                <w:rFonts w:cs="Arial"/>
                <w:sz w:val="22"/>
                <w:szCs w:val="22"/>
              </w:rPr>
              <w:t xml:space="preserve"> para consolidar una cultura organizacional con un enfoque de mejoramiento continuo.</w:t>
            </w:r>
          </w:p>
          <w:p w:rsidR="00221456" w:rsidRPr="00DC2592" w:rsidRDefault="00221456" w:rsidP="00204B24">
            <w:pPr>
              <w:pStyle w:val="Pa29"/>
              <w:spacing w:line="240" w:lineRule="auto"/>
              <w:jc w:val="center"/>
              <w:rPr>
                <w:rFonts w:cs="Arial"/>
                <w:color w:val="000000"/>
                <w:sz w:val="22"/>
                <w:szCs w:val="22"/>
                <w:lang w:val="es-CR"/>
              </w:rPr>
            </w:pPr>
          </w:p>
          <w:p w:rsidR="00221456" w:rsidRPr="00350D82" w:rsidRDefault="00221456" w:rsidP="00204B24">
            <w:pPr>
              <w:spacing w:line="240" w:lineRule="auto"/>
              <w:rPr>
                <w:rFonts w:cs="Arial"/>
                <w:b/>
                <w:i/>
                <w:color w:val="339966"/>
                <w:sz w:val="22"/>
                <w:szCs w:val="22"/>
              </w:rPr>
            </w:pPr>
          </w:p>
        </w:tc>
        <w:tc>
          <w:tcPr>
            <w:tcW w:w="2880" w:type="dxa"/>
          </w:tcPr>
          <w:p w:rsidR="00221456" w:rsidRPr="00350D82" w:rsidRDefault="00221456" w:rsidP="00204B24">
            <w:pPr>
              <w:spacing w:line="240" w:lineRule="auto"/>
              <w:ind w:right="57"/>
              <w:rPr>
                <w:rFonts w:cs="Arial"/>
                <w:b/>
                <w:color w:val="339966"/>
                <w:sz w:val="22"/>
                <w:szCs w:val="22"/>
              </w:rPr>
            </w:pPr>
          </w:p>
          <w:p w:rsidR="00221456" w:rsidRPr="00350D82" w:rsidRDefault="00221456" w:rsidP="00204B24">
            <w:pPr>
              <w:spacing w:line="240" w:lineRule="auto"/>
              <w:ind w:right="57"/>
              <w:rPr>
                <w:rFonts w:cs="Arial"/>
                <w:color w:val="000000"/>
                <w:sz w:val="22"/>
                <w:szCs w:val="22"/>
              </w:rPr>
            </w:pPr>
            <w:r w:rsidRPr="00350D82">
              <w:rPr>
                <w:rFonts w:cs="Arial"/>
                <w:b/>
                <w:color w:val="000000"/>
                <w:sz w:val="22"/>
                <w:szCs w:val="22"/>
              </w:rPr>
              <w:t>Objetivo 5.</w:t>
            </w:r>
            <w:r w:rsidRPr="00350D82">
              <w:rPr>
                <w:rFonts w:cs="Arial"/>
                <w:color w:val="000000"/>
                <w:sz w:val="22"/>
                <w:szCs w:val="22"/>
              </w:rPr>
              <w:t xml:space="preserve"> Desarrollar un modelo de gestión universitaria orientada a la toma de decisiones basada en la evaluación del desempeño.</w:t>
            </w:r>
          </w:p>
          <w:p w:rsidR="00221456" w:rsidRPr="00350D82" w:rsidRDefault="00221456" w:rsidP="00204B24">
            <w:pPr>
              <w:spacing w:line="240" w:lineRule="auto"/>
              <w:ind w:right="57"/>
              <w:jc w:val="center"/>
              <w:rPr>
                <w:rFonts w:cs="Arial"/>
                <w:color w:val="000000"/>
                <w:sz w:val="22"/>
                <w:szCs w:val="22"/>
              </w:rPr>
            </w:pPr>
          </w:p>
          <w:p w:rsidR="00221456" w:rsidRPr="00350D82" w:rsidRDefault="00221456" w:rsidP="00204B24">
            <w:pPr>
              <w:spacing w:line="240" w:lineRule="auto"/>
              <w:ind w:right="57"/>
              <w:rPr>
                <w:rFonts w:cs="Arial"/>
                <w:color w:val="339966"/>
                <w:sz w:val="22"/>
                <w:szCs w:val="22"/>
              </w:rPr>
            </w:pPr>
          </w:p>
          <w:p w:rsidR="00221456" w:rsidRPr="00350D82" w:rsidRDefault="00221456" w:rsidP="00204B24">
            <w:pPr>
              <w:spacing w:line="240" w:lineRule="auto"/>
              <w:rPr>
                <w:rFonts w:cs="Arial"/>
                <w:b/>
                <w:color w:val="339966"/>
                <w:sz w:val="22"/>
                <w:szCs w:val="22"/>
              </w:rPr>
            </w:pPr>
          </w:p>
          <w:p w:rsidR="00221456" w:rsidRPr="00350D82" w:rsidRDefault="00221456" w:rsidP="00204B24">
            <w:pPr>
              <w:spacing w:line="240" w:lineRule="auto"/>
              <w:rPr>
                <w:rFonts w:cs="Arial"/>
                <w:b/>
                <w:color w:val="339966"/>
                <w:sz w:val="22"/>
                <w:szCs w:val="22"/>
              </w:rPr>
            </w:pPr>
          </w:p>
          <w:p w:rsidR="00221456" w:rsidRPr="00350D82" w:rsidRDefault="00221456" w:rsidP="00204B24">
            <w:pPr>
              <w:spacing w:line="240" w:lineRule="auto"/>
              <w:rPr>
                <w:rFonts w:cs="Arial"/>
                <w:color w:val="000000"/>
                <w:sz w:val="22"/>
                <w:szCs w:val="22"/>
              </w:rPr>
            </w:pPr>
            <w:r w:rsidRPr="00350D82">
              <w:rPr>
                <w:rFonts w:cs="Arial"/>
                <w:b/>
                <w:color w:val="000000"/>
                <w:sz w:val="22"/>
                <w:szCs w:val="22"/>
              </w:rPr>
              <w:t>Objetivo 2:</w:t>
            </w:r>
            <w:r w:rsidRPr="00350D82">
              <w:rPr>
                <w:rFonts w:cs="Arial"/>
                <w:color w:val="000000"/>
                <w:sz w:val="22"/>
                <w:szCs w:val="22"/>
              </w:rPr>
              <w:t xml:space="preserve"> Fomentar la gestión del talento humano </w:t>
            </w:r>
            <w:r w:rsidRPr="00350D82">
              <w:rPr>
                <w:rFonts w:cs="Arial"/>
                <w:color w:val="000000"/>
                <w:sz w:val="22"/>
                <w:szCs w:val="22"/>
              </w:rPr>
              <w:lastRenderedPageBreak/>
              <w:t>que incentiva el compromiso con la institución, las competencias, la formación de alto nivel y la productividad.</w:t>
            </w:r>
          </w:p>
          <w:p w:rsidR="00221456" w:rsidRPr="00350D82" w:rsidRDefault="00221456" w:rsidP="00204B24">
            <w:pPr>
              <w:spacing w:line="240" w:lineRule="auto"/>
              <w:jc w:val="center"/>
              <w:rPr>
                <w:rFonts w:cs="Arial"/>
                <w:b/>
                <w:color w:val="000000"/>
                <w:sz w:val="22"/>
                <w:szCs w:val="22"/>
              </w:rPr>
            </w:pPr>
          </w:p>
          <w:p w:rsidR="00221456" w:rsidRPr="00350D82" w:rsidRDefault="00221456" w:rsidP="00204B24">
            <w:pPr>
              <w:spacing w:line="240" w:lineRule="auto"/>
              <w:rPr>
                <w:rFonts w:cs="Arial"/>
                <w:b/>
                <w:color w:val="339966"/>
                <w:sz w:val="22"/>
                <w:szCs w:val="22"/>
              </w:rPr>
            </w:pPr>
          </w:p>
        </w:tc>
        <w:tc>
          <w:tcPr>
            <w:tcW w:w="2880" w:type="dxa"/>
          </w:tcPr>
          <w:p w:rsidR="00221456" w:rsidRPr="00350D82" w:rsidRDefault="00221456" w:rsidP="00204B24">
            <w:pPr>
              <w:autoSpaceDE w:val="0"/>
              <w:autoSpaceDN w:val="0"/>
              <w:adjustRightInd w:val="0"/>
              <w:spacing w:line="240" w:lineRule="auto"/>
              <w:rPr>
                <w:color w:val="339966"/>
                <w:sz w:val="22"/>
                <w:szCs w:val="22"/>
              </w:rPr>
            </w:pPr>
          </w:p>
          <w:p w:rsidR="00221456" w:rsidRPr="006D0820" w:rsidRDefault="00221456" w:rsidP="00204B24">
            <w:pPr>
              <w:autoSpaceDE w:val="0"/>
              <w:autoSpaceDN w:val="0"/>
              <w:adjustRightInd w:val="0"/>
              <w:spacing w:line="240" w:lineRule="auto"/>
              <w:rPr>
                <w:sz w:val="22"/>
                <w:szCs w:val="22"/>
              </w:rPr>
            </w:pPr>
            <w:r w:rsidRPr="006D0820">
              <w:rPr>
                <w:rFonts w:cs="Arial"/>
                <w:b/>
                <w:sz w:val="22"/>
                <w:szCs w:val="22"/>
              </w:rPr>
              <w:t>Objetivo</w:t>
            </w:r>
            <w:r w:rsidRPr="006D0820">
              <w:rPr>
                <w:sz w:val="22"/>
                <w:szCs w:val="22"/>
              </w:rPr>
              <w:t xml:space="preserve"> </w:t>
            </w:r>
            <w:r w:rsidRPr="006D0820">
              <w:rPr>
                <w:b/>
                <w:sz w:val="22"/>
                <w:szCs w:val="22"/>
              </w:rPr>
              <w:t>3.</w:t>
            </w:r>
            <w:r w:rsidRPr="006D0820">
              <w:rPr>
                <w:sz w:val="22"/>
                <w:szCs w:val="22"/>
              </w:rPr>
              <w:t xml:space="preserve"> Desarrollar procesos de gestión, evaluación y </w:t>
            </w:r>
            <w:r w:rsidR="00D65F00" w:rsidRPr="006D0820">
              <w:rPr>
                <w:sz w:val="22"/>
                <w:szCs w:val="22"/>
              </w:rPr>
              <w:t>formación académica</w:t>
            </w:r>
            <w:r w:rsidR="00D65F00">
              <w:rPr>
                <w:sz w:val="22"/>
                <w:szCs w:val="22"/>
              </w:rPr>
              <w:t>,</w:t>
            </w:r>
            <w:r w:rsidR="00D65F00" w:rsidRPr="006D0820">
              <w:rPr>
                <w:sz w:val="22"/>
                <w:szCs w:val="22"/>
              </w:rPr>
              <w:t xml:space="preserve"> oportuna y pertinente</w:t>
            </w:r>
            <w:r>
              <w:rPr>
                <w:sz w:val="22"/>
                <w:szCs w:val="22"/>
              </w:rPr>
              <w:t>,</w:t>
            </w:r>
            <w:r w:rsidRPr="006D0820">
              <w:rPr>
                <w:sz w:val="22"/>
                <w:szCs w:val="22"/>
              </w:rPr>
              <w:t xml:space="preserve"> que propicien el desarrollo del quehacer sustantivo de </w:t>
            </w:r>
            <w:smartTag w:uri="urn:schemas-microsoft-com:office:smarttags" w:element="PersonName">
              <w:smartTagPr>
                <w:attr w:name="ProductID" w:val="la Universidad."/>
              </w:smartTagPr>
              <w:r w:rsidRPr="006D0820">
                <w:rPr>
                  <w:sz w:val="22"/>
                  <w:szCs w:val="22"/>
                </w:rPr>
                <w:t>la Universidad.</w:t>
              </w:r>
            </w:smartTag>
          </w:p>
          <w:p w:rsidR="00221456" w:rsidRDefault="00221456" w:rsidP="00204B24">
            <w:pPr>
              <w:autoSpaceDE w:val="0"/>
              <w:autoSpaceDN w:val="0"/>
              <w:adjustRightInd w:val="0"/>
              <w:spacing w:line="240" w:lineRule="auto"/>
              <w:rPr>
                <w:rFonts w:cs="Arial"/>
                <w:b/>
                <w:color w:val="339966"/>
                <w:sz w:val="22"/>
                <w:szCs w:val="22"/>
              </w:rPr>
            </w:pPr>
          </w:p>
          <w:p w:rsidR="00221456" w:rsidRDefault="00221456" w:rsidP="00204B24">
            <w:pPr>
              <w:autoSpaceDE w:val="0"/>
              <w:autoSpaceDN w:val="0"/>
              <w:adjustRightInd w:val="0"/>
              <w:spacing w:line="240" w:lineRule="auto"/>
              <w:rPr>
                <w:rFonts w:cs="Arial"/>
                <w:b/>
                <w:color w:val="339966"/>
                <w:sz w:val="22"/>
                <w:szCs w:val="22"/>
              </w:rPr>
            </w:pPr>
          </w:p>
          <w:p w:rsidR="00221456" w:rsidRDefault="00221456" w:rsidP="00204B24">
            <w:pPr>
              <w:autoSpaceDE w:val="0"/>
              <w:autoSpaceDN w:val="0"/>
              <w:adjustRightInd w:val="0"/>
              <w:spacing w:line="240" w:lineRule="auto"/>
              <w:rPr>
                <w:rFonts w:cs="Arial"/>
                <w:b/>
                <w:color w:val="339966"/>
                <w:sz w:val="22"/>
                <w:szCs w:val="22"/>
              </w:rPr>
            </w:pPr>
          </w:p>
          <w:p w:rsidR="00221456" w:rsidRDefault="00221456" w:rsidP="00204B24">
            <w:pPr>
              <w:autoSpaceDE w:val="0"/>
              <w:autoSpaceDN w:val="0"/>
              <w:adjustRightInd w:val="0"/>
              <w:spacing w:line="240" w:lineRule="auto"/>
              <w:rPr>
                <w:rFonts w:cs="Arial"/>
                <w:b/>
                <w:color w:val="339966"/>
                <w:sz w:val="22"/>
                <w:szCs w:val="22"/>
              </w:rPr>
            </w:pPr>
          </w:p>
          <w:p w:rsidR="00221456" w:rsidRPr="00350D82" w:rsidRDefault="00221456" w:rsidP="00204B24">
            <w:pPr>
              <w:autoSpaceDE w:val="0"/>
              <w:autoSpaceDN w:val="0"/>
              <w:adjustRightInd w:val="0"/>
              <w:spacing w:line="240" w:lineRule="auto"/>
              <w:rPr>
                <w:rFonts w:cs="Arial"/>
                <w:b/>
                <w:color w:val="339966"/>
                <w:sz w:val="22"/>
                <w:szCs w:val="22"/>
              </w:rPr>
            </w:pPr>
          </w:p>
        </w:tc>
      </w:tr>
    </w:tbl>
    <w:p w:rsidR="00221456" w:rsidRDefault="00221456" w:rsidP="00221456">
      <w:pPr>
        <w:pStyle w:val="TITULO2"/>
      </w:pPr>
    </w:p>
    <w:p w:rsidR="004713A2" w:rsidRDefault="004713A2" w:rsidP="00355A9F">
      <w:pPr>
        <w:pStyle w:val="TITULO2"/>
        <w:jc w:val="both"/>
      </w:pPr>
    </w:p>
    <w:p w:rsidR="00355A9F" w:rsidRDefault="00355A9F" w:rsidP="00355A9F">
      <w:pPr>
        <w:pStyle w:val="TITULO2"/>
        <w:jc w:val="both"/>
      </w:pPr>
    </w:p>
    <w:p w:rsidR="00902259" w:rsidRPr="00350D82" w:rsidRDefault="00CC5A5E" w:rsidP="00980C64">
      <w:pPr>
        <w:pStyle w:val="TITULO2"/>
      </w:pPr>
      <w:r>
        <w:t>PROGRAMA PRESUPUESTARIO</w:t>
      </w:r>
      <w:r w:rsidRPr="0032000C">
        <w:t xml:space="preserve"> </w:t>
      </w:r>
      <w:r>
        <w:t>VIDA UNIVERSITARIA</w:t>
      </w:r>
      <w:bookmarkEnd w:id="105"/>
      <w:r>
        <w:t xml:space="preserve"> </w:t>
      </w:r>
    </w:p>
    <w:p w:rsidR="00221456" w:rsidRDefault="00221456" w:rsidP="00221456">
      <w:pPr>
        <w:pStyle w:val="TITULO2"/>
        <w:jc w:val="both"/>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880"/>
        <w:gridCol w:w="2880"/>
      </w:tblGrid>
      <w:tr w:rsidR="00221456" w:rsidRPr="00350D82" w:rsidTr="00204B24">
        <w:trPr>
          <w:trHeight w:val="634"/>
          <w:tblHeader/>
        </w:trPr>
        <w:tc>
          <w:tcPr>
            <w:tcW w:w="3240" w:type="dxa"/>
            <w:shd w:val="clear" w:color="auto" w:fill="E0E0E0"/>
            <w:vAlign w:val="center"/>
          </w:tcPr>
          <w:p w:rsidR="00221456" w:rsidRPr="00350D82" w:rsidRDefault="00221456" w:rsidP="00204B24">
            <w:pPr>
              <w:tabs>
                <w:tab w:val="left" w:pos="1620"/>
              </w:tabs>
              <w:spacing w:line="240" w:lineRule="auto"/>
              <w:ind w:left="-468" w:firstLine="468"/>
              <w:jc w:val="center"/>
              <w:rPr>
                <w:rFonts w:cs="Arial"/>
                <w:b/>
                <w:sz w:val="22"/>
                <w:szCs w:val="22"/>
              </w:rPr>
            </w:pPr>
            <w:r w:rsidRPr="00350D82">
              <w:rPr>
                <w:rFonts w:cs="Arial"/>
                <w:b/>
                <w:sz w:val="22"/>
                <w:szCs w:val="22"/>
              </w:rPr>
              <w:t xml:space="preserve">PLANES </w:t>
            </w:r>
          </w:p>
          <w:p w:rsidR="00221456" w:rsidRPr="00350D82" w:rsidRDefault="00221456" w:rsidP="00204B24">
            <w:pPr>
              <w:tabs>
                <w:tab w:val="left" w:pos="1620"/>
              </w:tabs>
              <w:spacing w:line="240" w:lineRule="auto"/>
              <w:ind w:left="-468" w:firstLine="468"/>
              <w:jc w:val="center"/>
              <w:rPr>
                <w:rFonts w:cs="Arial"/>
                <w:b/>
                <w:sz w:val="22"/>
                <w:szCs w:val="22"/>
              </w:rPr>
            </w:pPr>
            <w:r w:rsidRPr="00350D82">
              <w:rPr>
                <w:rFonts w:cs="Arial"/>
                <w:b/>
                <w:sz w:val="22"/>
                <w:szCs w:val="22"/>
              </w:rPr>
              <w:t>2011-2015</w:t>
            </w:r>
          </w:p>
        </w:tc>
        <w:tc>
          <w:tcPr>
            <w:tcW w:w="2880" w:type="dxa"/>
            <w:shd w:val="clear" w:color="auto" w:fill="E0E0E0"/>
            <w:vAlign w:val="center"/>
          </w:tcPr>
          <w:p w:rsidR="00221456" w:rsidRPr="00350D82" w:rsidRDefault="00221456" w:rsidP="00204B24">
            <w:pPr>
              <w:spacing w:line="240" w:lineRule="auto"/>
              <w:jc w:val="center"/>
              <w:rPr>
                <w:rFonts w:cs="Arial"/>
                <w:b/>
                <w:sz w:val="22"/>
                <w:szCs w:val="22"/>
              </w:rPr>
            </w:pPr>
            <w:r w:rsidRPr="00350D82">
              <w:rPr>
                <w:rFonts w:cs="Arial"/>
                <w:b/>
                <w:sz w:val="22"/>
                <w:szCs w:val="22"/>
              </w:rPr>
              <w:t xml:space="preserve">OBJETIVOS ESTRATÉGICOS UNA </w:t>
            </w:r>
          </w:p>
          <w:p w:rsidR="00221456" w:rsidRPr="00350D82" w:rsidRDefault="00221456" w:rsidP="00204B24">
            <w:pPr>
              <w:spacing w:line="240" w:lineRule="auto"/>
              <w:jc w:val="center"/>
              <w:rPr>
                <w:rFonts w:cs="Arial"/>
                <w:b/>
                <w:sz w:val="22"/>
                <w:szCs w:val="22"/>
              </w:rPr>
            </w:pPr>
            <w:r w:rsidRPr="00350D82">
              <w:rPr>
                <w:rFonts w:cs="Arial"/>
                <w:b/>
                <w:sz w:val="22"/>
                <w:szCs w:val="22"/>
              </w:rPr>
              <w:t>2007- 2011</w:t>
            </w:r>
          </w:p>
        </w:tc>
        <w:tc>
          <w:tcPr>
            <w:tcW w:w="2880" w:type="dxa"/>
            <w:shd w:val="clear" w:color="auto" w:fill="E0E0E0"/>
            <w:vAlign w:val="center"/>
          </w:tcPr>
          <w:p w:rsidR="00221456" w:rsidRPr="00350D82" w:rsidRDefault="00221456" w:rsidP="00204B24">
            <w:pPr>
              <w:spacing w:line="240" w:lineRule="auto"/>
              <w:jc w:val="center"/>
              <w:rPr>
                <w:rFonts w:cs="Arial"/>
                <w:b/>
                <w:sz w:val="22"/>
                <w:szCs w:val="22"/>
              </w:rPr>
            </w:pPr>
            <w:r w:rsidRPr="00350D82">
              <w:rPr>
                <w:rFonts w:cs="Arial"/>
                <w:b/>
                <w:sz w:val="22"/>
                <w:szCs w:val="22"/>
              </w:rPr>
              <w:t>OBJETIVOS OPERATIVOS 2011</w:t>
            </w:r>
          </w:p>
        </w:tc>
      </w:tr>
      <w:tr w:rsidR="00221456" w:rsidRPr="00350D82" w:rsidTr="00204B24">
        <w:trPr>
          <w:trHeight w:val="634"/>
        </w:trPr>
        <w:tc>
          <w:tcPr>
            <w:tcW w:w="3240" w:type="dxa"/>
            <w:shd w:val="clear" w:color="auto" w:fill="FFFFFF"/>
          </w:tcPr>
          <w:p w:rsidR="00221456" w:rsidRPr="00350D82" w:rsidRDefault="00221456" w:rsidP="00204B24">
            <w:pPr>
              <w:spacing w:line="240" w:lineRule="auto"/>
              <w:rPr>
                <w:rFonts w:cs="Arial"/>
                <w:b/>
                <w:i/>
                <w:color w:val="339966"/>
                <w:sz w:val="22"/>
                <w:szCs w:val="22"/>
              </w:rPr>
            </w:pPr>
          </w:p>
          <w:p w:rsidR="00221456" w:rsidRPr="00CE4094" w:rsidRDefault="00221456" w:rsidP="00204B24">
            <w:pPr>
              <w:spacing w:line="240" w:lineRule="auto"/>
              <w:rPr>
                <w:rFonts w:cs="Arial"/>
                <w:b/>
                <w:i/>
                <w:color w:val="000000"/>
                <w:sz w:val="22"/>
                <w:szCs w:val="22"/>
              </w:rPr>
            </w:pPr>
            <w:r w:rsidRPr="00CE4094">
              <w:rPr>
                <w:rFonts w:cs="Arial"/>
                <w:b/>
                <w:i/>
                <w:color w:val="000000"/>
                <w:sz w:val="22"/>
                <w:szCs w:val="22"/>
              </w:rPr>
              <w:t>Eje: Acceso y Equidad</w:t>
            </w:r>
          </w:p>
          <w:p w:rsidR="00221456" w:rsidRPr="00CE4094" w:rsidRDefault="00221456" w:rsidP="00204B24">
            <w:pPr>
              <w:spacing w:line="240" w:lineRule="auto"/>
              <w:rPr>
                <w:rFonts w:cs="Arial"/>
                <w:b/>
                <w:i/>
                <w:color w:val="000000"/>
                <w:sz w:val="22"/>
                <w:szCs w:val="22"/>
              </w:rPr>
            </w:pPr>
          </w:p>
          <w:p w:rsidR="00221456" w:rsidRPr="00CE4094" w:rsidRDefault="00221456" w:rsidP="00204B24">
            <w:pPr>
              <w:spacing w:line="240" w:lineRule="auto"/>
              <w:rPr>
                <w:rFonts w:cs="Arial"/>
                <w:b/>
                <w:i/>
                <w:color w:val="000000"/>
                <w:sz w:val="22"/>
                <w:szCs w:val="22"/>
              </w:rPr>
            </w:pPr>
            <w:r w:rsidRPr="00CE4094">
              <w:rPr>
                <w:rFonts w:cs="Arial"/>
                <w:b/>
                <w:i/>
                <w:color w:val="000000"/>
                <w:sz w:val="22"/>
                <w:szCs w:val="22"/>
              </w:rPr>
              <w:t xml:space="preserve">Accesibilidad </w:t>
            </w:r>
          </w:p>
          <w:p w:rsidR="00221456" w:rsidRPr="00CE4094" w:rsidRDefault="00221456" w:rsidP="00204B24">
            <w:pPr>
              <w:spacing w:line="240" w:lineRule="auto"/>
              <w:rPr>
                <w:rFonts w:cs="Arial"/>
                <w:color w:val="000000"/>
                <w:sz w:val="22"/>
                <w:szCs w:val="22"/>
              </w:rPr>
            </w:pPr>
          </w:p>
          <w:p w:rsidR="00221456" w:rsidRDefault="00221456" w:rsidP="00204B24">
            <w:pPr>
              <w:spacing w:line="240" w:lineRule="auto"/>
              <w:rPr>
                <w:rFonts w:cs="Arial"/>
                <w:sz w:val="22"/>
                <w:szCs w:val="22"/>
              </w:rPr>
            </w:pPr>
            <w:r w:rsidRPr="00CE4094">
              <w:rPr>
                <w:rFonts w:cs="Arial"/>
                <w:b/>
                <w:color w:val="000000"/>
                <w:sz w:val="22"/>
                <w:szCs w:val="22"/>
              </w:rPr>
              <w:t xml:space="preserve">Objetivo </w:t>
            </w:r>
            <w:r>
              <w:rPr>
                <w:rFonts w:cs="Arial"/>
                <w:sz w:val="22"/>
                <w:szCs w:val="22"/>
              </w:rPr>
              <w:t xml:space="preserve">2.1.1   </w:t>
            </w:r>
            <w:r w:rsidRPr="00962C36">
              <w:rPr>
                <w:rFonts w:cs="Arial"/>
                <w:sz w:val="22"/>
                <w:szCs w:val="22"/>
              </w:rPr>
              <w:t>Incrementar la</w:t>
            </w:r>
            <w:r>
              <w:rPr>
                <w:rFonts w:cs="Arial"/>
                <w:sz w:val="22"/>
                <w:szCs w:val="22"/>
              </w:rPr>
              <w:t xml:space="preserve"> </w:t>
            </w:r>
            <w:r w:rsidRPr="00962C36">
              <w:rPr>
                <w:rFonts w:cs="Arial"/>
                <w:sz w:val="22"/>
                <w:szCs w:val="22"/>
              </w:rPr>
              <w:t xml:space="preserve">cobertura y el acceso a las </w:t>
            </w:r>
            <w:r>
              <w:rPr>
                <w:rFonts w:cs="Arial"/>
                <w:sz w:val="22"/>
                <w:szCs w:val="22"/>
              </w:rPr>
              <w:t xml:space="preserve">universidades estatales, en una forma equitativa </w:t>
            </w:r>
            <w:r w:rsidRPr="00962C36">
              <w:rPr>
                <w:rFonts w:cs="Arial"/>
                <w:sz w:val="22"/>
                <w:szCs w:val="22"/>
              </w:rPr>
              <w:t>y planificada que permita promover la cohesión y la movilidad social</w:t>
            </w:r>
            <w:r>
              <w:rPr>
                <w:rFonts w:cs="Arial"/>
                <w:sz w:val="22"/>
                <w:szCs w:val="22"/>
              </w:rPr>
              <w:t>es</w:t>
            </w:r>
            <w:r w:rsidRPr="00962C36">
              <w:rPr>
                <w:rFonts w:cs="Arial"/>
                <w:sz w:val="22"/>
                <w:szCs w:val="22"/>
              </w:rPr>
              <w:t>.</w:t>
            </w:r>
          </w:p>
          <w:p w:rsidR="00221456" w:rsidRPr="00CE4094" w:rsidRDefault="00221456" w:rsidP="00204B24">
            <w:pPr>
              <w:spacing w:line="240" w:lineRule="auto"/>
              <w:rPr>
                <w:rFonts w:cs="Arial"/>
                <w:b/>
                <w:color w:val="000000"/>
                <w:sz w:val="22"/>
                <w:szCs w:val="22"/>
              </w:rPr>
            </w:pPr>
          </w:p>
          <w:p w:rsidR="00221456" w:rsidRPr="00350D82" w:rsidRDefault="00221456" w:rsidP="00204B24">
            <w:pPr>
              <w:spacing w:line="240" w:lineRule="auto"/>
              <w:ind w:right="-313"/>
              <w:rPr>
                <w:rFonts w:cs="Arial"/>
                <w:color w:val="339966"/>
                <w:sz w:val="22"/>
                <w:szCs w:val="22"/>
              </w:rPr>
            </w:pPr>
          </w:p>
          <w:p w:rsidR="00221456" w:rsidRPr="00CE4094" w:rsidRDefault="00221456" w:rsidP="00204B24">
            <w:pPr>
              <w:spacing w:line="240" w:lineRule="auto"/>
              <w:rPr>
                <w:rFonts w:cs="Arial"/>
                <w:b/>
                <w:i/>
                <w:color w:val="000000"/>
                <w:sz w:val="22"/>
                <w:szCs w:val="22"/>
              </w:rPr>
            </w:pPr>
            <w:r w:rsidRPr="00CE4094">
              <w:rPr>
                <w:rFonts w:cs="Arial"/>
                <w:b/>
                <w:i/>
                <w:color w:val="000000"/>
                <w:sz w:val="22"/>
                <w:szCs w:val="22"/>
              </w:rPr>
              <w:t>Permanencia y Graduación</w:t>
            </w:r>
          </w:p>
          <w:p w:rsidR="00221456" w:rsidRPr="00CE4094" w:rsidRDefault="00221456" w:rsidP="00204B24">
            <w:pPr>
              <w:spacing w:line="240" w:lineRule="auto"/>
              <w:rPr>
                <w:rFonts w:cs="Arial"/>
                <w:color w:val="000000"/>
                <w:sz w:val="22"/>
                <w:szCs w:val="22"/>
              </w:rPr>
            </w:pPr>
          </w:p>
          <w:p w:rsidR="00221456" w:rsidRDefault="00221456" w:rsidP="00204B24">
            <w:pPr>
              <w:spacing w:line="240" w:lineRule="auto"/>
              <w:rPr>
                <w:rFonts w:cs="Arial"/>
                <w:sz w:val="22"/>
                <w:szCs w:val="22"/>
              </w:rPr>
            </w:pPr>
            <w:r w:rsidRPr="0072052F">
              <w:rPr>
                <w:rFonts w:cs="Arial"/>
                <w:b/>
                <w:sz w:val="22"/>
                <w:szCs w:val="22"/>
              </w:rPr>
              <w:t>Objetivo</w:t>
            </w:r>
            <w:r w:rsidRPr="0072052F">
              <w:rPr>
                <w:rFonts w:cs="Arial"/>
                <w:sz w:val="22"/>
                <w:szCs w:val="22"/>
              </w:rPr>
              <w:t xml:space="preserve"> </w:t>
            </w:r>
            <w:r>
              <w:rPr>
                <w:rFonts w:cs="Arial"/>
                <w:sz w:val="22"/>
                <w:szCs w:val="22"/>
              </w:rPr>
              <w:t xml:space="preserve">2.2.1  </w:t>
            </w:r>
            <w:r w:rsidRPr="00962C36">
              <w:rPr>
                <w:rFonts w:cs="Arial"/>
                <w:sz w:val="22"/>
                <w:szCs w:val="22"/>
              </w:rPr>
              <w:t xml:space="preserve">Promover la participación exitosa y la culminación de los estudios </w:t>
            </w:r>
            <w:r>
              <w:rPr>
                <w:rFonts w:cs="Arial"/>
                <w:sz w:val="22"/>
                <w:szCs w:val="22"/>
              </w:rPr>
              <w:t>con</w:t>
            </w:r>
            <w:r w:rsidRPr="00962C36">
              <w:rPr>
                <w:rFonts w:cs="Arial"/>
                <w:sz w:val="22"/>
                <w:szCs w:val="22"/>
              </w:rPr>
              <w:t xml:space="preserve"> una visión </w:t>
            </w:r>
            <w:r>
              <w:rPr>
                <w:rFonts w:cs="Arial"/>
                <w:sz w:val="22"/>
                <w:szCs w:val="22"/>
              </w:rPr>
              <w:t>integral</w:t>
            </w:r>
            <w:r w:rsidRPr="00962C36">
              <w:rPr>
                <w:rFonts w:cs="Arial"/>
                <w:sz w:val="22"/>
                <w:szCs w:val="22"/>
              </w:rPr>
              <w:t xml:space="preserve"> del ser humano.</w:t>
            </w:r>
          </w:p>
          <w:p w:rsidR="00221456" w:rsidRPr="0072052F" w:rsidRDefault="00221456" w:rsidP="00204B24">
            <w:pPr>
              <w:tabs>
                <w:tab w:val="left" w:pos="0"/>
                <w:tab w:val="left" w:pos="72"/>
              </w:tabs>
              <w:spacing w:line="240" w:lineRule="auto"/>
              <w:rPr>
                <w:rFonts w:cs="Arial"/>
                <w:sz w:val="22"/>
                <w:szCs w:val="22"/>
              </w:rPr>
            </w:pPr>
          </w:p>
          <w:p w:rsidR="00221456" w:rsidRDefault="00221456" w:rsidP="00204B24">
            <w:pPr>
              <w:spacing w:line="240" w:lineRule="auto"/>
              <w:rPr>
                <w:rFonts w:cs="Arial"/>
                <w:color w:val="000000"/>
                <w:sz w:val="22"/>
                <w:szCs w:val="22"/>
              </w:rPr>
            </w:pPr>
          </w:p>
          <w:p w:rsidR="00221456" w:rsidRPr="00C5263E" w:rsidRDefault="00221456" w:rsidP="00204B24">
            <w:pPr>
              <w:pStyle w:val="Pa29"/>
              <w:spacing w:line="240" w:lineRule="auto"/>
              <w:jc w:val="both"/>
              <w:rPr>
                <w:rFonts w:ascii="Arial" w:hAnsi="Arial" w:cs="Arial"/>
                <w:b/>
                <w:i/>
                <w:color w:val="000000"/>
                <w:sz w:val="22"/>
                <w:szCs w:val="22"/>
              </w:rPr>
            </w:pPr>
            <w:r w:rsidRPr="00C5263E">
              <w:rPr>
                <w:rFonts w:ascii="Arial" w:hAnsi="Arial" w:cs="Arial"/>
                <w:b/>
                <w:i/>
                <w:color w:val="000000"/>
                <w:sz w:val="22"/>
                <w:szCs w:val="22"/>
              </w:rPr>
              <w:t>Eje: Gestión</w:t>
            </w:r>
          </w:p>
          <w:p w:rsidR="00221456" w:rsidRPr="00C5263E" w:rsidRDefault="00221456" w:rsidP="00204B24">
            <w:pPr>
              <w:rPr>
                <w:b/>
                <w:i/>
                <w:color w:val="000000"/>
                <w:sz w:val="22"/>
                <w:szCs w:val="22"/>
                <w:lang w:val="es-ES"/>
              </w:rPr>
            </w:pPr>
          </w:p>
          <w:p w:rsidR="00221456" w:rsidRPr="00C5263E" w:rsidRDefault="00221456" w:rsidP="00204B24">
            <w:pPr>
              <w:rPr>
                <w:b/>
                <w:i/>
                <w:color w:val="000000"/>
                <w:sz w:val="22"/>
                <w:szCs w:val="22"/>
                <w:lang w:val="es-ES"/>
              </w:rPr>
            </w:pPr>
            <w:r w:rsidRPr="00C5263E">
              <w:rPr>
                <w:b/>
                <w:i/>
                <w:color w:val="000000"/>
                <w:sz w:val="22"/>
                <w:szCs w:val="22"/>
                <w:lang w:val="es-ES"/>
              </w:rPr>
              <w:t xml:space="preserve">Administración </w:t>
            </w:r>
          </w:p>
          <w:p w:rsidR="00221456" w:rsidRPr="00745543" w:rsidRDefault="00221456" w:rsidP="00204B24">
            <w:pPr>
              <w:autoSpaceDE w:val="0"/>
              <w:autoSpaceDN w:val="0"/>
              <w:adjustRightInd w:val="0"/>
              <w:spacing w:line="240" w:lineRule="auto"/>
              <w:rPr>
                <w:rFonts w:cs="Arial"/>
                <w:sz w:val="22"/>
                <w:szCs w:val="22"/>
              </w:rPr>
            </w:pPr>
            <w:r w:rsidRPr="00C5263E">
              <w:rPr>
                <w:rFonts w:cs="Arial"/>
                <w:b/>
                <w:sz w:val="22"/>
                <w:szCs w:val="22"/>
              </w:rPr>
              <w:t xml:space="preserve">Objetivo </w:t>
            </w:r>
            <w:r>
              <w:rPr>
                <w:rFonts w:cs="Arial"/>
                <w:sz w:val="22"/>
                <w:szCs w:val="22"/>
              </w:rPr>
              <w:t xml:space="preserve">5.3.1 </w:t>
            </w:r>
            <w:r w:rsidRPr="00D322AE">
              <w:rPr>
                <w:rFonts w:cs="Arial"/>
                <w:sz w:val="22"/>
                <w:szCs w:val="22"/>
              </w:rPr>
              <w:t>Desarrollar</w:t>
            </w:r>
            <w:r>
              <w:rPr>
                <w:rFonts w:cs="Arial"/>
                <w:sz w:val="22"/>
                <w:szCs w:val="22"/>
              </w:rPr>
              <w:t xml:space="preserve"> </w:t>
            </w:r>
            <w:r w:rsidRPr="00D322AE">
              <w:rPr>
                <w:rFonts w:cs="Arial"/>
                <w:sz w:val="22"/>
                <w:szCs w:val="22"/>
              </w:rPr>
              <w:t>modelos</w:t>
            </w:r>
            <w:r>
              <w:rPr>
                <w:rFonts w:cs="Arial"/>
                <w:sz w:val="22"/>
                <w:szCs w:val="22"/>
              </w:rPr>
              <w:t xml:space="preserve"> </w:t>
            </w:r>
            <w:r w:rsidRPr="00D322AE">
              <w:rPr>
                <w:rFonts w:cs="Arial"/>
                <w:sz w:val="22"/>
                <w:szCs w:val="22"/>
              </w:rPr>
              <w:t>de</w:t>
            </w:r>
            <w:r>
              <w:rPr>
                <w:rFonts w:cs="Arial"/>
                <w:sz w:val="22"/>
                <w:szCs w:val="22"/>
              </w:rPr>
              <w:t xml:space="preserve"> </w:t>
            </w:r>
            <w:r w:rsidRPr="00D322AE">
              <w:rPr>
                <w:rFonts w:cs="Arial"/>
                <w:sz w:val="22"/>
                <w:szCs w:val="22"/>
              </w:rPr>
              <w:t xml:space="preserve">gestión </w:t>
            </w:r>
            <w:r>
              <w:rPr>
                <w:rFonts w:cs="Arial"/>
                <w:sz w:val="22"/>
                <w:szCs w:val="22"/>
              </w:rPr>
              <w:t xml:space="preserve"> </w:t>
            </w:r>
            <w:r w:rsidRPr="00D322AE">
              <w:rPr>
                <w:rFonts w:cs="Arial"/>
                <w:sz w:val="22"/>
                <w:szCs w:val="22"/>
              </w:rPr>
              <w:t xml:space="preserve">integradores e innovadores que proporcionen servicios más pertinentes y efectivos, conducentes a una simplificación de </w:t>
            </w:r>
            <w:r>
              <w:rPr>
                <w:rFonts w:cs="Arial"/>
                <w:sz w:val="22"/>
                <w:szCs w:val="22"/>
              </w:rPr>
              <w:t xml:space="preserve">los </w:t>
            </w:r>
            <w:r w:rsidRPr="00D322AE">
              <w:rPr>
                <w:rFonts w:cs="Arial"/>
                <w:sz w:val="22"/>
                <w:szCs w:val="22"/>
              </w:rPr>
              <w:t>procesos institucionales e interinstitucionales</w:t>
            </w:r>
          </w:p>
        </w:tc>
        <w:tc>
          <w:tcPr>
            <w:tcW w:w="2880" w:type="dxa"/>
            <w:shd w:val="clear" w:color="auto" w:fill="FFFFFF"/>
          </w:tcPr>
          <w:p w:rsidR="00221456" w:rsidRPr="00350D82" w:rsidRDefault="00221456" w:rsidP="00204B24">
            <w:pPr>
              <w:spacing w:line="240" w:lineRule="auto"/>
              <w:rPr>
                <w:rFonts w:cs="Arial"/>
                <w:b/>
                <w:color w:val="339966"/>
                <w:sz w:val="22"/>
                <w:szCs w:val="22"/>
              </w:rPr>
            </w:pPr>
          </w:p>
          <w:p w:rsidR="00221456" w:rsidRDefault="00221456" w:rsidP="00204B24">
            <w:pPr>
              <w:spacing w:line="240" w:lineRule="auto"/>
              <w:rPr>
                <w:rFonts w:cs="Arial"/>
                <w:color w:val="000000"/>
                <w:sz w:val="22"/>
                <w:szCs w:val="22"/>
              </w:rPr>
            </w:pPr>
            <w:r w:rsidRPr="008F4EFA">
              <w:rPr>
                <w:rFonts w:cs="Arial"/>
                <w:b/>
                <w:color w:val="000000"/>
                <w:sz w:val="22"/>
                <w:szCs w:val="22"/>
              </w:rPr>
              <w:t>Objetivo 4</w:t>
            </w:r>
            <w:r w:rsidRPr="008F4EFA">
              <w:rPr>
                <w:rFonts w:cs="Arial"/>
                <w:color w:val="000000"/>
                <w:sz w:val="22"/>
                <w:szCs w:val="22"/>
              </w:rPr>
              <w:t xml:space="preserve">: Promover un modelo que fortalezca el desarrollo integral estudiantil y su identidad con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8F4EFA">
                  <w:rPr>
                    <w:rFonts w:cs="Arial"/>
                    <w:color w:val="000000"/>
                    <w:sz w:val="22"/>
                    <w:szCs w:val="22"/>
                  </w:rPr>
                  <w:t>la Universidad</w:t>
                </w:r>
              </w:smartTag>
              <w:r w:rsidRPr="008F4EFA">
                <w:rPr>
                  <w:rFonts w:cs="Arial"/>
                  <w:color w:val="000000"/>
                  <w:sz w:val="22"/>
                  <w:szCs w:val="22"/>
                </w:rPr>
                <w:t xml:space="preserve"> Nacional.</w:t>
              </w:r>
            </w:smartTag>
          </w:p>
          <w:p w:rsidR="00221456" w:rsidRDefault="00221456" w:rsidP="00204B24">
            <w:pPr>
              <w:spacing w:line="240" w:lineRule="auto"/>
              <w:rPr>
                <w:rFonts w:cs="Arial"/>
                <w:color w:val="000000"/>
                <w:sz w:val="22"/>
                <w:szCs w:val="22"/>
              </w:rPr>
            </w:pPr>
          </w:p>
          <w:p w:rsidR="00221456" w:rsidRDefault="00221456" w:rsidP="00204B24">
            <w:pPr>
              <w:spacing w:line="240" w:lineRule="auto"/>
              <w:rPr>
                <w:rFonts w:cs="Arial"/>
                <w:color w:val="000000"/>
                <w:sz w:val="22"/>
                <w:szCs w:val="22"/>
              </w:rPr>
            </w:pPr>
          </w:p>
          <w:p w:rsidR="00221456" w:rsidRDefault="00221456" w:rsidP="00204B24">
            <w:pPr>
              <w:spacing w:line="240" w:lineRule="auto"/>
              <w:rPr>
                <w:rFonts w:cs="Arial"/>
                <w:color w:val="000000"/>
                <w:sz w:val="22"/>
                <w:szCs w:val="22"/>
              </w:rPr>
            </w:pPr>
          </w:p>
          <w:p w:rsidR="00221456" w:rsidRDefault="00221456" w:rsidP="00204B24">
            <w:pPr>
              <w:spacing w:line="240" w:lineRule="auto"/>
              <w:rPr>
                <w:rFonts w:cs="Arial"/>
                <w:color w:val="000000"/>
                <w:sz w:val="22"/>
                <w:szCs w:val="22"/>
              </w:rPr>
            </w:pPr>
          </w:p>
          <w:p w:rsidR="00221456" w:rsidRDefault="00221456" w:rsidP="00204B24">
            <w:pPr>
              <w:spacing w:line="240" w:lineRule="auto"/>
              <w:rPr>
                <w:rFonts w:cs="Arial"/>
                <w:color w:val="000000"/>
                <w:sz w:val="22"/>
                <w:szCs w:val="22"/>
              </w:rPr>
            </w:pPr>
          </w:p>
          <w:p w:rsidR="00221456" w:rsidRDefault="00221456" w:rsidP="00204B24">
            <w:pPr>
              <w:spacing w:line="240" w:lineRule="auto"/>
              <w:rPr>
                <w:rFonts w:cs="Arial"/>
                <w:color w:val="000000"/>
                <w:sz w:val="22"/>
                <w:szCs w:val="22"/>
              </w:rPr>
            </w:pPr>
          </w:p>
          <w:p w:rsidR="00221456" w:rsidRDefault="00221456" w:rsidP="00204B24">
            <w:pPr>
              <w:spacing w:line="240" w:lineRule="auto"/>
              <w:rPr>
                <w:rFonts w:cs="Arial"/>
                <w:color w:val="000000"/>
                <w:sz w:val="22"/>
                <w:szCs w:val="22"/>
              </w:rPr>
            </w:pPr>
          </w:p>
          <w:p w:rsidR="00221456" w:rsidRDefault="00221456" w:rsidP="00204B24">
            <w:pPr>
              <w:spacing w:line="240" w:lineRule="auto"/>
              <w:rPr>
                <w:rFonts w:cs="Arial"/>
                <w:color w:val="000000"/>
                <w:sz w:val="22"/>
                <w:szCs w:val="22"/>
              </w:rPr>
            </w:pPr>
          </w:p>
          <w:p w:rsidR="00221456" w:rsidRDefault="00221456" w:rsidP="00204B24">
            <w:pPr>
              <w:spacing w:line="240" w:lineRule="auto"/>
              <w:rPr>
                <w:rFonts w:cs="Arial"/>
                <w:color w:val="000000"/>
                <w:sz w:val="22"/>
                <w:szCs w:val="22"/>
              </w:rPr>
            </w:pPr>
          </w:p>
          <w:p w:rsidR="00221456" w:rsidRDefault="00221456" w:rsidP="00204B24">
            <w:pPr>
              <w:spacing w:line="240" w:lineRule="auto"/>
              <w:rPr>
                <w:rFonts w:cs="Arial"/>
                <w:color w:val="000000"/>
                <w:sz w:val="22"/>
                <w:szCs w:val="22"/>
              </w:rPr>
            </w:pPr>
          </w:p>
          <w:p w:rsidR="00221456" w:rsidRDefault="00221456" w:rsidP="00204B24">
            <w:pPr>
              <w:spacing w:line="240" w:lineRule="auto"/>
              <w:rPr>
                <w:rFonts w:cs="Arial"/>
                <w:color w:val="000000"/>
                <w:sz w:val="22"/>
                <w:szCs w:val="22"/>
              </w:rPr>
            </w:pPr>
          </w:p>
          <w:p w:rsidR="00221456" w:rsidRDefault="00221456" w:rsidP="00204B24">
            <w:pPr>
              <w:spacing w:line="240" w:lineRule="auto"/>
              <w:rPr>
                <w:rFonts w:cs="Arial"/>
                <w:color w:val="000000"/>
                <w:sz w:val="22"/>
                <w:szCs w:val="22"/>
              </w:rPr>
            </w:pPr>
          </w:p>
          <w:p w:rsidR="00221456" w:rsidRDefault="00221456" w:rsidP="00204B24">
            <w:pPr>
              <w:spacing w:line="240" w:lineRule="auto"/>
              <w:rPr>
                <w:rFonts w:cs="Arial"/>
                <w:color w:val="000000"/>
                <w:sz w:val="22"/>
                <w:szCs w:val="22"/>
              </w:rPr>
            </w:pPr>
          </w:p>
          <w:p w:rsidR="00221456" w:rsidRDefault="00221456" w:rsidP="00204B24">
            <w:pPr>
              <w:spacing w:line="240" w:lineRule="auto"/>
              <w:rPr>
                <w:rFonts w:cs="Arial"/>
                <w:color w:val="000000"/>
                <w:sz w:val="22"/>
                <w:szCs w:val="22"/>
              </w:rPr>
            </w:pPr>
          </w:p>
          <w:p w:rsidR="00221456" w:rsidRDefault="00221456" w:rsidP="00204B24">
            <w:pPr>
              <w:spacing w:line="240" w:lineRule="auto"/>
              <w:rPr>
                <w:rFonts w:cs="Arial"/>
                <w:color w:val="000000"/>
                <w:sz w:val="22"/>
                <w:szCs w:val="22"/>
              </w:rPr>
            </w:pPr>
          </w:p>
          <w:p w:rsidR="00221456" w:rsidRPr="008F4EFA" w:rsidRDefault="00221456" w:rsidP="00204B24">
            <w:pPr>
              <w:spacing w:line="240" w:lineRule="auto"/>
              <w:rPr>
                <w:rFonts w:cs="Arial"/>
                <w:color w:val="000000"/>
                <w:sz w:val="22"/>
                <w:szCs w:val="22"/>
              </w:rPr>
            </w:pPr>
          </w:p>
          <w:p w:rsidR="00221456" w:rsidRPr="00BE73C7" w:rsidRDefault="00221456" w:rsidP="00204B24">
            <w:pPr>
              <w:spacing w:line="240" w:lineRule="auto"/>
              <w:rPr>
                <w:rFonts w:cs="Arial"/>
                <w:color w:val="000000"/>
                <w:sz w:val="22"/>
                <w:szCs w:val="22"/>
              </w:rPr>
            </w:pPr>
            <w:r w:rsidRPr="00BE73C7">
              <w:rPr>
                <w:rFonts w:cs="Arial"/>
                <w:b/>
                <w:color w:val="000000"/>
                <w:sz w:val="22"/>
                <w:szCs w:val="22"/>
              </w:rPr>
              <w:t xml:space="preserve">Objetivo 5. </w:t>
            </w:r>
            <w:r w:rsidRPr="00BE73C7">
              <w:rPr>
                <w:rFonts w:cs="Arial"/>
                <w:color w:val="000000"/>
                <w:sz w:val="22"/>
                <w:szCs w:val="22"/>
              </w:rPr>
              <w:t xml:space="preserve">Desarrollar un </w:t>
            </w:r>
            <w:r w:rsidRPr="00BE73C7">
              <w:rPr>
                <w:rFonts w:cs="Arial"/>
                <w:color w:val="000000"/>
                <w:sz w:val="22"/>
                <w:szCs w:val="22"/>
              </w:rPr>
              <w:lastRenderedPageBreak/>
              <w:t>modelo de gestión universitaria orientada a la toma de decisiones basada en la evaluación del desempeño.</w:t>
            </w:r>
          </w:p>
          <w:p w:rsidR="00221456" w:rsidRPr="00CE4094" w:rsidRDefault="00221456" w:rsidP="00204B24">
            <w:pPr>
              <w:spacing w:line="240" w:lineRule="auto"/>
              <w:jc w:val="center"/>
              <w:rPr>
                <w:rFonts w:cs="Arial"/>
                <w:color w:val="000000"/>
                <w:sz w:val="22"/>
                <w:szCs w:val="22"/>
              </w:rPr>
            </w:pPr>
          </w:p>
        </w:tc>
        <w:tc>
          <w:tcPr>
            <w:tcW w:w="2880" w:type="dxa"/>
            <w:shd w:val="clear" w:color="auto" w:fill="FFFFFF"/>
          </w:tcPr>
          <w:p w:rsidR="00221456" w:rsidRPr="00350D82" w:rsidRDefault="00221456" w:rsidP="00204B24">
            <w:pPr>
              <w:spacing w:line="240" w:lineRule="auto"/>
              <w:rPr>
                <w:rFonts w:cs="Arial"/>
                <w:color w:val="339966"/>
                <w:sz w:val="22"/>
                <w:szCs w:val="22"/>
              </w:rPr>
            </w:pPr>
          </w:p>
          <w:p w:rsidR="00221456" w:rsidRPr="0072052F" w:rsidRDefault="00221456" w:rsidP="00204B24">
            <w:pPr>
              <w:pStyle w:val="Textoindependiente2"/>
              <w:rPr>
                <w:rFonts w:cs="Arial"/>
                <w:sz w:val="22"/>
                <w:szCs w:val="22"/>
                <w:lang w:val="es-CR"/>
              </w:rPr>
            </w:pPr>
            <w:r w:rsidRPr="0072052F">
              <w:rPr>
                <w:rFonts w:cs="Arial"/>
                <w:b/>
                <w:sz w:val="22"/>
                <w:szCs w:val="22"/>
                <w:lang w:val="es-CR"/>
              </w:rPr>
              <w:t>Objetivo</w:t>
            </w:r>
            <w:r w:rsidRPr="0072052F">
              <w:rPr>
                <w:rFonts w:cs="Arial"/>
                <w:sz w:val="22"/>
                <w:szCs w:val="22"/>
                <w:lang w:val="es-CR"/>
              </w:rPr>
              <w:t xml:space="preserve"> </w:t>
            </w:r>
            <w:r w:rsidRPr="00D833E2">
              <w:rPr>
                <w:rFonts w:cs="Arial"/>
                <w:b/>
                <w:sz w:val="22"/>
                <w:szCs w:val="22"/>
                <w:lang w:val="es-CR"/>
              </w:rPr>
              <w:t>1</w:t>
            </w:r>
            <w:r w:rsidRPr="0072052F">
              <w:rPr>
                <w:rFonts w:cs="Arial"/>
                <w:sz w:val="22"/>
                <w:szCs w:val="22"/>
                <w:lang w:val="es-CR"/>
              </w:rPr>
              <w:t>. Favorecer el ingreso, la permanencia y la graduación de la población estudiantil  y su participación en la vida universitaria, mediante la asignación de becas y otros beneficios, con principal atención a los estudiantes en desventaja social.</w:t>
            </w:r>
          </w:p>
          <w:p w:rsidR="00221456" w:rsidRPr="0072052F" w:rsidRDefault="00221456" w:rsidP="00204B24">
            <w:pPr>
              <w:spacing w:line="240" w:lineRule="auto"/>
              <w:rPr>
                <w:rFonts w:cs="Arial"/>
                <w:sz w:val="22"/>
                <w:szCs w:val="22"/>
              </w:rPr>
            </w:pPr>
          </w:p>
          <w:p w:rsidR="00221456" w:rsidRPr="0072052F" w:rsidRDefault="00221456" w:rsidP="00204B24">
            <w:pPr>
              <w:spacing w:line="240" w:lineRule="auto"/>
              <w:rPr>
                <w:rFonts w:cs="Arial"/>
                <w:sz w:val="22"/>
                <w:szCs w:val="22"/>
              </w:rPr>
            </w:pPr>
            <w:r w:rsidRPr="0072052F">
              <w:rPr>
                <w:rFonts w:cs="Arial"/>
                <w:b/>
                <w:sz w:val="22"/>
                <w:szCs w:val="22"/>
              </w:rPr>
              <w:t>Objetivo 2.</w:t>
            </w:r>
            <w:r w:rsidRPr="0072052F">
              <w:rPr>
                <w:rFonts w:cs="Arial"/>
                <w:sz w:val="22"/>
                <w:szCs w:val="22"/>
              </w:rPr>
              <w:t xml:space="preserve"> Brindar a la población estudiantil universitaria servicios de apoyo que le permitan mejorar su calidad de vida, por medio de la gestión eficiente de los procesos atinentes a la vida universitaria.</w:t>
            </w:r>
          </w:p>
          <w:p w:rsidR="00221456" w:rsidRPr="00AD54F6" w:rsidRDefault="00221456" w:rsidP="00204B24">
            <w:pPr>
              <w:spacing w:line="240" w:lineRule="auto"/>
              <w:rPr>
                <w:rFonts w:cs="Arial"/>
              </w:rPr>
            </w:pPr>
          </w:p>
          <w:p w:rsidR="00221456" w:rsidRPr="00910758" w:rsidRDefault="00221456" w:rsidP="00204B24">
            <w:pPr>
              <w:spacing w:line="240" w:lineRule="auto"/>
              <w:rPr>
                <w:rFonts w:cs="Arial"/>
                <w:color w:val="000000"/>
                <w:sz w:val="22"/>
                <w:szCs w:val="22"/>
              </w:rPr>
            </w:pPr>
            <w:r w:rsidRPr="00AD54F6">
              <w:rPr>
                <w:rFonts w:cs="Arial"/>
                <w:b/>
                <w:sz w:val="22"/>
                <w:szCs w:val="22"/>
              </w:rPr>
              <w:t>Objetivo</w:t>
            </w:r>
            <w:r w:rsidRPr="00AD54F6">
              <w:rPr>
                <w:rFonts w:cs="Arial"/>
                <w:sz w:val="22"/>
                <w:szCs w:val="22"/>
              </w:rPr>
              <w:t xml:space="preserve"> </w:t>
            </w:r>
            <w:r w:rsidRPr="00AD54F6">
              <w:rPr>
                <w:b/>
                <w:sz w:val="20"/>
                <w:szCs w:val="20"/>
              </w:rPr>
              <w:t xml:space="preserve">3. </w:t>
            </w:r>
            <w:r w:rsidRPr="00AD54F6">
              <w:rPr>
                <w:sz w:val="20"/>
                <w:szCs w:val="20"/>
              </w:rPr>
              <w:t xml:space="preserve">Ofrecer servicios </w:t>
            </w:r>
            <w:r w:rsidRPr="00AD54F6">
              <w:rPr>
                <w:sz w:val="20"/>
                <w:szCs w:val="20"/>
              </w:rPr>
              <w:lastRenderedPageBreak/>
              <w:t>institucionales integrales que promuevan la mejora en las condiciones de vida de la comunidad universitaria.</w:t>
            </w:r>
          </w:p>
        </w:tc>
      </w:tr>
    </w:tbl>
    <w:p w:rsidR="00221456" w:rsidRDefault="00221456" w:rsidP="00980C64">
      <w:pPr>
        <w:pStyle w:val="TITULO2"/>
      </w:pPr>
    </w:p>
    <w:p w:rsidR="00221456" w:rsidRPr="00350D82" w:rsidRDefault="00221456" w:rsidP="00980C64">
      <w:pPr>
        <w:pStyle w:val="TITULO2"/>
      </w:pPr>
    </w:p>
    <w:p w:rsidR="00902259" w:rsidRPr="002B261E" w:rsidRDefault="00CC5A5E" w:rsidP="00980C64">
      <w:pPr>
        <w:pStyle w:val="TITULO2"/>
      </w:pPr>
      <w:bookmarkStart w:id="106" w:name="_Toc173121534"/>
      <w:bookmarkStart w:id="107" w:name="_Toc275958585"/>
      <w:r>
        <w:t>PROGRAMA PRESUPUESTARIO</w:t>
      </w:r>
      <w:r w:rsidRPr="0032000C">
        <w:t xml:space="preserve"> </w:t>
      </w:r>
      <w:r w:rsidR="00902259" w:rsidRPr="002B261E">
        <w:t>ADMINISTRATIVO</w:t>
      </w:r>
      <w:bookmarkEnd w:id="107"/>
    </w:p>
    <w:bookmarkEnd w:id="106"/>
    <w:p w:rsidR="00221456" w:rsidRPr="00350D82" w:rsidRDefault="00221456" w:rsidP="00221456">
      <w:pPr>
        <w:pStyle w:val="TITULO2"/>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880"/>
        <w:gridCol w:w="3060"/>
      </w:tblGrid>
      <w:tr w:rsidR="00221456" w:rsidRPr="00350D82" w:rsidTr="00204B24">
        <w:trPr>
          <w:trHeight w:val="634"/>
          <w:tblHeader/>
        </w:trPr>
        <w:tc>
          <w:tcPr>
            <w:tcW w:w="3240" w:type="dxa"/>
            <w:shd w:val="clear" w:color="auto" w:fill="E0E0E0"/>
            <w:vAlign w:val="center"/>
          </w:tcPr>
          <w:p w:rsidR="00221456" w:rsidRPr="00350D82" w:rsidRDefault="00221456" w:rsidP="00204B24">
            <w:pPr>
              <w:tabs>
                <w:tab w:val="left" w:pos="1620"/>
              </w:tabs>
              <w:spacing w:line="240" w:lineRule="auto"/>
              <w:ind w:left="-468" w:firstLine="468"/>
              <w:jc w:val="center"/>
              <w:rPr>
                <w:rFonts w:cs="Arial"/>
                <w:b/>
                <w:sz w:val="22"/>
                <w:szCs w:val="22"/>
              </w:rPr>
            </w:pPr>
            <w:r w:rsidRPr="00350D82">
              <w:rPr>
                <w:rFonts w:cs="Arial"/>
                <w:b/>
                <w:sz w:val="22"/>
                <w:szCs w:val="22"/>
              </w:rPr>
              <w:t xml:space="preserve">PLANES </w:t>
            </w:r>
          </w:p>
          <w:p w:rsidR="00221456" w:rsidRPr="00350D82" w:rsidRDefault="00221456" w:rsidP="00204B24">
            <w:pPr>
              <w:tabs>
                <w:tab w:val="left" w:pos="1620"/>
              </w:tabs>
              <w:spacing w:line="240" w:lineRule="auto"/>
              <w:ind w:left="-468" w:firstLine="468"/>
              <w:jc w:val="center"/>
              <w:rPr>
                <w:rFonts w:cs="Arial"/>
                <w:b/>
                <w:sz w:val="22"/>
                <w:szCs w:val="22"/>
              </w:rPr>
            </w:pPr>
            <w:r w:rsidRPr="00350D82">
              <w:rPr>
                <w:rFonts w:cs="Arial"/>
                <w:b/>
                <w:sz w:val="22"/>
                <w:szCs w:val="22"/>
              </w:rPr>
              <w:t>2011-2015</w:t>
            </w:r>
          </w:p>
        </w:tc>
        <w:tc>
          <w:tcPr>
            <w:tcW w:w="2880" w:type="dxa"/>
            <w:shd w:val="clear" w:color="auto" w:fill="E0E0E0"/>
            <w:vAlign w:val="center"/>
          </w:tcPr>
          <w:p w:rsidR="00221456" w:rsidRPr="00350D82" w:rsidRDefault="00221456" w:rsidP="00204B24">
            <w:pPr>
              <w:spacing w:line="240" w:lineRule="auto"/>
              <w:jc w:val="center"/>
              <w:rPr>
                <w:rFonts w:cs="Arial"/>
                <w:b/>
                <w:sz w:val="22"/>
                <w:szCs w:val="22"/>
              </w:rPr>
            </w:pPr>
            <w:r w:rsidRPr="00350D82">
              <w:rPr>
                <w:rFonts w:cs="Arial"/>
                <w:b/>
                <w:sz w:val="22"/>
                <w:szCs w:val="22"/>
              </w:rPr>
              <w:t xml:space="preserve">OBJETIVOS ESTRATÉGICOS UNA </w:t>
            </w:r>
          </w:p>
          <w:p w:rsidR="00221456" w:rsidRPr="00350D82" w:rsidRDefault="00221456" w:rsidP="00204B24">
            <w:pPr>
              <w:spacing w:line="240" w:lineRule="auto"/>
              <w:jc w:val="center"/>
              <w:rPr>
                <w:rFonts w:cs="Arial"/>
                <w:b/>
                <w:sz w:val="22"/>
                <w:szCs w:val="22"/>
              </w:rPr>
            </w:pPr>
            <w:r w:rsidRPr="00350D82">
              <w:rPr>
                <w:rFonts w:cs="Arial"/>
                <w:b/>
                <w:sz w:val="22"/>
                <w:szCs w:val="22"/>
              </w:rPr>
              <w:t>2007- 2011</w:t>
            </w:r>
          </w:p>
        </w:tc>
        <w:tc>
          <w:tcPr>
            <w:tcW w:w="3060" w:type="dxa"/>
            <w:shd w:val="clear" w:color="auto" w:fill="E0E0E0"/>
            <w:vAlign w:val="center"/>
          </w:tcPr>
          <w:p w:rsidR="00221456" w:rsidRPr="00350D82" w:rsidRDefault="00221456" w:rsidP="00204B24">
            <w:pPr>
              <w:spacing w:line="240" w:lineRule="auto"/>
              <w:jc w:val="center"/>
              <w:rPr>
                <w:rFonts w:cs="Arial"/>
                <w:b/>
                <w:sz w:val="22"/>
                <w:szCs w:val="22"/>
              </w:rPr>
            </w:pPr>
            <w:r w:rsidRPr="00350D82">
              <w:rPr>
                <w:rFonts w:cs="Arial"/>
                <w:b/>
                <w:sz w:val="22"/>
                <w:szCs w:val="22"/>
              </w:rPr>
              <w:t>OBJETIVOS OPERATIVOS 2011</w:t>
            </w:r>
          </w:p>
        </w:tc>
      </w:tr>
      <w:tr w:rsidR="00221456" w:rsidRPr="00350D82" w:rsidTr="00204B24">
        <w:tc>
          <w:tcPr>
            <w:tcW w:w="3240" w:type="dxa"/>
            <w:shd w:val="clear" w:color="auto" w:fill="FFFFFF"/>
          </w:tcPr>
          <w:p w:rsidR="00221456" w:rsidRPr="0016070C" w:rsidRDefault="00221456" w:rsidP="00204B24">
            <w:pPr>
              <w:pStyle w:val="Pa29"/>
              <w:spacing w:line="240" w:lineRule="auto"/>
              <w:jc w:val="both"/>
              <w:rPr>
                <w:rFonts w:ascii="Arial" w:hAnsi="Arial" w:cs="Arial"/>
                <w:b/>
                <w:i/>
                <w:color w:val="000000"/>
                <w:sz w:val="22"/>
                <w:szCs w:val="22"/>
              </w:rPr>
            </w:pPr>
          </w:p>
          <w:p w:rsidR="00221456" w:rsidRPr="0016070C" w:rsidRDefault="00221456" w:rsidP="00204B24">
            <w:pPr>
              <w:pStyle w:val="Pa29"/>
              <w:spacing w:line="240" w:lineRule="auto"/>
              <w:jc w:val="both"/>
              <w:rPr>
                <w:rFonts w:ascii="Arial" w:hAnsi="Arial" w:cs="Arial"/>
                <w:b/>
                <w:i/>
                <w:color w:val="000000"/>
                <w:sz w:val="22"/>
                <w:szCs w:val="22"/>
              </w:rPr>
            </w:pPr>
            <w:r w:rsidRPr="0016070C">
              <w:rPr>
                <w:rFonts w:ascii="Arial" w:hAnsi="Arial" w:cs="Arial"/>
                <w:b/>
                <w:i/>
                <w:color w:val="000000"/>
                <w:sz w:val="22"/>
                <w:szCs w:val="22"/>
              </w:rPr>
              <w:t>Eje: Gestión</w:t>
            </w:r>
          </w:p>
          <w:p w:rsidR="00221456" w:rsidRPr="0016070C" w:rsidRDefault="00221456" w:rsidP="00204B24">
            <w:pPr>
              <w:spacing w:line="240" w:lineRule="auto"/>
              <w:rPr>
                <w:b/>
                <w:i/>
                <w:color w:val="000000"/>
                <w:sz w:val="22"/>
                <w:szCs w:val="22"/>
                <w:lang w:val="es-ES"/>
              </w:rPr>
            </w:pPr>
          </w:p>
          <w:p w:rsidR="00221456" w:rsidRPr="0016070C" w:rsidRDefault="00221456" w:rsidP="00204B24">
            <w:pPr>
              <w:spacing w:line="240" w:lineRule="auto"/>
              <w:rPr>
                <w:b/>
                <w:i/>
                <w:color w:val="000000"/>
                <w:sz w:val="22"/>
                <w:szCs w:val="22"/>
                <w:lang w:val="es-ES"/>
              </w:rPr>
            </w:pPr>
            <w:r w:rsidRPr="0016070C">
              <w:rPr>
                <w:b/>
                <w:i/>
                <w:color w:val="000000"/>
                <w:sz w:val="22"/>
                <w:szCs w:val="22"/>
                <w:lang w:val="es-ES"/>
              </w:rPr>
              <w:t xml:space="preserve">Administración </w:t>
            </w:r>
          </w:p>
          <w:p w:rsidR="00221456" w:rsidRPr="0016070C" w:rsidRDefault="00221456" w:rsidP="00204B24">
            <w:pPr>
              <w:autoSpaceDE w:val="0"/>
              <w:autoSpaceDN w:val="0"/>
              <w:adjustRightInd w:val="0"/>
              <w:spacing w:line="240" w:lineRule="auto"/>
              <w:rPr>
                <w:rFonts w:cs="Arial"/>
                <w:sz w:val="22"/>
                <w:szCs w:val="22"/>
              </w:rPr>
            </w:pPr>
            <w:r w:rsidRPr="0016070C">
              <w:rPr>
                <w:b/>
              </w:rPr>
              <w:t xml:space="preserve">Objetivo </w:t>
            </w:r>
            <w:r w:rsidRPr="0016070C">
              <w:rPr>
                <w:rFonts w:cs="Arial"/>
                <w:sz w:val="22"/>
                <w:szCs w:val="22"/>
              </w:rPr>
              <w:t>5.3.1 Desarrollar modelos de gestión  integradores e innovadores que proporcionen servicios más pertinentes y efectivos, conducentes a una simplificación de los procesos institucionales e interinstitucionales.</w:t>
            </w:r>
          </w:p>
          <w:p w:rsidR="00221456" w:rsidRPr="0016070C" w:rsidRDefault="00221456" w:rsidP="00204B24">
            <w:pPr>
              <w:autoSpaceDE w:val="0"/>
              <w:autoSpaceDN w:val="0"/>
              <w:adjustRightInd w:val="0"/>
              <w:spacing w:line="240" w:lineRule="auto"/>
              <w:ind w:left="624" w:hanging="624"/>
              <w:rPr>
                <w:rFonts w:cs="Arial"/>
                <w:sz w:val="22"/>
                <w:szCs w:val="22"/>
              </w:rPr>
            </w:pPr>
          </w:p>
          <w:p w:rsidR="00221456" w:rsidRDefault="00221456" w:rsidP="00204B24">
            <w:pPr>
              <w:spacing w:line="240" w:lineRule="auto"/>
              <w:rPr>
                <w:b/>
                <w:i/>
                <w:color w:val="000000"/>
                <w:sz w:val="22"/>
                <w:szCs w:val="22"/>
                <w:lang w:val="es-ES"/>
              </w:rPr>
            </w:pPr>
            <w:r w:rsidRPr="0016070C">
              <w:rPr>
                <w:b/>
                <w:i/>
                <w:color w:val="000000"/>
                <w:sz w:val="22"/>
                <w:szCs w:val="22"/>
                <w:lang w:val="es-ES"/>
              </w:rPr>
              <w:t>Planificación</w:t>
            </w:r>
          </w:p>
          <w:p w:rsidR="00221456" w:rsidRPr="0016070C" w:rsidRDefault="00221456" w:rsidP="00204B24">
            <w:pPr>
              <w:spacing w:line="240" w:lineRule="auto"/>
              <w:rPr>
                <w:b/>
                <w:i/>
                <w:color w:val="000000"/>
                <w:sz w:val="22"/>
                <w:szCs w:val="22"/>
                <w:lang w:val="es-ES"/>
              </w:rPr>
            </w:pPr>
          </w:p>
          <w:p w:rsidR="00221456" w:rsidRPr="0016070C" w:rsidRDefault="00221456" w:rsidP="00204B24">
            <w:pPr>
              <w:autoSpaceDE w:val="0"/>
              <w:autoSpaceDN w:val="0"/>
              <w:adjustRightInd w:val="0"/>
              <w:spacing w:line="240" w:lineRule="auto"/>
              <w:ind w:left="72" w:hanging="72"/>
              <w:rPr>
                <w:rFonts w:cs="Arial"/>
                <w:sz w:val="22"/>
                <w:szCs w:val="22"/>
              </w:rPr>
            </w:pPr>
            <w:r w:rsidRPr="0016070C">
              <w:rPr>
                <w:rFonts w:cs="Arial"/>
                <w:b/>
                <w:color w:val="000000"/>
                <w:sz w:val="22"/>
                <w:szCs w:val="22"/>
              </w:rPr>
              <w:t xml:space="preserve">Objetivo </w:t>
            </w:r>
            <w:r w:rsidRPr="0016070C">
              <w:rPr>
                <w:rFonts w:cs="Arial"/>
                <w:sz w:val="22"/>
                <w:szCs w:val="22"/>
              </w:rPr>
              <w:t>5.5.1  Consolidar la planificación y la gestión de la calidad como procesos de mejoramiento continuo que contribuyan al desarrollo institucional en concordancia con los objetivos del quehacer universitario.</w:t>
            </w:r>
          </w:p>
          <w:p w:rsidR="00221456" w:rsidRPr="0016070C" w:rsidRDefault="00221456" w:rsidP="00204B24">
            <w:pPr>
              <w:spacing w:line="240" w:lineRule="auto"/>
              <w:rPr>
                <w:rFonts w:cs="Arial"/>
                <w:color w:val="000000"/>
                <w:sz w:val="22"/>
                <w:szCs w:val="22"/>
              </w:rPr>
            </w:pPr>
          </w:p>
          <w:p w:rsidR="00221456" w:rsidRPr="0016070C" w:rsidRDefault="00221456" w:rsidP="00204B24">
            <w:pPr>
              <w:spacing w:line="240" w:lineRule="auto"/>
              <w:rPr>
                <w:rFonts w:cs="Arial"/>
                <w:color w:val="339966"/>
                <w:sz w:val="22"/>
                <w:szCs w:val="22"/>
              </w:rPr>
            </w:pPr>
          </w:p>
          <w:p w:rsidR="00221456" w:rsidRPr="0016070C" w:rsidRDefault="00221456" w:rsidP="00204B24">
            <w:pPr>
              <w:spacing w:line="240" w:lineRule="auto"/>
              <w:rPr>
                <w:b/>
                <w:i/>
                <w:color w:val="000000"/>
                <w:sz w:val="22"/>
                <w:szCs w:val="22"/>
                <w:lang w:val="es-ES"/>
              </w:rPr>
            </w:pPr>
            <w:r w:rsidRPr="0016070C">
              <w:rPr>
                <w:b/>
                <w:i/>
                <w:color w:val="000000"/>
                <w:sz w:val="22"/>
                <w:szCs w:val="22"/>
                <w:lang w:val="es-ES"/>
              </w:rPr>
              <w:t>Rendición de Cuentas</w:t>
            </w:r>
          </w:p>
          <w:p w:rsidR="00221456" w:rsidRPr="0016070C" w:rsidRDefault="00221456" w:rsidP="00204B24">
            <w:pPr>
              <w:autoSpaceDE w:val="0"/>
              <w:autoSpaceDN w:val="0"/>
              <w:adjustRightInd w:val="0"/>
              <w:spacing w:line="240" w:lineRule="auto"/>
              <w:ind w:left="72" w:hanging="72"/>
              <w:rPr>
                <w:rFonts w:cs="Arial"/>
                <w:color w:val="221E1F"/>
                <w:sz w:val="22"/>
                <w:szCs w:val="22"/>
              </w:rPr>
            </w:pPr>
            <w:r w:rsidRPr="0016070C">
              <w:rPr>
                <w:rFonts w:cs="Arial"/>
                <w:b/>
                <w:sz w:val="22"/>
                <w:szCs w:val="22"/>
              </w:rPr>
              <w:t xml:space="preserve">Objetivo </w:t>
            </w:r>
            <w:r w:rsidRPr="0016070C">
              <w:rPr>
                <w:rFonts w:cs="Arial"/>
                <w:color w:val="221E1F"/>
                <w:sz w:val="22"/>
                <w:szCs w:val="22"/>
              </w:rPr>
              <w:t>5.6.1. Consolidar  la  evaluación y  la rendición de cuentas como prácticas institucionales permanentes para promover la eficiencia, la eficacia</w:t>
            </w:r>
            <w:r w:rsidRPr="0016070C">
              <w:rPr>
                <w:rFonts w:cs="Arial"/>
                <w:color w:val="FF0000"/>
                <w:sz w:val="22"/>
                <w:szCs w:val="22"/>
              </w:rPr>
              <w:t xml:space="preserve"> </w:t>
            </w:r>
            <w:r w:rsidRPr="0016070C">
              <w:rPr>
                <w:rFonts w:cs="Arial"/>
                <w:color w:val="221E1F"/>
                <w:sz w:val="22"/>
                <w:szCs w:val="22"/>
              </w:rPr>
              <w:t>y la transparencia en las actividades universitarias.</w:t>
            </w:r>
          </w:p>
          <w:p w:rsidR="00221456" w:rsidRPr="0016070C" w:rsidRDefault="00221456" w:rsidP="00204B24">
            <w:pPr>
              <w:spacing w:line="240" w:lineRule="auto"/>
              <w:rPr>
                <w:rFonts w:cs="Arial"/>
                <w:color w:val="339966"/>
                <w:sz w:val="22"/>
                <w:szCs w:val="22"/>
                <w:lang w:val="es-ES"/>
              </w:rPr>
            </w:pPr>
          </w:p>
          <w:p w:rsidR="00221456" w:rsidRPr="0016070C" w:rsidRDefault="00221456" w:rsidP="00204B24">
            <w:pPr>
              <w:spacing w:line="240" w:lineRule="auto"/>
              <w:rPr>
                <w:rFonts w:cs="Arial"/>
                <w:b/>
                <w:i/>
                <w:color w:val="000000"/>
                <w:sz w:val="22"/>
                <w:szCs w:val="22"/>
              </w:rPr>
            </w:pPr>
            <w:r w:rsidRPr="0016070C">
              <w:rPr>
                <w:rFonts w:cs="Arial"/>
                <w:b/>
                <w:i/>
                <w:color w:val="000000"/>
                <w:sz w:val="22"/>
                <w:szCs w:val="22"/>
              </w:rPr>
              <w:t>Eje: Pertinencia e Impacto</w:t>
            </w:r>
          </w:p>
          <w:p w:rsidR="00221456" w:rsidRPr="0016070C" w:rsidRDefault="00221456" w:rsidP="00204B24">
            <w:pPr>
              <w:spacing w:line="240" w:lineRule="auto"/>
              <w:rPr>
                <w:rFonts w:cs="Arial"/>
                <w:b/>
                <w:i/>
                <w:color w:val="339966"/>
                <w:sz w:val="22"/>
                <w:szCs w:val="22"/>
              </w:rPr>
            </w:pPr>
          </w:p>
          <w:p w:rsidR="00221456" w:rsidRPr="0016070C" w:rsidRDefault="00221456" w:rsidP="00204B24">
            <w:pPr>
              <w:spacing w:line="240" w:lineRule="auto"/>
              <w:rPr>
                <w:rFonts w:cs="Arial"/>
                <w:b/>
                <w:i/>
                <w:color w:val="000000"/>
                <w:sz w:val="22"/>
                <w:szCs w:val="22"/>
              </w:rPr>
            </w:pPr>
            <w:r w:rsidRPr="0016070C">
              <w:rPr>
                <w:rFonts w:cs="Arial"/>
                <w:b/>
                <w:i/>
                <w:color w:val="000000"/>
                <w:sz w:val="22"/>
                <w:szCs w:val="22"/>
              </w:rPr>
              <w:t>Internacionalización</w:t>
            </w:r>
          </w:p>
          <w:p w:rsidR="00221456" w:rsidRPr="0016070C" w:rsidRDefault="00221456" w:rsidP="00204B24">
            <w:pPr>
              <w:spacing w:line="240" w:lineRule="auto"/>
              <w:rPr>
                <w:rFonts w:cs="Arial"/>
                <w:color w:val="000000"/>
                <w:sz w:val="22"/>
                <w:szCs w:val="22"/>
                <w:lang w:val="es-ES"/>
              </w:rPr>
            </w:pPr>
          </w:p>
          <w:p w:rsidR="00221456" w:rsidRPr="0016070C" w:rsidRDefault="00221456" w:rsidP="00204B24">
            <w:pPr>
              <w:spacing w:line="240" w:lineRule="auto"/>
              <w:rPr>
                <w:rFonts w:cs="Arial"/>
                <w:color w:val="000000"/>
                <w:sz w:val="22"/>
                <w:szCs w:val="22"/>
                <w:lang w:val="es-ES"/>
              </w:rPr>
            </w:pPr>
            <w:r w:rsidRPr="0016070C">
              <w:rPr>
                <w:rFonts w:cs="Arial"/>
                <w:b/>
                <w:color w:val="000000"/>
                <w:sz w:val="22"/>
                <w:szCs w:val="22"/>
              </w:rPr>
              <w:t xml:space="preserve">Objetivo </w:t>
            </w:r>
            <w:r w:rsidRPr="0016070C">
              <w:rPr>
                <w:rFonts w:ascii="QQFIGF+Avenir-Light" w:hAnsi="QQFIGF+Avenir-Light" w:cs="QQFIGF+Avenir-Light"/>
                <w:sz w:val="22"/>
                <w:szCs w:val="22"/>
              </w:rPr>
              <w:t>1.5.1 Fortalecer las acciones del sistema interuniversitario estatal en materia de internacionalización,  entendiendo que ésta es un factor fundamental para la calidad académica, la promoción de la investigación y el aporte a la sociedad.</w:t>
            </w:r>
          </w:p>
          <w:p w:rsidR="00221456" w:rsidRPr="0016070C" w:rsidRDefault="00221456" w:rsidP="00204B24">
            <w:pPr>
              <w:spacing w:line="240" w:lineRule="auto"/>
              <w:rPr>
                <w:b/>
                <w:i/>
                <w:color w:val="000000"/>
                <w:sz w:val="22"/>
                <w:szCs w:val="22"/>
                <w:lang w:val="es-ES"/>
              </w:rPr>
            </w:pPr>
          </w:p>
          <w:p w:rsidR="00221456" w:rsidRDefault="00221456" w:rsidP="00204B24">
            <w:pPr>
              <w:pStyle w:val="Default"/>
              <w:jc w:val="both"/>
              <w:rPr>
                <w:rFonts w:ascii="Arial" w:hAnsi="Arial" w:cs="Arial"/>
                <w:sz w:val="22"/>
                <w:szCs w:val="22"/>
              </w:rPr>
            </w:pPr>
          </w:p>
          <w:p w:rsidR="00221456" w:rsidRDefault="00221456" w:rsidP="00204B24">
            <w:pPr>
              <w:spacing w:line="240" w:lineRule="auto"/>
              <w:rPr>
                <w:b/>
                <w:i/>
                <w:color w:val="000000"/>
                <w:sz w:val="22"/>
                <w:szCs w:val="22"/>
                <w:lang w:val="es-ES"/>
              </w:rPr>
            </w:pPr>
          </w:p>
          <w:p w:rsidR="00221456" w:rsidRPr="0016070C" w:rsidRDefault="00221456" w:rsidP="00204B24">
            <w:pPr>
              <w:spacing w:line="240" w:lineRule="auto"/>
              <w:rPr>
                <w:b/>
                <w:i/>
                <w:color w:val="000000"/>
                <w:sz w:val="22"/>
                <w:szCs w:val="22"/>
                <w:lang w:val="es-ES"/>
              </w:rPr>
            </w:pPr>
            <w:r w:rsidRPr="0016070C">
              <w:rPr>
                <w:b/>
                <w:i/>
                <w:color w:val="000000"/>
                <w:sz w:val="22"/>
                <w:szCs w:val="22"/>
                <w:lang w:val="es-ES"/>
              </w:rPr>
              <w:t>Eje: Ciencia y Tecnología</w:t>
            </w:r>
          </w:p>
          <w:p w:rsidR="00221456" w:rsidRPr="0016070C" w:rsidRDefault="00221456" w:rsidP="00204B24">
            <w:pPr>
              <w:spacing w:line="240" w:lineRule="auto"/>
              <w:rPr>
                <w:b/>
                <w:i/>
                <w:color w:val="000000"/>
                <w:sz w:val="22"/>
                <w:szCs w:val="22"/>
                <w:lang w:val="es-ES"/>
              </w:rPr>
            </w:pPr>
          </w:p>
          <w:p w:rsidR="00221456" w:rsidRPr="0016070C" w:rsidRDefault="00221456" w:rsidP="00204B24">
            <w:pPr>
              <w:pStyle w:val="Textosinformato"/>
              <w:spacing w:line="240" w:lineRule="auto"/>
              <w:rPr>
                <w:rFonts w:ascii="Arial" w:hAnsi="Arial" w:cs="Arial"/>
                <w:b/>
                <w:i/>
                <w:color w:val="000000"/>
                <w:sz w:val="22"/>
                <w:szCs w:val="22"/>
                <w:lang w:val="es-CR"/>
              </w:rPr>
            </w:pPr>
            <w:r w:rsidRPr="0016070C">
              <w:rPr>
                <w:rFonts w:ascii="Arial" w:hAnsi="Arial" w:cs="Arial"/>
                <w:b/>
                <w:i/>
                <w:color w:val="000000"/>
                <w:sz w:val="22"/>
                <w:szCs w:val="22"/>
                <w:lang w:val="es-CR"/>
              </w:rPr>
              <w:t>Gestión de Tecnologías  de Información y Comunicación</w:t>
            </w:r>
          </w:p>
          <w:p w:rsidR="00221456" w:rsidRPr="0016070C" w:rsidRDefault="00221456" w:rsidP="00204B24">
            <w:pPr>
              <w:pStyle w:val="Textosinformato"/>
              <w:spacing w:line="240" w:lineRule="auto"/>
              <w:rPr>
                <w:rFonts w:ascii="Arial" w:hAnsi="Arial" w:cs="Arial"/>
                <w:b/>
                <w:i/>
                <w:color w:val="000000"/>
                <w:sz w:val="22"/>
                <w:szCs w:val="22"/>
                <w:lang w:val="es-CR"/>
              </w:rPr>
            </w:pPr>
          </w:p>
          <w:p w:rsidR="00221456" w:rsidRPr="00D90533" w:rsidRDefault="00221456" w:rsidP="00204B24">
            <w:pPr>
              <w:autoSpaceDE w:val="0"/>
              <w:autoSpaceDN w:val="0"/>
              <w:adjustRightInd w:val="0"/>
              <w:spacing w:line="240" w:lineRule="auto"/>
              <w:ind w:left="72" w:hanging="72"/>
              <w:rPr>
                <w:rFonts w:cs="Arial"/>
                <w:sz w:val="22"/>
                <w:szCs w:val="22"/>
              </w:rPr>
            </w:pPr>
            <w:r w:rsidRPr="0016070C">
              <w:rPr>
                <w:rFonts w:cs="Arial"/>
                <w:color w:val="000000"/>
                <w:sz w:val="22"/>
                <w:szCs w:val="22"/>
              </w:rPr>
              <w:t xml:space="preserve"> </w:t>
            </w:r>
            <w:r w:rsidRPr="0016070C">
              <w:rPr>
                <w:rFonts w:cs="Arial"/>
                <w:b/>
                <w:color w:val="000000"/>
                <w:sz w:val="22"/>
                <w:szCs w:val="22"/>
              </w:rPr>
              <w:t xml:space="preserve">Objetivo </w:t>
            </w:r>
            <w:r w:rsidRPr="0016070C">
              <w:rPr>
                <w:rFonts w:cs="Arial"/>
                <w:sz w:val="22"/>
                <w:szCs w:val="22"/>
              </w:rPr>
              <w:t>4.3.1  Fortalecer el desarrollo, adaptación y uso de tecnologías de información y comunicación en el quehacer universitario.</w:t>
            </w:r>
          </w:p>
          <w:p w:rsidR="00221456" w:rsidRPr="00745543" w:rsidRDefault="00221456" w:rsidP="00204B24">
            <w:pPr>
              <w:pStyle w:val="Default"/>
              <w:jc w:val="both"/>
              <w:rPr>
                <w:rFonts w:ascii="Arial" w:hAnsi="Arial" w:cs="Arial"/>
                <w:sz w:val="22"/>
                <w:szCs w:val="22"/>
                <w:lang w:val="es-CR"/>
              </w:rPr>
            </w:pPr>
          </w:p>
          <w:p w:rsidR="00221456" w:rsidRPr="0016070C" w:rsidRDefault="00221456" w:rsidP="00204B24">
            <w:pPr>
              <w:pStyle w:val="Default"/>
              <w:jc w:val="both"/>
              <w:rPr>
                <w:rFonts w:ascii="Arial" w:hAnsi="Arial" w:cs="Arial"/>
                <w:sz w:val="22"/>
                <w:szCs w:val="22"/>
              </w:rPr>
            </w:pPr>
          </w:p>
        </w:tc>
        <w:tc>
          <w:tcPr>
            <w:tcW w:w="2880" w:type="dxa"/>
            <w:shd w:val="clear" w:color="auto" w:fill="FFFFFF"/>
          </w:tcPr>
          <w:p w:rsidR="00221456" w:rsidRPr="0016070C" w:rsidRDefault="00221456" w:rsidP="00204B24">
            <w:pPr>
              <w:spacing w:line="240" w:lineRule="auto"/>
              <w:rPr>
                <w:rFonts w:cs="Arial"/>
                <w:b/>
                <w:color w:val="000000"/>
                <w:sz w:val="22"/>
                <w:szCs w:val="22"/>
              </w:rPr>
            </w:pPr>
          </w:p>
          <w:p w:rsidR="00221456" w:rsidRPr="0016070C" w:rsidRDefault="00221456" w:rsidP="00204B24">
            <w:pPr>
              <w:spacing w:line="240" w:lineRule="auto"/>
              <w:rPr>
                <w:rFonts w:cs="Arial"/>
                <w:color w:val="000000"/>
                <w:sz w:val="22"/>
                <w:szCs w:val="22"/>
              </w:rPr>
            </w:pPr>
            <w:r w:rsidRPr="0016070C">
              <w:rPr>
                <w:rFonts w:cs="Arial"/>
                <w:b/>
                <w:color w:val="000000"/>
                <w:sz w:val="22"/>
                <w:szCs w:val="22"/>
              </w:rPr>
              <w:t xml:space="preserve">Objetivo 5. </w:t>
            </w:r>
            <w:r w:rsidRPr="0016070C">
              <w:rPr>
                <w:rFonts w:cs="Arial"/>
                <w:color w:val="000000"/>
                <w:sz w:val="22"/>
                <w:szCs w:val="22"/>
              </w:rPr>
              <w:t>Desarrollar un modelo de gestión universitaria orientada a la toma de decisiones basada en la evaluación del desempeño.</w:t>
            </w:r>
          </w:p>
          <w:p w:rsidR="00221456" w:rsidRPr="0016070C" w:rsidRDefault="00221456" w:rsidP="00204B24">
            <w:pPr>
              <w:spacing w:line="240" w:lineRule="auto"/>
              <w:jc w:val="center"/>
              <w:rPr>
                <w:rFonts w:cs="Arial"/>
                <w:color w:val="000000"/>
                <w:sz w:val="22"/>
                <w:szCs w:val="22"/>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Default="00221456" w:rsidP="00204B24">
            <w:pPr>
              <w:autoSpaceDE w:val="0"/>
              <w:autoSpaceDN w:val="0"/>
              <w:adjustRightInd w:val="0"/>
              <w:spacing w:line="240" w:lineRule="auto"/>
              <w:rPr>
                <w:rFonts w:eastAsia="Arial Unicode MS" w:cs="Arial"/>
                <w:b/>
                <w:color w:val="000000"/>
                <w:sz w:val="22"/>
                <w:szCs w:val="22"/>
                <w:lang w:val="es-ES"/>
              </w:rPr>
            </w:pPr>
          </w:p>
          <w:p w:rsidR="00221456" w:rsidRPr="0016070C" w:rsidRDefault="00221456" w:rsidP="00204B24">
            <w:pPr>
              <w:autoSpaceDE w:val="0"/>
              <w:autoSpaceDN w:val="0"/>
              <w:adjustRightInd w:val="0"/>
              <w:spacing w:line="240" w:lineRule="auto"/>
              <w:rPr>
                <w:rFonts w:eastAsia="Arial Unicode MS" w:cs="Arial"/>
                <w:color w:val="000000"/>
                <w:sz w:val="22"/>
                <w:szCs w:val="22"/>
                <w:lang w:val="es-ES"/>
              </w:rPr>
            </w:pPr>
            <w:r w:rsidRPr="0016070C">
              <w:rPr>
                <w:rFonts w:eastAsia="Arial Unicode MS" w:cs="Arial"/>
                <w:b/>
                <w:color w:val="000000"/>
                <w:sz w:val="22"/>
                <w:szCs w:val="22"/>
                <w:lang w:val="es-ES"/>
              </w:rPr>
              <w:t>Objetivo 3.</w:t>
            </w:r>
            <w:r w:rsidRPr="0016070C">
              <w:rPr>
                <w:rFonts w:eastAsia="Arial Unicode MS" w:cs="Arial"/>
                <w:color w:val="000000"/>
                <w:sz w:val="22"/>
                <w:szCs w:val="22"/>
                <w:lang w:val="es-ES"/>
              </w:rPr>
              <w:t xml:space="preserve"> Posicionar a </w:t>
            </w:r>
            <w:smartTag w:uri="urn:schemas-microsoft-com:office:smarttags" w:element="PersonName">
              <w:smartTagPr>
                <w:attr w:name="ProductID" w:val="la Universidad Nacional"/>
              </w:smartTagPr>
              <w:r w:rsidRPr="0016070C">
                <w:rPr>
                  <w:rFonts w:eastAsia="Arial Unicode MS" w:cs="Arial"/>
                  <w:color w:val="000000"/>
                  <w:sz w:val="22"/>
                  <w:szCs w:val="22"/>
                  <w:lang w:val="es-ES"/>
                </w:rPr>
                <w:t>la Universidad Nacional</w:t>
              </w:r>
            </w:smartTag>
            <w:r w:rsidRPr="0016070C">
              <w:rPr>
                <w:rFonts w:eastAsia="Arial Unicode MS" w:cs="Arial"/>
                <w:color w:val="000000"/>
                <w:sz w:val="22"/>
                <w:szCs w:val="22"/>
                <w:lang w:val="es-ES"/>
              </w:rPr>
              <w:t xml:space="preserve"> en los ámbitos nacional e internacional como un referente académico, mediante el  fortalecimiento de la vinculación externa y la cooperación internacional como fuentes complementarias de financiamiento </w:t>
            </w:r>
          </w:p>
          <w:p w:rsidR="00221456" w:rsidRPr="0016070C" w:rsidRDefault="00221456" w:rsidP="00204B24">
            <w:pPr>
              <w:spacing w:line="240" w:lineRule="auto"/>
              <w:rPr>
                <w:rFonts w:cs="Arial"/>
                <w:color w:val="000000"/>
                <w:sz w:val="22"/>
                <w:szCs w:val="22"/>
                <w:lang w:val="es-ES"/>
              </w:rPr>
            </w:pPr>
          </w:p>
          <w:p w:rsidR="00221456" w:rsidRPr="0016070C" w:rsidRDefault="00221456" w:rsidP="00204B24">
            <w:pPr>
              <w:spacing w:line="240" w:lineRule="auto"/>
              <w:rPr>
                <w:rFonts w:cs="Arial"/>
                <w:color w:val="000000"/>
                <w:sz w:val="22"/>
                <w:szCs w:val="22"/>
              </w:rPr>
            </w:pPr>
          </w:p>
        </w:tc>
        <w:tc>
          <w:tcPr>
            <w:tcW w:w="3060" w:type="dxa"/>
            <w:shd w:val="clear" w:color="auto" w:fill="FFFFFF"/>
          </w:tcPr>
          <w:p w:rsidR="00221456" w:rsidRPr="0016070C" w:rsidRDefault="00221456" w:rsidP="00204B24">
            <w:pPr>
              <w:spacing w:line="240" w:lineRule="auto"/>
              <w:ind w:left="-57"/>
              <w:rPr>
                <w:rFonts w:cs="Arial"/>
                <w:b/>
                <w:color w:val="000000"/>
                <w:sz w:val="22"/>
                <w:szCs w:val="22"/>
              </w:rPr>
            </w:pPr>
          </w:p>
          <w:p w:rsidR="00221456" w:rsidRPr="0016070C" w:rsidRDefault="00221456" w:rsidP="00204B24">
            <w:pPr>
              <w:spacing w:line="240" w:lineRule="auto"/>
              <w:ind w:left="-57"/>
              <w:rPr>
                <w:rFonts w:cs="Arial"/>
                <w:sz w:val="22"/>
                <w:szCs w:val="22"/>
              </w:rPr>
            </w:pPr>
            <w:r w:rsidRPr="0016070C">
              <w:rPr>
                <w:rFonts w:cs="Arial"/>
                <w:b/>
                <w:sz w:val="22"/>
                <w:szCs w:val="22"/>
              </w:rPr>
              <w:t xml:space="preserve">Objetivo 1. </w:t>
            </w:r>
            <w:r w:rsidRPr="0016070C">
              <w:rPr>
                <w:rFonts w:cs="Arial"/>
                <w:sz w:val="22"/>
                <w:szCs w:val="22"/>
              </w:rPr>
              <w:t>Desarrollar los procesos de administración institucionales para garantizar el uso eficiente de los recursos.</w:t>
            </w:r>
          </w:p>
          <w:p w:rsidR="00221456" w:rsidRPr="0016070C" w:rsidRDefault="00221456" w:rsidP="00204B24">
            <w:pPr>
              <w:spacing w:line="240" w:lineRule="auto"/>
              <w:rPr>
                <w:rFonts w:cs="Arial"/>
                <w:b/>
                <w:color w:val="000000"/>
                <w:sz w:val="22"/>
                <w:szCs w:val="22"/>
              </w:rPr>
            </w:pPr>
          </w:p>
        </w:tc>
      </w:tr>
      <w:tr w:rsidR="00221456" w:rsidRPr="00350D82" w:rsidTr="00204B24">
        <w:trPr>
          <w:trHeight w:val="634"/>
        </w:trPr>
        <w:tc>
          <w:tcPr>
            <w:tcW w:w="3240" w:type="dxa"/>
            <w:shd w:val="clear" w:color="auto" w:fill="FFFFFF"/>
          </w:tcPr>
          <w:p w:rsidR="00221456" w:rsidRPr="00350D82" w:rsidRDefault="00221456" w:rsidP="00204B24">
            <w:pPr>
              <w:pStyle w:val="Pa29"/>
              <w:spacing w:line="240" w:lineRule="auto"/>
              <w:jc w:val="both"/>
              <w:rPr>
                <w:rFonts w:ascii="Arial" w:hAnsi="Arial" w:cs="Arial"/>
                <w:b/>
                <w:i/>
                <w:color w:val="339966"/>
                <w:sz w:val="22"/>
                <w:szCs w:val="22"/>
              </w:rPr>
            </w:pPr>
          </w:p>
          <w:p w:rsidR="00221456" w:rsidRPr="002A112B" w:rsidRDefault="00221456" w:rsidP="00204B24">
            <w:pPr>
              <w:pStyle w:val="Pa29"/>
              <w:spacing w:line="240" w:lineRule="auto"/>
              <w:jc w:val="both"/>
              <w:rPr>
                <w:rFonts w:ascii="Arial" w:hAnsi="Arial" w:cs="Arial"/>
                <w:b/>
                <w:i/>
                <w:color w:val="000000"/>
                <w:sz w:val="22"/>
                <w:szCs w:val="22"/>
              </w:rPr>
            </w:pPr>
            <w:r w:rsidRPr="002A112B">
              <w:rPr>
                <w:rFonts w:ascii="Arial" w:hAnsi="Arial" w:cs="Arial"/>
                <w:b/>
                <w:i/>
                <w:color w:val="000000"/>
                <w:sz w:val="22"/>
                <w:szCs w:val="22"/>
              </w:rPr>
              <w:t>Eje: Gestión</w:t>
            </w:r>
          </w:p>
          <w:p w:rsidR="00221456" w:rsidRPr="00350D82" w:rsidRDefault="00221456" w:rsidP="00204B24">
            <w:pPr>
              <w:spacing w:line="240" w:lineRule="auto"/>
              <w:rPr>
                <w:b/>
                <w:i/>
                <w:color w:val="339966"/>
                <w:sz w:val="22"/>
                <w:szCs w:val="22"/>
                <w:lang w:val="es-ES"/>
              </w:rPr>
            </w:pPr>
          </w:p>
          <w:p w:rsidR="00221456" w:rsidRDefault="00221456" w:rsidP="00204B24">
            <w:pPr>
              <w:spacing w:line="240" w:lineRule="auto"/>
              <w:rPr>
                <w:b/>
                <w:i/>
                <w:color w:val="000000"/>
                <w:sz w:val="22"/>
                <w:szCs w:val="22"/>
                <w:lang w:val="es-ES"/>
              </w:rPr>
            </w:pPr>
            <w:r w:rsidRPr="002A112B">
              <w:rPr>
                <w:b/>
                <w:i/>
                <w:color w:val="000000"/>
                <w:sz w:val="22"/>
                <w:szCs w:val="22"/>
                <w:lang w:val="es-ES"/>
              </w:rPr>
              <w:t>Talento Humano</w:t>
            </w:r>
          </w:p>
          <w:p w:rsidR="00221456" w:rsidRPr="002A112B" w:rsidRDefault="00221456" w:rsidP="00204B24">
            <w:pPr>
              <w:spacing w:line="240" w:lineRule="auto"/>
              <w:rPr>
                <w:b/>
                <w:i/>
                <w:color w:val="000000"/>
                <w:sz w:val="22"/>
                <w:szCs w:val="22"/>
                <w:lang w:val="es-ES"/>
              </w:rPr>
            </w:pPr>
          </w:p>
          <w:p w:rsidR="00221456" w:rsidRPr="00E77D1E" w:rsidRDefault="00221456" w:rsidP="00204B24">
            <w:pPr>
              <w:autoSpaceDE w:val="0"/>
              <w:autoSpaceDN w:val="0"/>
              <w:adjustRightInd w:val="0"/>
              <w:spacing w:line="240" w:lineRule="auto"/>
              <w:rPr>
                <w:rFonts w:cs="Arial"/>
                <w:sz w:val="22"/>
                <w:szCs w:val="22"/>
              </w:rPr>
            </w:pPr>
            <w:r w:rsidRPr="002A112B">
              <w:rPr>
                <w:rFonts w:cs="Arial"/>
                <w:b/>
                <w:color w:val="000000"/>
                <w:sz w:val="22"/>
                <w:szCs w:val="22"/>
              </w:rPr>
              <w:t xml:space="preserve">Objetivo </w:t>
            </w:r>
            <w:r>
              <w:rPr>
                <w:rFonts w:cs="Arial"/>
                <w:sz w:val="22"/>
                <w:szCs w:val="22"/>
              </w:rPr>
              <w:t xml:space="preserve">5.4.1  </w:t>
            </w:r>
            <w:r w:rsidRPr="00E77D1E">
              <w:rPr>
                <w:rFonts w:cs="Arial"/>
                <w:sz w:val="22"/>
                <w:szCs w:val="22"/>
              </w:rPr>
              <w:t>Fortalecer los procesos de contratación, formación, capacitación y desarrollo del talento humano</w:t>
            </w:r>
            <w:r>
              <w:rPr>
                <w:rFonts w:cs="Arial"/>
                <w:sz w:val="22"/>
                <w:szCs w:val="22"/>
              </w:rPr>
              <w:t>,</w:t>
            </w:r>
            <w:r w:rsidRPr="00E77D1E">
              <w:rPr>
                <w:rFonts w:cs="Arial"/>
                <w:sz w:val="22"/>
                <w:szCs w:val="22"/>
              </w:rPr>
              <w:t xml:space="preserve"> </w:t>
            </w:r>
            <w:r w:rsidRPr="00E77D1E">
              <w:rPr>
                <w:rFonts w:cs="Arial"/>
                <w:sz w:val="22"/>
                <w:szCs w:val="22"/>
              </w:rPr>
              <w:lastRenderedPageBreak/>
              <w:t>para consolidar una cultura organizacional con un enfoque de mejoramiento continuo.</w:t>
            </w:r>
          </w:p>
          <w:p w:rsidR="00221456" w:rsidRPr="00D779EA" w:rsidRDefault="00221456" w:rsidP="00204B24">
            <w:pPr>
              <w:spacing w:line="240" w:lineRule="auto"/>
              <w:jc w:val="center"/>
              <w:rPr>
                <w:rFonts w:cs="Arial"/>
                <w:color w:val="000000"/>
                <w:sz w:val="22"/>
                <w:szCs w:val="22"/>
                <w:lang w:val="es-ES"/>
              </w:rPr>
            </w:pPr>
          </w:p>
          <w:p w:rsidR="00221456" w:rsidRPr="00350D82" w:rsidRDefault="00221456" w:rsidP="00204B24">
            <w:pPr>
              <w:spacing w:line="240" w:lineRule="auto"/>
              <w:jc w:val="center"/>
              <w:rPr>
                <w:rFonts w:cs="Arial"/>
                <w:bCs/>
                <w:color w:val="339966"/>
                <w:sz w:val="22"/>
                <w:szCs w:val="22"/>
              </w:rPr>
            </w:pPr>
          </w:p>
        </w:tc>
        <w:tc>
          <w:tcPr>
            <w:tcW w:w="2880" w:type="dxa"/>
            <w:shd w:val="clear" w:color="auto" w:fill="FFFFFF"/>
          </w:tcPr>
          <w:p w:rsidR="00221456" w:rsidRPr="00350D82" w:rsidRDefault="00221456" w:rsidP="00204B24">
            <w:pPr>
              <w:spacing w:line="240" w:lineRule="auto"/>
              <w:rPr>
                <w:rFonts w:cs="Arial"/>
                <w:b/>
                <w:color w:val="339966"/>
                <w:sz w:val="22"/>
                <w:szCs w:val="22"/>
              </w:rPr>
            </w:pPr>
          </w:p>
          <w:p w:rsidR="00221456" w:rsidRPr="002A112B" w:rsidRDefault="00221456" w:rsidP="00204B24">
            <w:pPr>
              <w:spacing w:line="240" w:lineRule="auto"/>
              <w:rPr>
                <w:rFonts w:cs="Arial"/>
                <w:color w:val="000000"/>
                <w:sz w:val="22"/>
                <w:szCs w:val="22"/>
              </w:rPr>
            </w:pPr>
            <w:r w:rsidRPr="002A112B">
              <w:rPr>
                <w:rFonts w:cs="Arial"/>
                <w:b/>
                <w:color w:val="000000"/>
                <w:sz w:val="22"/>
                <w:szCs w:val="22"/>
              </w:rPr>
              <w:t>Objetivo 2.</w:t>
            </w:r>
            <w:r w:rsidRPr="002A112B">
              <w:rPr>
                <w:rFonts w:cs="Arial"/>
                <w:color w:val="000000"/>
                <w:sz w:val="22"/>
                <w:szCs w:val="22"/>
              </w:rPr>
              <w:t xml:space="preserve"> Fomentar la gestión del talento humano que incentiva el compromiso con la institución, las competencias, la formación de alto nivel y la productividad.</w:t>
            </w:r>
          </w:p>
          <w:p w:rsidR="00221456" w:rsidRPr="002A112B" w:rsidRDefault="00221456" w:rsidP="00204B24">
            <w:pPr>
              <w:spacing w:line="240" w:lineRule="auto"/>
              <w:rPr>
                <w:rFonts w:cs="Arial"/>
                <w:color w:val="000000"/>
                <w:sz w:val="22"/>
                <w:szCs w:val="22"/>
              </w:rPr>
            </w:pPr>
          </w:p>
          <w:p w:rsidR="00221456" w:rsidRPr="00350D82" w:rsidRDefault="00221456" w:rsidP="00204B24">
            <w:pPr>
              <w:spacing w:line="240" w:lineRule="auto"/>
              <w:rPr>
                <w:rFonts w:cs="Arial"/>
                <w:color w:val="339966"/>
                <w:sz w:val="22"/>
                <w:szCs w:val="22"/>
              </w:rPr>
            </w:pPr>
          </w:p>
        </w:tc>
        <w:tc>
          <w:tcPr>
            <w:tcW w:w="3060" w:type="dxa"/>
            <w:shd w:val="clear" w:color="auto" w:fill="FFFFFF"/>
          </w:tcPr>
          <w:p w:rsidR="00221456" w:rsidRPr="00276512" w:rsidRDefault="00221456" w:rsidP="00204B24">
            <w:pPr>
              <w:spacing w:line="240" w:lineRule="auto"/>
              <w:rPr>
                <w:rFonts w:cs="Arial"/>
                <w:color w:val="0070C0"/>
                <w:sz w:val="22"/>
                <w:szCs w:val="22"/>
              </w:rPr>
            </w:pPr>
          </w:p>
          <w:p w:rsidR="00221456" w:rsidRPr="002B237E" w:rsidRDefault="00221456" w:rsidP="00204B24">
            <w:pPr>
              <w:autoSpaceDE w:val="0"/>
              <w:autoSpaceDN w:val="0"/>
              <w:adjustRightInd w:val="0"/>
              <w:spacing w:line="240" w:lineRule="auto"/>
              <w:rPr>
                <w:rFonts w:eastAsia="Arial Unicode MS" w:cs="Arial"/>
                <w:sz w:val="22"/>
                <w:szCs w:val="22"/>
                <w:lang w:val="es-ES"/>
              </w:rPr>
            </w:pPr>
            <w:r w:rsidRPr="002B237E">
              <w:rPr>
                <w:rFonts w:cs="Arial"/>
                <w:b/>
                <w:sz w:val="22"/>
                <w:szCs w:val="22"/>
              </w:rPr>
              <w:t>Objetivo</w:t>
            </w:r>
            <w:r w:rsidRPr="002B237E">
              <w:rPr>
                <w:rFonts w:cs="Arial"/>
                <w:sz w:val="22"/>
                <w:szCs w:val="22"/>
              </w:rPr>
              <w:t xml:space="preserve"> </w:t>
            </w:r>
            <w:r w:rsidRPr="002B237E">
              <w:rPr>
                <w:rFonts w:cs="Arial"/>
                <w:b/>
                <w:sz w:val="22"/>
                <w:szCs w:val="22"/>
              </w:rPr>
              <w:t>2</w:t>
            </w:r>
            <w:r w:rsidRPr="002B237E">
              <w:rPr>
                <w:rFonts w:cs="Arial"/>
                <w:sz w:val="22"/>
                <w:szCs w:val="22"/>
              </w:rPr>
              <w:t xml:space="preserve">. </w:t>
            </w:r>
            <w:r w:rsidRPr="002B237E">
              <w:rPr>
                <w:rFonts w:eastAsia="Arial Unicode MS" w:cs="Arial"/>
                <w:sz w:val="22"/>
                <w:szCs w:val="22"/>
                <w:lang w:val="es-ES"/>
              </w:rPr>
              <w:t>Desarrollar acciones que propicien la atracción y la permanencia del talento humano, y que conduzcan al fortalecimiento de sus competencias para favorecer la productividad y la mejora continua.</w:t>
            </w:r>
          </w:p>
          <w:p w:rsidR="00221456" w:rsidRPr="00276512" w:rsidRDefault="00221456" w:rsidP="00204B24">
            <w:pPr>
              <w:spacing w:line="240" w:lineRule="auto"/>
              <w:rPr>
                <w:rFonts w:cs="Arial"/>
                <w:color w:val="0070C0"/>
                <w:sz w:val="22"/>
                <w:szCs w:val="22"/>
              </w:rPr>
            </w:pPr>
          </w:p>
        </w:tc>
      </w:tr>
      <w:tr w:rsidR="00221456" w:rsidRPr="00350D82" w:rsidTr="00204B24">
        <w:trPr>
          <w:trHeight w:val="634"/>
        </w:trPr>
        <w:tc>
          <w:tcPr>
            <w:tcW w:w="3240" w:type="dxa"/>
            <w:shd w:val="clear" w:color="auto" w:fill="FFFFFF"/>
          </w:tcPr>
          <w:p w:rsidR="00221456" w:rsidRPr="00350D82" w:rsidRDefault="00221456" w:rsidP="00204B24">
            <w:pPr>
              <w:pStyle w:val="Pa29"/>
              <w:spacing w:line="240" w:lineRule="auto"/>
              <w:jc w:val="both"/>
              <w:rPr>
                <w:rFonts w:ascii="Arial" w:hAnsi="Arial" w:cs="Arial"/>
                <w:b/>
                <w:i/>
                <w:color w:val="339966"/>
                <w:sz w:val="22"/>
                <w:szCs w:val="22"/>
              </w:rPr>
            </w:pPr>
          </w:p>
          <w:p w:rsidR="00221456" w:rsidRPr="00543C68" w:rsidRDefault="00221456" w:rsidP="00204B24">
            <w:pPr>
              <w:pStyle w:val="Pa29"/>
              <w:spacing w:line="240" w:lineRule="auto"/>
              <w:jc w:val="both"/>
              <w:rPr>
                <w:rFonts w:ascii="Arial" w:hAnsi="Arial" w:cs="Arial"/>
                <w:b/>
                <w:i/>
                <w:color w:val="000000"/>
                <w:sz w:val="22"/>
                <w:szCs w:val="22"/>
              </w:rPr>
            </w:pPr>
            <w:r w:rsidRPr="00543C68">
              <w:rPr>
                <w:rFonts w:ascii="Arial" w:hAnsi="Arial" w:cs="Arial"/>
                <w:b/>
                <w:i/>
                <w:color w:val="000000"/>
                <w:sz w:val="22"/>
                <w:szCs w:val="22"/>
              </w:rPr>
              <w:t>Eje: Gestión</w:t>
            </w:r>
          </w:p>
          <w:p w:rsidR="00221456" w:rsidRPr="00543C68" w:rsidRDefault="00221456" w:rsidP="00204B24">
            <w:pPr>
              <w:spacing w:line="240" w:lineRule="auto"/>
              <w:rPr>
                <w:b/>
                <w:i/>
                <w:color w:val="000000"/>
                <w:sz w:val="22"/>
                <w:szCs w:val="22"/>
                <w:lang w:val="es-ES"/>
              </w:rPr>
            </w:pPr>
          </w:p>
          <w:p w:rsidR="00221456" w:rsidRPr="00543C68" w:rsidRDefault="00221456" w:rsidP="00204B24">
            <w:pPr>
              <w:spacing w:line="240" w:lineRule="auto"/>
              <w:rPr>
                <w:b/>
                <w:i/>
                <w:color w:val="000000"/>
                <w:sz w:val="22"/>
                <w:szCs w:val="22"/>
                <w:lang w:val="es-ES"/>
              </w:rPr>
            </w:pPr>
            <w:r w:rsidRPr="00543C68">
              <w:rPr>
                <w:b/>
                <w:i/>
                <w:color w:val="000000"/>
                <w:sz w:val="22"/>
                <w:szCs w:val="22"/>
                <w:lang w:val="es-ES"/>
              </w:rPr>
              <w:t xml:space="preserve">Administración </w:t>
            </w:r>
          </w:p>
          <w:p w:rsidR="00221456" w:rsidRPr="00D779EA" w:rsidRDefault="00221456" w:rsidP="00204B24">
            <w:pPr>
              <w:spacing w:line="240" w:lineRule="auto"/>
              <w:rPr>
                <w:b/>
                <w:color w:val="000000"/>
                <w:sz w:val="22"/>
                <w:szCs w:val="22"/>
              </w:rPr>
            </w:pPr>
            <w:r w:rsidRPr="00543C68">
              <w:rPr>
                <w:b/>
                <w:color w:val="000000"/>
                <w:sz w:val="22"/>
                <w:szCs w:val="22"/>
              </w:rPr>
              <w:t xml:space="preserve">Objetivo </w:t>
            </w:r>
            <w:r>
              <w:rPr>
                <w:rFonts w:cs="Arial"/>
                <w:color w:val="221E1F"/>
                <w:sz w:val="22"/>
                <w:szCs w:val="22"/>
              </w:rPr>
              <w:t xml:space="preserve">5.3.2. </w:t>
            </w:r>
            <w:r w:rsidRPr="00486FAA">
              <w:rPr>
                <w:rFonts w:cs="Arial"/>
                <w:color w:val="221E1F"/>
                <w:sz w:val="22"/>
                <w:szCs w:val="22"/>
              </w:rPr>
              <w:t xml:space="preserve">Garantizar a </w:t>
            </w:r>
            <w:r>
              <w:rPr>
                <w:rFonts w:cs="Arial"/>
                <w:color w:val="221E1F"/>
                <w:sz w:val="22"/>
                <w:szCs w:val="22"/>
              </w:rPr>
              <w:t xml:space="preserve">las y </w:t>
            </w:r>
            <w:r w:rsidRPr="00486FAA">
              <w:rPr>
                <w:rFonts w:cs="Arial"/>
                <w:color w:val="221E1F"/>
                <w:sz w:val="22"/>
                <w:szCs w:val="22"/>
              </w:rPr>
              <w:t xml:space="preserve">los </w:t>
            </w:r>
            <w:r w:rsidRPr="004D7282">
              <w:rPr>
                <w:rFonts w:cs="Arial"/>
                <w:sz w:val="22"/>
                <w:szCs w:val="22"/>
              </w:rPr>
              <w:t>integrantes y</w:t>
            </w:r>
            <w:r w:rsidRPr="00486FAA">
              <w:rPr>
                <w:rFonts w:cs="Arial"/>
                <w:color w:val="221E1F"/>
                <w:sz w:val="22"/>
                <w:szCs w:val="22"/>
              </w:rPr>
              <w:t xml:space="preserve"> visitantes de la comunidad universitaria</w:t>
            </w:r>
            <w:r>
              <w:rPr>
                <w:rFonts w:cs="Arial"/>
                <w:color w:val="221E1F"/>
                <w:sz w:val="22"/>
                <w:szCs w:val="22"/>
              </w:rPr>
              <w:t xml:space="preserve">, </w:t>
            </w:r>
            <w:r w:rsidRPr="00486FAA">
              <w:rPr>
                <w:rFonts w:cs="Arial"/>
                <w:color w:val="221E1F"/>
                <w:sz w:val="22"/>
                <w:szCs w:val="22"/>
              </w:rPr>
              <w:t xml:space="preserve">condiciones </w:t>
            </w:r>
            <w:r>
              <w:rPr>
                <w:rFonts w:cs="Arial"/>
                <w:color w:val="221E1F"/>
                <w:sz w:val="22"/>
                <w:szCs w:val="22"/>
              </w:rPr>
              <w:t xml:space="preserve">adecuadas </w:t>
            </w:r>
            <w:r w:rsidRPr="00486FAA">
              <w:rPr>
                <w:rFonts w:cs="Arial"/>
                <w:color w:val="221E1F"/>
                <w:sz w:val="22"/>
                <w:szCs w:val="22"/>
              </w:rPr>
              <w:t>de acceso a la infraestructura y los servicios de apoyo.</w:t>
            </w:r>
          </w:p>
          <w:p w:rsidR="00221456" w:rsidRPr="00543C68" w:rsidRDefault="00221456" w:rsidP="00204B24">
            <w:pPr>
              <w:spacing w:line="240" w:lineRule="auto"/>
              <w:rPr>
                <w:b/>
                <w:i/>
                <w:color w:val="000000"/>
                <w:sz w:val="22"/>
                <w:szCs w:val="22"/>
                <w:lang w:val="es-ES"/>
              </w:rPr>
            </w:pPr>
          </w:p>
          <w:p w:rsidR="00221456" w:rsidRPr="00350D82" w:rsidRDefault="00221456" w:rsidP="00204B24">
            <w:pPr>
              <w:spacing w:line="240" w:lineRule="auto"/>
              <w:rPr>
                <w:rFonts w:cs="Arial"/>
                <w:color w:val="339966"/>
                <w:sz w:val="22"/>
                <w:szCs w:val="22"/>
              </w:rPr>
            </w:pPr>
          </w:p>
        </w:tc>
        <w:tc>
          <w:tcPr>
            <w:tcW w:w="2880" w:type="dxa"/>
            <w:shd w:val="clear" w:color="auto" w:fill="FFFFFF"/>
          </w:tcPr>
          <w:p w:rsidR="00221456" w:rsidRPr="00350D82" w:rsidRDefault="00221456" w:rsidP="00204B24">
            <w:pPr>
              <w:spacing w:line="240" w:lineRule="auto"/>
              <w:rPr>
                <w:color w:val="339966"/>
                <w:sz w:val="22"/>
                <w:szCs w:val="22"/>
              </w:rPr>
            </w:pPr>
          </w:p>
          <w:p w:rsidR="00221456" w:rsidRPr="00543C68" w:rsidRDefault="00221456" w:rsidP="00204B24">
            <w:pPr>
              <w:spacing w:line="240" w:lineRule="auto"/>
              <w:rPr>
                <w:color w:val="000000"/>
                <w:sz w:val="22"/>
                <w:szCs w:val="22"/>
              </w:rPr>
            </w:pPr>
            <w:r w:rsidRPr="00543C68">
              <w:rPr>
                <w:b/>
                <w:color w:val="000000"/>
                <w:sz w:val="22"/>
                <w:szCs w:val="22"/>
              </w:rPr>
              <w:t>Objetivo 5.</w:t>
            </w:r>
            <w:r w:rsidRPr="00543C68">
              <w:rPr>
                <w:color w:val="000000"/>
                <w:sz w:val="22"/>
                <w:szCs w:val="22"/>
              </w:rPr>
              <w:t xml:space="preserve"> Desarrollar un modelo de gestión universitaria orientada a la toma de decisiones basada en la evaluación del desempeño.</w:t>
            </w:r>
          </w:p>
          <w:p w:rsidR="00221456" w:rsidRPr="00350D82" w:rsidRDefault="00221456" w:rsidP="00204B24">
            <w:pPr>
              <w:spacing w:line="240" w:lineRule="auto"/>
              <w:jc w:val="center"/>
              <w:rPr>
                <w:color w:val="339966"/>
                <w:sz w:val="22"/>
                <w:szCs w:val="22"/>
              </w:rPr>
            </w:pPr>
          </w:p>
        </w:tc>
        <w:tc>
          <w:tcPr>
            <w:tcW w:w="3060" w:type="dxa"/>
            <w:shd w:val="clear" w:color="auto" w:fill="FFFFFF"/>
          </w:tcPr>
          <w:p w:rsidR="00221456" w:rsidRPr="00276512" w:rsidRDefault="00221456" w:rsidP="00204B24">
            <w:pPr>
              <w:spacing w:line="240" w:lineRule="auto"/>
              <w:rPr>
                <w:rFonts w:cs="Arial"/>
                <w:b/>
                <w:color w:val="0070C0"/>
                <w:sz w:val="22"/>
                <w:szCs w:val="22"/>
              </w:rPr>
            </w:pPr>
          </w:p>
          <w:p w:rsidR="00221456" w:rsidRPr="002B237E" w:rsidRDefault="00221456" w:rsidP="00204B24">
            <w:pPr>
              <w:spacing w:line="240" w:lineRule="auto"/>
              <w:rPr>
                <w:rFonts w:cs="Arial"/>
                <w:b/>
                <w:sz w:val="22"/>
                <w:szCs w:val="22"/>
              </w:rPr>
            </w:pPr>
            <w:r w:rsidRPr="002B237E">
              <w:rPr>
                <w:rFonts w:cs="Arial"/>
                <w:b/>
                <w:sz w:val="22"/>
                <w:szCs w:val="22"/>
              </w:rPr>
              <w:t>Objetivo 3.</w:t>
            </w:r>
            <w:r w:rsidRPr="002B237E">
              <w:rPr>
                <w:rFonts w:cs="Arial"/>
                <w:sz w:val="22"/>
                <w:szCs w:val="22"/>
              </w:rPr>
              <w:t xml:space="preserve"> </w:t>
            </w:r>
            <w:r w:rsidRPr="002B237E">
              <w:rPr>
                <w:sz w:val="22"/>
                <w:szCs w:val="22"/>
              </w:rPr>
              <w:t>Modernizar la estructura física y tecnológica de la institución de carácter estratégico, según las prioridades definidas, que permita desarrollar  el quehacer sustantivo acorde a las exigencias actuales.</w:t>
            </w:r>
          </w:p>
        </w:tc>
      </w:tr>
    </w:tbl>
    <w:p w:rsidR="00221456" w:rsidRPr="00453707" w:rsidRDefault="00221456" w:rsidP="00221456">
      <w:pPr>
        <w:rPr>
          <w:lang w:val="es-ES_tradnl"/>
        </w:rPr>
      </w:pPr>
    </w:p>
    <w:p w:rsidR="0090133E" w:rsidRDefault="0090133E" w:rsidP="0090133E">
      <w:pPr>
        <w:rPr>
          <w:lang w:val="es-ES_tradnl"/>
        </w:rPr>
      </w:pPr>
    </w:p>
    <w:p w:rsidR="0090133E" w:rsidRDefault="0090133E" w:rsidP="0090133E">
      <w:pPr>
        <w:rPr>
          <w:lang w:val="es-ES_tradnl"/>
        </w:rPr>
      </w:pPr>
    </w:p>
    <w:p w:rsidR="0090133E" w:rsidRDefault="0090133E" w:rsidP="0090133E">
      <w:pPr>
        <w:rPr>
          <w:lang w:val="es-ES_tradnl"/>
        </w:rPr>
      </w:pPr>
    </w:p>
    <w:p w:rsidR="0090133E" w:rsidRDefault="0090133E" w:rsidP="0090133E">
      <w:pPr>
        <w:rPr>
          <w:lang w:val="es-ES_tradnl"/>
        </w:rPr>
      </w:pPr>
    </w:p>
    <w:p w:rsidR="0090133E" w:rsidRDefault="0090133E" w:rsidP="0090133E">
      <w:pPr>
        <w:rPr>
          <w:lang w:val="es-ES_tradnl"/>
        </w:rPr>
      </w:pPr>
    </w:p>
    <w:p w:rsidR="0090133E" w:rsidRDefault="0090133E" w:rsidP="0090133E">
      <w:pPr>
        <w:rPr>
          <w:lang w:val="es-ES_tradnl"/>
        </w:rPr>
      </w:pPr>
    </w:p>
    <w:p w:rsidR="0090133E" w:rsidRDefault="0090133E" w:rsidP="0090133E">
      <w:pPr>
        <w:rPr>
          <w:lang w:val="es-ES_tradnl"/>
        </w:rPr>
      </w:pPr>
    </w:p>
    <w:p w:rsidR="0090133E" w:rsidRDefault="0090133E" w:rsidP="0090133E">
      <w:pPr>
        <w:rPr>
          <w:lang w:val="es-ES_tradnl"/>
        </w:rPr>
      </w:pPr>
    </w:p>
    <w:p w:rsidR="0090133E" w:rsidRDefault="0090133E" w:rsidP="0090133E">
      <w:pPr>
        <w:rPr>
          <w:lang w:val="es-ES_tradnl"/>
        </w:rPr>
      </w:pPr>
    </w:p>
    <w:p w:rsidR="0090133E" w:rsidRDefault="0090133E" w:rsidP="0090133E">
      <w:pPr>
        <w:rPr>
          <w:lang w:val="es-ES_tradnl"/>
        </w:rPr>
      </w:pPr>
    </w:p>
    <w:p w:rsidR="0090133E" w:rsidRDefault="0090133E" w:rsidP="0090133E">
      <w:pPr>
        <w:rPr>
          <w:lang w:val="es-ES_tradnl"/>
        </w:rPr>
      </w:pPr>
    </w:p>
    <w:p w:rsidR="0090133E" w:rsidRDefault="0090133E" w:rsidP="0090133E">
      <w:pPr>
        <w:rPr>
          <w:lang w:val="es-ES_tradnl"/>
        </w:rPr>
      </w:pPr>
    </w:p>
    <w:p w:rsidR="0090133E" w:rsidRPr="0090133E" w:rsidRDefault="0090133E" w:rsidP="0090133E">
      <w:pPr>
        <w:rPr>
          <w:lang w:val="es-ES_tradnl"/>
        </w:rPr>
      </w:pPr>
    </w:p>
    <w:p w:rsidR="008C4295" w:rsidRDefault="008C4295" w:rsidP="00534A52">
      <w:pPr>
        <w:pStyle w:val="Ttulo1"/>
        <w:rPr>
          <w:sz w:val="48"/>
          <w:szCs w:val="48"/>
        </w:rPr>
      </w:pPr>
      <w:bookmarkStart w:id="108" w:name="_Toc275958586"/>
    </w:p>
    <w:p w:rsidR="008C4295" w:rsidRDefault="008C4295" w:rsidP="00534A52">
      <w:pPr>
        <w:pStyle w:val="Ttulo1"/>
        <w:rPr>
          <w:sz w:val="48"/>
          <w:szCs w:val="48"/>
        </w:rPr>
      </w:pPr>
    </w:p>
    <w:p w:rsidR="008C4295" w:rsidRDefault="008C4295" w:rsidP="00534A52">
      <w:pPr>
        <w:pStyle w:val="Ttulo1"/>
        <w:rPr>
          <w:sz w:val="48"/>
          <w:szCs w:val="48"/>
        </w:rPr>
      </w:pPr>
    </w:p>
    <w:p w:rsidR="008C4295" w:rsidRDefault="008C4295" w:rsidP="00534A52">
      <w:pPr>
        <w:pStyle w:val="Ttulo1"/>
        <w:rPr>
          <w:sz w:val="48"/>
          <w:szCs w:val="48"/>
        </w:rPr>
      </w:pPr>
    </w:p>
    <w:p w:rsidR="008C4295" w:rsidRDefault="008C4295" w:rsidP="00534A52">
      <w:pPr>
        <w:pStyle w:val="Ttulo1"/>
        <w:rPr>
          <w:sz w:val="48"/>
          <w:szCs w:val="48"/>
        </w:rPr>
      </w:pPr>
    </w:p>
    <w:p w:rsidR="008C4295" w:rsidRDefault="008C4295" w:rsidP="00534A52">
      <w:pPr>
        <w:pStyle w:val="Ttulo1"/>
        <w:rPr>
          <w:sz w:val="48"/>
          <w:szCs w:val="48"/>
        </w:rPr>
      </w:pPr>
    </w:p>
    <w:p w:rsidR="008C4295" w:rsidRDefault="008C4295" w:rsidP="00534A52">
      <w:pPr>
        <w:pStyle w:val="Ttulo1"/>
        <w:rPr>
          <w:sz w:val="48"/>
          <w:szCs w:val="48"/>
        </w:rPr>
      </w:pPr>
    </w:p>
    <w:p w:rsidR="008C4295" w:rsidRDefault="008C4295" w:rsidP="00534A52">
      <w:pPr>
        <w:pStyle w:val="Ttulo1"/>
        <w:rPr>
          <w:sz w:val="48"/>
          <w:szCs w:val="48"/>
        </w:rPr>
      </w:pPr>
    </w:p>
    <w:p w:rsidR="00534A52" w:rsidRPr="00E20814" w:rsidRDefault="002C0D93" w:rsidP="00534A52">
      <w:pPr>
        <w:pStyle w:val="Ttulo1"/>
        <w:rPr>
          <w:sz w:val="48"/>
          <w:szCs w:val="48"/>
        </w:rPr>
      </w:pPr>
      <w:r w:rsidRPr="00E20814">
        <w:rPr>
          <w:sz w:val="48"/>
          <w:szCs w:val="48"/>
        </w:rPr>
        <w:t>ANEXOS</w:t>
      </w:r>
      <w:bookmarkEnd w:id="108"/>
    </w:p>
    <w:p w:rsidR="00534A52" w:rsidRPr="00D12B4A" w:rsidRDefault="00534A52" w:rsidP="00534A52">
      <w:pPr>
        <w:pStyle w:val="Textosinformato"/>
        <w:jc w:val="center"/>
        <w:rPr>
          <w:rFonts w:ascii="Times New Roman" w:hAnsi="Times New Roman"/>
          <w:b/>
          <w:sz w:val="28"/>
        </w:rPr>
      </w:pPr>
    </w:p>
    <w:p w:rsidR="00534A52" w:rsidRPr="00D12B4A" w:rsidRDefault="00534A52" w:rsidP="00534A52">
      <w:pPr>
        <w:pStyle w:val="Textosinformato"/>
        <w:jc w:val="center"/>
        <w:rPr>
          <w:rFonts w:ascii="Times New Roman" w:hAnsi="Times New Roman"/>
          <w:b/>
          <w:sz w:val="28"/>
        </w:rPr>
      </w:pPr>
    </w:p>
    <w:p w:rsidR="00A063E6" w:rsidRDefault="002C0D93" w:rsidP="00980C64">
      <w:pPr>
        <w:pStyle w:val="TITULO2"/>
      </w:pPr>
      <w:r>
        <w:br w:type="page"/>
      </w:r>
    </w:p>
    <w:p w:rsidR="00245FCC" w:rsidRDefault="00245FCC" w:rsidP="00980C64">
      <w:pPr>
        <w:pStyle w:val="TITULO2"/>
      </w:pPr>
    </w:p>
    <w:p w:rsidR="00245FCC" w:rsidRDefault="00245FCC" w:rsidP="00980C64">
      <w:pPr>
        <w:pStyle w:val="TITULO2"/>
      </w:pPr>
    </w:p>
    <w:p w:rsidR="00245FCC" w:rsidRDefault="00245FCC" w:rsidP="00980C64">
      <w:pPr>
        <w:pStyle w:val="TITULO2"/>
      </w:pPr>
    </w:p>
    <w:p w:rsidR="00245FCC" w:rsidRDefault="00245FCC" w:rsidP="00980C64">
      <w:pPr>
        <w:pStyle w:val="TITULO2"/>
      </w:pPr>
    </w:p>
    <w:p w:rsidR="00245FCC" w:rsidRDefault="00245FCC" w:rsidP="00980C64">
      <w:pPr>
        <w:pStyle w:val="TITULO2"/>
      </w:pPr>
    </w:p>
    <w:p w:rsidR="00A063E6" w:rsidRDefault="00A063E6" w:rsidP="00980C64">
      <w:pPr>
        <w:pStyle w:val="TITULO2"/>
      </w:pPr>
    </w:p>
    <w:p w:rsidR="00534A52" w:rsidRPr="00C53372" w:rsidRDefault="002C0D93" w:rsidP="00980C64">
      <w:pPr>
        <w:pStyle w:val="TITULO2"/>
      </w:pPr>
      <w:bookmarkStart w:id="109" w:name="_Toc275958587"/>
      <w:r w:rsidRPr="00C53372">
        <w:t>ANEXO 1</w:t>
      </w:r>
      <w:bookmarkEnd w:id="109"/>
    </w:p>
    <w:p w:rsidR="002C0D93" w:rsidRDefault="002C0D93" w:rsidP="00893A9C">
      <w:pPr>
        <w:jc w:val="center"/>
        <w:rPr>
          <w:b/>
          <w:sz w:val="28"/>
          <w:szCs w:val="28"/>
        </w:rPr>
      </w:pPr>
    </w:p>
    <w:p w:rsidR="002C0D93" w:rsidRDefault="002C0D93" w:rsidP="00893A9C">
      <w:pPr>
        <w:jc w:val="center"/>
        <w:rPr>
          <w:b/>
          <w:sz w:val="28"/>
          <w:szCs w:val="28"/>
        </w:rPr>
      </w:pPr>
    </w:p>
    <w:p w:rsidR="00534A52" w:rsidRPr="00C53372" w:rsidRDefault="00534A52" w:rsidP="00C53372">
      <w:pPr>
        <w:pStyle w:val="TITULO3"/>
      </w:pPr>
      <w:bookmarkStart w:id="110" w:name="_Toc275958588"/>
      <w:r w:rsidRPr="00C53372">
        <w:t>POLÍTICAS INSTITUCIONALES</w:t>
      </w:r>
      <w:bookmarkEnd w:id="110"/>
    </w:p>
    <w:p w:rsidR="00534A52" w:rsidRPr="00D12B4A" w:rsidRDefault="00534A52" w:rsidP="00534A52">
      <w:pPr>
        <w:pStyle w:val="Textosinformato"/>
        <w:jc w:val="center"/>
        <w:rPr>
          <w:rFonts w:ascii="Times New Roman" w:hAnsi="Times New Roman"/>
          <w:b/>
          <w:sz w:val="28"/>
        </w:rPr>
      </w:pPr>
    </w:p>
    <w:p w:rsidR="00534A52" w:rsidRPr="00D12B4A" w:rsidRDefault="00534A52" w:rsidP="00534A52">
      <w:pPr>
        <w:pStyle w:val="Textosinformato"/>
        <w:jc w:val="center"/>
        <w:rPr>
          <w:rFonts w:ascii="Times New Roman" w:hAnsi="Times New Roman"/>
          <w:b/>
          <w:sz w:val="28"/>
        </w:rPr>
      </w:pPr>
      <w:r w:rsidRPr="00D12B4A">
        <w:rPr>
          <w:rFonts w:ascii="Times New Roman" w:hAnsi="Times New Roman"/>
          <w:b/>
          <w:sz w:val="28"/>
        </w:rPr>
        <w:t>(SCU-1229-98)</w:t>
      </w:r>
    </w:p>
    <w:p w:rsidR="00534A52" w:rsidRPr="00D12B4A" w:rsidRDefault="00534A52" w:rsidP="00534A52">
      <w:pPr>
        <w:pStyle w:val="Textosinformato"/>
        <w:jc w:val="center"/>
        <w:rPr>
          <w:rFonts w:ascii="Times New Roman" w:hAnsi="Times New Roman"/>
          <w:b/>
          <w:sz w:val="28"/>
        </w:rPr>
      </w:pPr>
    </w:p>
    <w:p w:rsidR="00534A52" w:rsidRPr="00D12B4A" w:rsidRDefault="00534A52" w:rsidP="00534A52">
      <w:pPr>
        <w:pStyle w:val="Textosinformato"/>
        <w:jc w:val="center"/>
        <w:rPr>
          <w:rFonts w:ascii="Times New Roman" w:hAnsi="Times New Roman"/>
          <w:b/>
          <w:sz w:val="28"/>
        </w:rPr>
      </w:pPr>
      <w:r w:rsidRPr="00D12B4A">
        <w:rPr>
          <w:rFonts w:ascii="Times New Roman" w:hAnsi="Times New Roman"/>
          <w:b/>
          <w:sz w:val="28"/>
        </w:rPr>
        <w:t>Modificadas mediante SCU-2369-2004</w:t>
      </w:r>
    </w:p>
    <w:p w:rsidR="00534A52" w:rsidRPr="00D12B4A" w:rsidRDefault="00534A52" w:rsidP="00980C64">
      <w:pPr>
        <w:pStyle w:val="TITULO2"/>
      </w:pPr>
    </w:p>
    <w:p w:rsidR="00534A52" w:rsidRPr="00D12B4A" w:rsidRDefault="00534A52" w:rsidP="00534A52">
      <w:pPr>
        <w:pStyle w:val="Textosinformato"/>
        <w:rPr>
          <w:rFonts w:ascii="Times New Roman" w:hAnsi="Times New Roman"/>
          <w:b/>
        </w:rPr>
      </w:pPr>
    </w:p>
    <w:p w:rsidR="00534A52" w:rsidRPr="00D12B4A" w:rsidRDefault="00534A52" w:rsidP="00534A52">
      <w:pPr>
        <w:pStyle w:val="Ttulo"/>
        <w:rPr>
          <w:i/>
          <w:sz w:val="24"/>
        </w:rPr>
      </w:pPr>
      <w:r w:rsidRPr="00D12B4A">
        <w:rPr>
          <w:i/>
          <w:sz w:val="24"/>
        </w:rPr>
        <w:t>“Modificación de las Políticas Institucionales</w:t>
      </w:r>
    </w:p>
    <w:p w:rsidR="00534A52" w:rsidRPr="00D12B4A" w:rsidRDefault="00534A52" w:rsidP="00534A52">
      <w:pPr>
        <w:pStyle w:val="Ttulo"/>
        <w:rPr>
          <w:i/>
          <w:sz w:val="22"/>
          <w:szCs w:val="22"/>
        </w:rPr>
      </w:pPr>
      <w:r w:rsidRPr="00D12B4A">
        <w:rPr>
          <w:i/>
          <w:sz w:val="24"/>
        </w:rPr>
        <w:t>Con el fin de introducir los ejes de inclusión, discapacidad y equidad”</w:t>
      </w:r>
    </w:p>
    <w:p w:rsidR="00534A52" w:rsidRDefault="00534A52" w:rsidP="00534A52">
      <w:pPr>
        <w:rPr>
          <w:sz w:val="22"/>
          <w:szCs w:val="22"/>
        </w:rPr>
      </w:pPr>
    </w:p>
    <w:p w:rsidR="00890498" w:rsidRDefault="00890498" w:rsidP="00534A52">
      <w:pPr>
        <w:rPr>
          <w:sz w:val="22"/>
          <w:szCs w:val="22"/>
        </w:rPr>
      </w:pPr>
    </w:p>
    <w:p w:rsidR="00890498" w:rsidRDefault="00890498" w:rsidP="00534A52">
      <w:pPr>
        <w:rPr>
          <w:sz w:val="22"/>
          <w:szCs w:val="22"/>
        </w:rPr>
      </w:pPr>
    </w:p>
    <w:p w:rsidR="00890498" w:rsidRDefault="00890498" w:rsidP="00534A52">
      <w:pPr>
        <w:rPr>
          <w:sz w:val="22"/>
          <w:szCs w:val="22"/>
        </w:rPr>
      </w:pPr>
    </w:p>
    <w:p w:rsidR="00890498" w:rsidRDefault="00890498" w:rsidP="00534A52">
      <w:pPr>
        <w:rPr>
          <w:sz w:val="22"/>
          <w:szCs w:val="22"/>
        </w:rPr>
      </w:pPr>
    </w:p>
    <w:p w:rsidR="00890498" w:rsidRDefault="00890498" w:rsidP="00534A52">
      <w:pPr>
        <w:rPr>
          <w:sz w:val="22"/>
          <w:szCs w:val="22"/>
        </w:rPr>
      </w:pPr>
    </w:p>
    <w:p w:rsidR="00890498" w:rsidRDefault="00890498" w:rsidP="00534A52">
      <w:pPr>
        <w:rPr>
          <w:sz w:val="22"/>
          <w:szCs w:val="22"/>
        </w:rPr>
      </w:pPr>
    </w:p>
    <w:p w:rsidR="00890498" w:rsidRDefault="00890498" w:rsidP="00534A52">
      <w:pPr>
        <w:rPr>
          <w:sz w:val="22"/>
          <w:szCs w:val="22"/>
        </w:rPr>
      </w:pPr>
    </w:p>
    <w:p w:rsidR="00890498" w:rsidRDefault="00890498" w:rsidP="00534A52">
      <w:pPr>
        <w:rPr>
          <w:sz w:val="22"/>
          <w:szCs w:val="22"/>
        </w:rPr>
      </w:pPr>
    </w:p>
    <w:p w:rsidR="00890498" w:rsidRDefault="00890498" w:rsidP="00534A52">
      <w:pPr>
        <w:rPr>
          <w:sz w:val="22"/>
          <w:szCs w:val="22"/>
        </w:rPr>
      </w:pPr>
    </w:p>
    <w:p w:rsidR="00890498" w:rsidRDefault="00890498" w:rsidP="00534A52">
      <w:pPr>
        <w:rPr>
          <w:sz w:val="22"/>
          <w:szCs w:val="22"/>
        </w:rPr>
      </w:pPr>
    </w:p>
    <w:p w:rsidR="00890498" w:rsidRDefault="00890498" w:rsidP="00534A52">
      <w:pPr>
        <w:rPr>
          <w:sz w:val="22"/>
          <w:szCs w:val="22"/>
        </w:rPr>
      </w:pPr>
    </w:p>
    <w:p w:rsidR="00534A52" w:rsidRPr="00D12B4A" w:rsidRDefault="00534A52" w:rsidP="00534A52">
      <w:pPr>
        <w:rPr>
          <w:b/>
          <w:sz w:val="22"/>
          <w:szCs w:val="22"/>
        </w:rPr>
      </w:pPr>
      <w:r w:rsidRPr="00D12B4A">
        <w:rPr>
          <w:b/>
          <w:sz w:val="22"/>
          <w:szCs w:val="22"/>
        </w:rPr>
        <w:t>INTRODUCCIÓN</w:t>
      </w:r>
    </w:p>
    <w:p w:rsidR="00534A52" w:rsidRPr="00D12B4A" w:rsidRDefault="00534A52" w:rsidP="00534A52">
      <w:pPr>
        <w:rPr>
          <w:sz w:val="22"/>
          <w:szCs w:val="22"/>
        </w:rPr>
      </w:pPr>
    </w:p>
    <w:p w:rsidR="00534A52" w:rsidRPr="00D12B4A" w:rsidRDefault="00534A52" w:rsidP="00534A52">
      <w:pPr>
        <w:rPr>
          <w:sz w:val="22"/>
          <w:szCs w:val="22"/>
        </w:rPr>
      </w:pPr>
      <w:r w:rsidRPr="00D12B4A">
        <w:rPr>
          <w:sz w:val="22"/>
          <w:szCs w:val="22"/>
        </w:rPr>
        <w:t xml:space="preserve">El presente documento constituye una sistematización de las políticas aprobadas y vigentes en nuestra institución.  Se agrupan en tres grandes apartados, a saber las políticas orientadoras de </w:t>
      </w:r>
      <w:smartTag w:uri="urn:schemas-microsoft-com:office:smarttags" w:element="PersonName">
        <w:smartTagPr>
          <w:attr w:name="ProductID" w:val="la Actividad Acad￩mica"/>
        </w:smartTagPr>
        <w:r w:rsidRPr="00D12B4A">
          <w:rPr>
            <w:sz w:val="22"/>
            <w:szCs w:val="22"/>
          </w:rPr>
          <w:t>la Actividad Académica</w:t>
        </w:r>
      </w:smartTag>
      <w:r w:rsidRPr="00D12B4A">
        <w:rPr>
          <w:sz w:val="22"/>
          <w:szCs w:val="22"/>
        </w:rPr>
        <w:t xml:space="preserve">, de </w:t>
      </w:r>
      <w:smartTag w:uri="urn:schemas-microsoft-com:office:smarttags" w:element="PersonName">
        <w:smartTagPr>
          <w:attr w:name="ProductID" w:val="la Gesti￳n Universitaria"/>
        </w:smartTagPr>
        <w:r w:rsidRPr="00D12B4A">
          <w:rPr>
            <w:sz w:val="22"/>
            <w:szCs w:val="22"/>
          </w:rPr>
          <w:t>la Gestión Universitaria</w:t>
        </w:r>
      </w:smartTag>
      <w:r w:rsidRPr="00D12B4A">
        <w:rPr>
          <w:sz w:val="22"/>
          <w:szCs w:val="22"/>
        </w:rPr>
        <w:t>, y finalmente las que orientan la inversión y el financiamiento.</w:t>
      </w:r>
    </w:p>
    <w:p w:rsidR="00534A52" w:rsidRPr="00D12B4A" w:rsidRDefault="00534A52" w:rsidP="00534A52">
      <w:pPr>
        <w:rPr>
          <w:sz w:val="22"/>
          <w:szCs w:val="22"/>
        </w:rPr>
      </w:pPr>
    </w:p>
    <w:p w:rsidR="00534A52" w:rsidRPr="00D12B4A" w:rsidRDefault="00534A52" w:rsidP="00534A52">
      <w:pPr>
        <w:rPr>
          <w:sz w:val="22"/>
          <w:szCs w:val="22"/>
        </w:rPr>
      </w:pPr>
      <w:r w:rsidRPr="00D12B4A">
        <w:rPr>
          <w:sz w:val="22"/>
          <w:szCs w:val="22"/>
        </w:rPr>
        <w:t xml:space="preserve">En relación con las políticas orientadoras de </w:t>
      </w:r>
      <w:smartTag w:uri="urn:schemas-microsoft-com:office:smarttags" w:element="PersonName">
        <w:smartTagPr>
          <w:attr w:name="ProductID" w:val="la Actividad Acad￩mica"/>
        </w:smartTagPr>
        <w:r w:rsidRPr="00D12B4A">
          <w:rPr>
            <w:sz w:val="22"/>
            <w:szCs w:val="22"/>
          </w:rPr>
          <w:t>la Actividad Académica</w:t>
        </w:r>
      </w:smartTag>
      <w:r w:rsidRPr="00D12B4A">
        <w:rPr>
          <w:sz w:val="22"/>
          <w:szCs w:val="22"/>
        </w:rPr>
        <w:t xml:space="preserve">, en primer lugar se hace una enumeración con las políticas generales, y posteriormente se señalan políticas específicas para la actividad académica conducente a </w:t>
      </w:r>
      <w:smartTag w:uri="urn:schemas-microsoft-com:office:smarttags" w:element="PersonName">
        <w:smartTagPr>
          <w:attr w:name="ProductID" w:val="la Formaci￳n Profesional"/>
        </w:smartTagPr>
        <w:r w:rsidRPr="00D12B4A">
          <w:rPr>
            <w:sz w:val="22"/>
            <w:szCs w:val="22"/>
          </w:rPr>
          <w:t>la Formación Profesional</w:t>
        </w:r>
      </w:smartTag>
      <w:r w:rsidRPr="00D12B4A">
        <w:rPr>
          <w:sz w:val="22"/>
          <w:szCs w:val="22"/>
        </w:rPr>
        <w:t>, y finalmente políticas que orientan la actividad académica cuando está organizada bajo la modalidad de Prestación de Servicios Remunerados o financiada y organizada, en forma parcial o total, por Cooperación Externa.</w:t>
      </w:r>
    </w:p>
    <w:p w:rsidR="00534A52" w:rsidRPr="00D12B4A" w:rsidRDefault="00534A52" w:rsidP="00534A52">
      <w:pPr>
        <w:rPr>
          <w:sz w:val="22"/>
          <w:szCs w:val="22"/>
        </w:rPr>
      </w:pPr>
    </w:p>
    <w:p w:rsidR="00534A52" w:rsidRPr="00D12B4A" w:rsidRDefault="00534A52" w:rsidP="00534A52">
      <w:pPr>
        <w:rPr>
          <w:sz w:val="22"/>
          <w:szCs w:val="22"/>
        </w:rPr>
      </w:pPr>
      <w:r w:rsidRPr="00D12B4A">
        <w:rPr>
          <w:sz w:val="22"/>
          <w:szCs w:val="22"/>
        </w:rPr>
        <w:t xml:space="preserve">Por otra parte, las políticas orientadoras de </w:t>
      </w:r>
      <w:smartTag w:uri="urn:schemas-microsoft-com:office:smarttags" w:element="PersonName">
        <w:smartTagPr>
          <w:attr w:name="ProductID" w:val="la Gesti￳n Universitaria"/>
        </w:smartTagPr>
        <w:r w:rsidRPr="00D12B4A">
          <w:rPr>
            <w:sz w:val="22"/>
            <w:szCs w:val="22"/>
          </w:rPr>
          <w:t>la Gestión Universitaria</w:t>
        </w:r>
      </w:smartTag>
      <w:r w:rsidRPr="00D12B4A">
        <w:rPr>
          <w:sz w:val="22"/>
          <w:szCs w:val="22"/>
        </w:rPr>
        <w:t xml:space="preserve"> se concentran en cuatro ámbitos: vida estudiantil, sistema de planificación, recursos humanos, y organización del proceso académico y apoyo administrativo.</w:t>
      </w:r>
    </w:p>
    <w:p w:rsidR="00534A52" w:rsidRPr="00D12B4A" w:rsidRDefault="00534A52" w:rsidP="00534A52">
      <w:pPr>
        <w:rPr>
          <w:sz w:val="22"/>
          <w:szCs w:val="22"/>
        </w:rPr>
      </w:pPr>
    </w:p>
    <w:p w:rsidR="00534A52" w:rsidRPr="00D12B4A" w:rsidRDefault="00534A52" w:rsidP="00534A52">
      <w:pPr>
        <w:rPr>
          <w:sz w:val="22"/>
          <w:szCs w:val="22"/>
        </w:rPr>
      </w:pPr>
      <w:r w:rsidRPr="00D12B4A">
        <w:rPr>
          <w:sz w:val="22"/>
          <w:szCs w:val="22"/>
        </w:rPr>
        <w:t>En todas las actividades se procurará avanzar en el desarrollo de una cultura institucional basada en los principios de excelencia, eficiencia, equidad y accesibilidad, y rendición de cuentas.</w:t>
      </w:r>
    </w:p>
    <w:p w:rsidR="00534A52" w:rsidRPr="00D12B4A" w:rsidRDefault="00534A52" w:rsidP="00534A52">
      <w:pPr>
        <w:rPr>
          <w:sz w:val="22"/>
          <w:szCs w:val="22"/>
        </w:rPr>
      </w:pPr>
    </w:p>
    <w:p w:rsidR="00534A52" w:rsidRPr="00D12B4A" w:rsidRDefault="00534A52" w:rsidP="00534A52">
      <w:pPr>
        <w:rPr>
          <w:sz w:val="22"/>
          <w:szCs w:val="22"/>
        </w:rPr>
      </w:pPr>
    </w:p>
    <w:p w:rsidR="00534A52" w:rsidRPr="00D12B4A" w:rsidRDefault="00534A52" w:rsidP="00534A52">
      <w:pPr>
        <w:rPr>
          <w:b/>
          <w:sz w:val="22"/>
          <w:szCs w:val="22"/>
        </w:rPr>
      </w:pPr>
      <w:r w:rsidRPr="00D12B4A">
        <w:rPr>
          <w:b/>
          <w:sz w:val="22"/>
          <w:szCs w:val="22"/>
        </w:rPr>
        <w:t>PRIMERO: ACTIVIDAD ACADÉMICA</w:t>
      </w:r>
    </w:p>
    <w:p w:rsidR="00534A52" w:rsidRPr="00D12B4A" w:rsidRDefault="00534A52" w:rsidP="00534A52">
      <w:pPr>
        <w:rPr>
          <w:sz w:val="22"/>
          <w:szCs w:val="22"/>
        </w:rPr>
      </w:pPr>
    </w:p>
    <w:p w:rsidR="00534A52" w:rsidRPr="00D12B4A" w:rsidRDefault="00534A52" w:rsidP="00534A52">
      <w:pPr>
        <w:tabs>
          <w:tab w:val="num" w:pos="360"/>
        </w:tabs>
        <w:jc w:val="left"/>
        <w:rPr>
          <w:b/>
          <w:sz w:val="22"/>
          <w:szCs w:val="22"/>
        </w:rPr>
      </w:pPr>
      <w:r w:rsidRPr="00D12B4A">
        <w:rPr>
          <w:b/>
          <w:sz w:val="22"/>
          <w:szCs w:val="22"/>
        </w:rPr>
        <w:t>A.  Orientaciones generales</w:t>
      </w:r>
    </w:p>
    <w:p w:rsidR="00534A52" w:rsidRPr="00D12B4A" w:rsidRDefault="00534A52" w:rsidP="00534A52">
      <w:pPr>
        <w:rPr>
          <w:sz w:val="22"/>
          <w:szCs w:val="22"/>
        </w:rPr>
      </w:pPr>
    </w:p>
    <w:p w:rsidR="00534A52" w:rsidRPr="00D12B4A" w:rsidRDefault="00534A52" w:rsidP="00534A52">
      <w:pPr>
        <w:rPr>
          <w:sz w:val="22"/>
          <w:szCs w:val="22"/>
        </w:rPr>
      </w:pPr>
      <w:r w:rsidRPr="00D12B4A">
        <w:rPr>
          <w:sz w:val="22"/>
          <w:szCs w:val="22"/>
        </w:rPr>
        <w:t xml:space="preserve">Toda actividad de </w:t>
      </w:r>
      <w:smartTag w:uri="urn:schemas-microsoft-com:office:smarttags" w:element="PersonName">
        <w:smartTagPr>
          <w:attr w:name="ProductID" w:val="la Universidad Nacional"/>
        </w:smartTagPr>
        <w:r w:rsidRPr="00D12B4A">
          <w:rPr>
            <w:sz w:val="22"/>
            <w:szCs w:val="22"/>
          </w:rPr>
          <w:t>la Universidad Nacional</w:t>
        </w:r>
      </w:smartTag>
      <w:r w:rsidRPr="00D12B4A">
        <w:rPr>
          <w:sz w:val="22"/>
          <w:szCs w:val="22"/>
        </w:rPr>
        <w:t>:</w:t>
      </w:r>
    </w:p>
    <w:p w:rsidR="00534A52" w:rsidRPr="00D12B4A" w:rsidRDefault="00534A52" w:rsidP="00534A52">
      <w:pPr>
        <w:rPr>
          <w:sz w:val="22"/>
          <w:szCs w:val="22"/>
        </w:rPr>
      </w:pPr>
    </w:p>
    <w:p w:rsidR="00534A52" w:rsidRPr="00D12B4A" w:rsidRDefault="00534A52" w:rsidP="00534A52">
      <w:pPr>
        <w:pStyle w:val="Textoindependiente2"/>
        <w:ind w:left="426" w:hanging="426"/>
        <w:rPr>
          <w:sz w:val="22"/>
          <w:szCs w:val="22"/>
        </w:rPr>
      </w:pPr>
      <w:r w:rsidRPr="00D12B4A">
        <w:rPr>
          <w:sz w:val="22"/>
          <w:szCs w:val="22"/>
        </w:rPr>
        <w:t xml:space="preserve">1. </w:t>
      </w:r>
      <w:r w:rsidRPr="00D12B4A">
        <w:rPr>
          <w:sz w:val="22"/>
          <w:szCs w:val="22"/>
        </w:rPr>
        <w:tab/>
        <w:t>Responde a las tendencias de la época, a las necesidades del entorno y las prioridades establecidas en el plan nacional de desarrollo, garantizando los principios de equidad, participación plena e igualdad de oportunidades.</w:t>
      </w:r>
    </w:p>
    <w:p w:rsidR="00534A52" w:rsidRPr="00D12B4A" w:rsidRDefault="00534A52" w:rsidP="00534A52">
      <w:pPr>
        <w:ind w:left="426" w:hanging="426"/>
        <w:rPr>
          <w:sz w:val="22"/>
          <w:szCs w:val="22"/>
        </w:rPr>
      </w:pPr>
    </w:p>
    <w:p w:rsidR="00534A52" w:rsidRPr="00D12B4A" w:rsidRDefault="00534A52" w:rsidP="00534A52">
      <w:pPr>
        <w:ind w:left="426" w:hanging="426"/>
        <w:rPr>
          <w:sz w:val="22"/>
          <w:szCs w:val="22"/>
        </w:rPr>
      </w:pPr>
      <w:r w:rsidRPr="00D12B4A">
        <w:rPr>
          <w:sz w:val="22"/>
          <w:szCs w:val="22"/>
        </w:rPr>
        <w:lastRenderedPageBreak/>
        <w:t>2.</w:t>
      </w:r>
      <w:r w:rsidRPr="00D12B4A">
        <w:rPr>
          <w:sz w:val="22"/>
          <w:szCs w:val="22"/>
        </w:rPr>
        <w:tab/>
        <w:t xml:space="preserve">Propicia el desarrollo regional del país, tanto como objeto de estudio como estrategia de desarrollo institucional.  Para ello, </w:t>
      </w:r>
      <w:smartTag w:uri="urn:schemas-microsoft-com:office:smarttags" w:element="PersonName">
        <w:smartTagPr>
          <w:attr w:name="ProductID" w:val="la Universidad"/>
        </w:smartTagPr>
        <w:r w:rsidRPr="00D12B4A">
          <w:rPr>
            <w:sz w:val="22"/>
            <w:szCs w:val="22"/>
          </w:rPr>
          <w:t>la Universidad</w:t>
        </w:r>
      </w:smartTag>
      <w:r w:rsidRPr="00D12B4A">
        <w:rPr>
          <w:sz w:val="22"/>
          <w:szCs w:val="22"/>
        </w:rPr>
        <w:t xml:space="preserve"> fortalece su sistema de sedes regionales y promueve su articulación con las entidades públicas, privadas, nacionales e internacionales presentes en las regiones donde éstas se ubican.</w:t>
      </w:r>
    </w:p>
    <w:p w:rsidR="00534A52" w:rsidRPr="00D12B4A" w:rsidRDefault="00534A52" w:rsidP="00534A52">
      <w:pPr>
        <w:ind w:left="426" w:hanging="426"/>
        <w:rPr>
          <w:sz w:val="22"/>
          <w:szCs w:val="22"/>
        </w:rPr>
      </w:pPr>
    </w:p>
    <w:p w:rsidR="00534A52" w:rsidRPr="00D12B4A" w:rsidRDefault="00534A52" w:rsidP="00534A52">
      <w:pPr>
        <w:ind w:left="426" w:hanging="426"/>
        <w:rPr>
          <w:sz w:val="22"/>
          <w:szCs w:val="22"/>
        </w:rPr>
      </w:pPr>
      <w:r w:rsidRPr="00D12B4A">
        <w:rPr>
          <w:sz w:val="22"/>
          <w:szCs w:val="22"/>
        </w:rPr>
        <w:t xml:space="preserve">3. </w:t>
      </w:r>
      <w:r w:rsidRPr="00D12B4A">
        <w:rPr>
          <w:sz w:val="22"/>
          <w:szCs w:val="22"/>
        </w:rPr>
        <w:tab/>
        <w:t>Coadyuva a la promoción de los sectores sociales menos favorecidos, mediante la puesta en práctica de políticas de inclusión e igualdad de oportunidades.</w:t>
      </w:r>
    </w:p>
    <w:p w:rsidR="00534A52" w:rsidRPr="00D12B4A" w:rsidRDefault="00534A52" w:rsidP="00534A52">
      <w:pPr>
        <w:ind w:left="426" w:hanging="426"/>
        <w:rPr>
          <w:sz w:val="22"/>
          <w:szCs w:val="22"/>
        </w:rPr>
      </w:pPr>
    </w:p>
    <w:p w:rsidR="00534A52" w:rsidRPr="00D12B4A" w:rsidRDefault="00534A52" w:rsidP="00534A52">
      <w:pPr>
        <w:ind w:left="426" w:hanging="426"/>
        <w:rPr>
          <w:b/>
          <w:sz w:val="22"/>
          <w:szCs w:val="22"/>
        </w:rPr>
      </w:pPr>
      <w:r w:rsidRPr="00D12B4A">
        <w:rPr>
          <w:sz w:val="22"/>
          <w:szCs w:val="22"/>
        </w:rPr>
        <w:t xml:space="preserve">4. </w:t>
      </w:r>
      <w:r w:rsidRPr="00D12B4A">
        <w:rPr>
          <w:sz w:val="22"/>
          <w:szCs w:val="22"/>
        </w:rPr>
        <w:tab/>
        <w:t>Promueve la atracción, la participación activa y la permanencia de la población estudiantil en igualdad de oportunidades.</w:t>
      </w:r>
    </w:p>
    <w:p w:rsidR="00534A52" w:rsidRPr="00D12B4A" w:rsidRDefault="00534A52" w:rsidP="00534A52">
      <w:pPr>
        <w:ind w:left="426" w:hanging="426"/>
        <w:rPr>
          <w:sz w:val="22"/>
          <w:szCs w:val="22"/>
        </w:rPr>
      </w:pPr>
    </w:p>
    <w:p w:rsidR="00534A52" w:rsidRPr="00D12B4A" w:rsidRDefault="00534A52" w:rsidP="00534A52">
      <w:pPr>
        <w:ind w:left="426" w:hanging="426"/>
        <w:rPr>
          <w:sz w:val="22"/>
          <w:szCs w:val="22"/>
        </w:rPr>
      </w:pPr>
      <w:r w:rsidRPr="00D12B4A">
        <w:rPr>
          <w:sz w:val="22"/>
          <w:szCs w:val="22"/>
        </w:rPr>
        <w:t xml:space="preserve">5. </w:t>
      </w:r>
      <w:r w:rsidRPr="00D12B4A">
        <w:rPr>
          <w:sz w:val="22"/>
          <w:szCs w:val="22"/>
        </w:rPr>
        <w:tab/>
        <w:t>Es propuesta por la unidad o instancia competente según su campo disciplinario.</w:t>
      </w:r>
    </w:p>
    <w:p w:rsidR="00534A52" w:rsidRPr="00D12B4A" w:rsidRDefault="00534A52" w:rsidP="00534A52">
      <w:pPr>
        <w:ind w:left="426" w:hanging="426"/>
        <w:rPr>
          <w:sz w:val="22"/>
          <w:szCs w:val="22"/>
        </w:rPr>
      </w:pPr>
    </w:p>
    <w:p w:rsidR="00534A52" w:rsidRPr="00D12B4A" w:rsidRDefault="00534A52" w:rsidP="00534A52">
      <w:pPr>
        <w:ind w:left="426" w:hanging="426"/>
        <w:rPr>
          <w:sz w:val="22"/>
          <w:szCs w:val="22"/>
        </w:rPr>
      </w:pPr>
      <w:r w:rsidRPr="00D12B4A">
        <w:rPr>
          <w:sz w:val="22"/>
          <w:szCs w:val="22"/>
        </w:rPr>
        <w:t xml:space="preserve">6.  </w:t>
      </w:r>
      <w:r w:rsidRPr="00D12B4A">
        <w:rPr>
          <w:sz w:val="22"/>
          <w:szCs w:val="22"/>
        </w:rPr>
        <w:tab/>
        <w:t>Integra el quehacer en programas estratégicos inter y multidisciplinarios que conlleve a alianzas con otras unidades, facultades, centros y sedes.</w:t>
      </w:r>
    </w:p>
    <w:p w:rsidR="00534A52" w:rsidRPr="00D12B4A" w:rsidRDefault="00534A52" w:rsidP="00534A52">
      <w:pPr>
        <w:ind w:left="426" w:hanging="426"/>
        <w:rPr>
          <w:sz w:val="22"/>
          <w:szCs w:val="22"/>
        </w:rPr>
      </w:pPr>
    </w:p>
    <w:p w:rsidR="00534A52" w:rsidRPr="00D12B4A" w:rsidRDefault="00534A52" w:rsidP="00534A52">
      <w:pPr>
        <w:ind w:left="426" w:hanging="426"/>
        <w:rPr>
          <w:sz w:val="22"/>
          <w:szCs w:val="22"/>
        </w:rPr>
      </w:pPr>
      <w:r w:rsidRPr="00D12B4A">
        <w:rPr>
          <w:sz w:val="22"/>
          <w:szCs w:val="22"/>
        </w:rPr>
        <w:t xml:space="preserve">7. </w:t>
      </w:r>
      <w:r w:rsidRPr="00D12B4A">
        <w:rPr>
          <w:sz w:val="22"/>
          <w:szCs w:val="22"/>
        </w:rPr>
        <w:tab/>
        <w:t>Procura la cooperación permanente con otras universidades, instituciones públicas, y organizaciones nacionales y extranjeras, así como estrechar relaciones con el sector productivo nacional y extranjero.</w:t>
      </w:r>
    </w:p>
    <w:p w:rsidR="00534A52" w:rsidRPr="00D12B4A" w:rsidRDefault="00534A52" w:rsidP="00534A52">
      <w:pPr>
        <w:ind w:left="426" w:hanging="426"/>
        <w:rPr>
          <w:sz w:val="22"/>
          <w:szCs w:val="22"/>
        </w:rPr>
      </w:pPr>
    </w:p>
    <w:p w:rsidR="00534A52" w:rsidRPr="00D12B4A" w:rsidRDefault="00534A52" w:rsidP="00534A52">
      <w:pPr>
        <w:ind w:left="426" w:hanging="426"/>
        <w:rPr>
          <w:sz w:val="22"/>
          <w:szCs w:val="22"/>
        </w:rPr>
      </w:pPr>
      <w:r w:rsidRPr="00D12B4A">
        <w:rPr>
          <w:sz w:val="22"/>
          <w:szCs w:val="22"/>
        </w:rPr>
        <w:t>8.</w:t>
      </w:r>
      <w:r w:rsidRPr="00D12B4A">
        <w:rPr>
          <w:sz w:val="22"/>
          <w:szCs w:val="22"/>
        </w:rPr>
        <w:tab/>
        <w:t>Es objeto de evaluación permanente, a fin de garantizar su pertinencia, excelencia y competitividad, teniendo presente el principio de equidad.</w:t>
      </w:r>
    </w:p>
    <w:p w:rsidR="00534A52" w:rsidRPr="00D12B4A" w:rsidRDefault="00534A52" w:rsidP="00534A52">
      <w:pPr>
        <w:ind w:left="426" w:hanging="426"/>
        <w:rPr>
          <w:sz w:val="22"/>
          <w:szCs w:val="22"/>
        </w:rPr>
      </w:pPr>
    </w:p>
    <w:p w:rsidR="00534A52" w:rsidRPr="00D12B4A" w:rsidRDefault="00534A52" w:rsidP="00534A52">
      <w:pPr>
        <w:ind w:left="426" w:hanging="426"/>
        <w:rPr>
          <w:sz w:val="22"/>
          <w:szCs w:val="22"/>
        </w:rPr>
      </w:pPr>
      <w:r w:rsidRPr="00D12B4A">
        <w:rPr>
          <w:sz w:val="22"/>
          <w:szCs w:val="22"/>
        </w:rPr>
        <w:t>9.</w:t>
      </w:r>
      <w:r w:rsidRPr="00D12B4A">
        <w:rPr>
          <w:sz w:val="22"/>
          <w:szCs w:val="22"/>
        </w:rPr>
        <w:tab/>
        <w:t>Corresponde a un orden de prioridad, establecido en el marco del plan académico de la unidad, de la facultad, centro o sede a la que se adscribe y del plan de mediano plazo institucional.</w:t>
      </w:r>
    </w:p>
    <w:p w:rsidR="00534A52" w:rsidRPr="00D12B4A" w:rsidRDefault="00534A52" w:rsidP="00534A52">
      <w:pPr>
        <w:rPr>
          <w:sz w:val="22"/>
          <w:szCs w:val="22"/>
        </w:rPr>
      </w:pPr>
    </w:p>
    <w:p w:rsidR="00534A52" w:rsidRPr="00D12B4A" w:rsidRDefault="00534A52" w:rsidP="00534A52">
      <w:pPr>
        <w:ind w:left="426" w:hanging="426"/>
        <w:rPr>
          <w:sz w:val="22"/>
          <w:szCs w:val="22"/>
        </w:rPr>
      </w:pPr>
      <w:r w:rsidRPr="00D12B4A">
        <w:rPr>
          <w:sz w:val="22"/>
          <w:szCs w:val="22"/>
        </w:rPr>
        <w:t>10.</w:t>
      </w:r>
      <w:r w:rsidRPr="00D12B4A">
        <w:rPr>
          <w:sz w:val="22"/>
          <w:szCs w:val="22"/>
        </w:rPr>
        <w:tab/>
        <w:t>Cuenta con los recursos necesarios para el cumplimiento de las metas propuestas.</w:t>
      </w:r>
    </w:p>
    <w:p w:rsidR="00534A52" w:rsidRPr="00D12B4A" w:rsidRDefault="00534A52" w:rsidP="00534A52">
      <w:pPr>
        <w:ind w:left="426" w:hanging="426"/>
        <w:rPr>
          <w:sz w:val="22"/>
          <w:szCs w:val="22"/>
        </w:rPr>
      </w:pPr>
    </w:p>
    <w:p w:rsidR="00534A52" w:rsidRPr="00D12B4A" w:rsidRDefault="00534A52" w:rsidP="00534A52">
      <w:pPr>
        <w:ind w:left="426" w:hanging="426"/>
        <w:rPr>
          <w:sz w:val="22"/>
          <w:szCs w:val="22"/>
        </w:rPr>
      </w:pPr>
      <w:r w:rsidRPr="00D12B4A">
        <w:rPr>
          <w:sz w:val="22"/>
          <w:szCs w:val="22"/>
        </w:rPr>
        <w:t>11.</w:t>
      </w:r>
      <w:r w:rsidRPr="00D12B4A">
        <w:rPr>
          <w:sz w:val="22"/>
          <w:szCs w:val="22"/>
        </w:rPr>
        <w:tab/>
        <w:t>Integra las áreas académicas de docencia, investigación, extensión y producción.</w:t>
      </w:r>
    </w:p>
    <w:p w:rsidR="00534A52" w:rsidRPr="00D12B4A" w:rsidRDefault="00534A52" w:rsidP="00534A52">
      <w:pPr>
        <w:rPr>
          <w:sz w:val="22"/>
          <w:szCs w:val="22"/>
        </w:rPr>
      </w:pPr>
    </w:p>
    <w:p w:rsidR="00534A52" w:rsidRPr="00D12B4A" w:rsidRDefault="00534A52" w:rsidP="00534A52">
      <w:pPr>
        <w:ind w:left="426" w:hanging="426"/>
        <w:rPr>
          <w:sz w:val="22"/>
          <w:szCs w:val="22"/>
        </w:rPr>
      </w:pPr>
      <w:r w:rsidRPr="00D12B4A">
        <w:rPr>
          <w:sz w:val="22"/>
          <w:szCs w:val="22"/>
        </w:rPr>
        <w:t xml:space="preserve">12. </w:t>
      </w:r>
      <w:r w:rsidRPr="00D12B4A">
        <w:rPr>
          <w:sz w:val="22"/>
          <w:szCs w:val="22"/>
        </w:rPr>
        <w:tab/>
        <w:t>Se fundamenta en un comprobado desarrollo de su área disciplinaria y garantiza su excelencia, accesibilidad y competitividad.</w:t>
      </w:r>
    </w:p>
    <w:p w:rsidR="00534A52" w:rsidRPr="00D12B4A" w:rsidRDefault="00534A52" w:rsidP="00534A52">
      <w:pPr>
        <w:rPr>
          <w:sz w:val="22"/>
          <w:szCs w:val="22"/>
        </w:rPr>
      </w:pPr>
    </w:p>
    <w:p w:rsidR="00534A52" w:rsidRPr="00D12B4A" w:rsidRDefault="00534A52" w:rsidP="00534A52">
      <w:pPr>
        <w:tabs>
          <w:tab w:val="num" w:pos="360"/>
        </w:tabs>
        <w:rPr>
          <w:b/>
          <w:sz w:val="22"/>
          <w:szCs w:val="22"/>
        </w:rPr>
      </w:pPr>
      <w:r w:rsidRPr="00D12B4A">
        <w:rPr>
          <w:b/>
          <w:sz w:val="22"/>
          <w:szCs w:val="22"/>
        </w:rPr>
        <w:lastRenderedPageBreak/>
        <w:t>B.  Formación  de profesionales</w:t>
      </w:r>
    </w:p>
    <w:p w:rsidR="00534A52" w:rsidRPr="00D12B4A" w:rsidRDefault="00534A52" w:rsidP="00534A52">
      <w:pPr>
        <w:rPr>
          <w:b/>
          <w:sz w:val="22"/>
          <w:szCs w:val="22"/>
        </w:rPr>
      </w:pPr>
    </w:p>
    <w:p w:rsidR="00534A52" w:rsidRPr="00D12B4A" w:rsidRDefault="00534A52" w:rsidP="00534A52">
      <w:pPr>
        <w:rPr>
          <w:sz w:val="22"/>
          <w:szCs w:val="22"/>
        </w:rPr>
      </w:pPr>
      <w:r w:rsidRPr="00D12B4A">
        <w:rPr>
          <w:sz w:val="22"/>
          <w:szCs w:val="22"/>
        </w:rPr>
        <w:t>La actividad académica que conduce a la formación de profesionales, a nivel de pregrado, grado y posgrado se rige por las siguientes políticas:</w:t>
      </w:r>
    </w:p>
    <w:p w:rsidR="00534A52" w:rsidRPr="00D12B4A" w:rsidRDefault="00534A52" w:rsidP="00534A52">
      <w:pPr>
        <w:rPr>
          <w:sz w:val="22"/>
          <w:szCs w:val="22"/>
        </w:rPr>
      </w:pPr>
    </w:p>
    <w:p w:rsidR="00534A52" w:rsidRPr="00D12B4A" w:rsidRDefault="00534A52" w:rsidP="00946E80">
      <w:pPr>
        <w:numPr>
          <w:ilvl w:val="0"/>
          <w:numId w:val="9"/>
        </w:numPr>
        <w:tabs>
          <w:tab w:val="clear" w:pos="962"/>
          <w:tab w:val="num" w:pos="426"/>
        </w:tabs>
        <w:ind w:left="426" w:hanging="426"/>
        <w:rPr>
          <w:b/>
          <w:sz w:val="22"/>
          <w:szCs w:val="22"/>
        </w:rPr>
      </w:pPr>
      <w:r w:rsidRPr="00D12B4A">
        <w:rPr>
          <w:sz w:val="22"/>
          <w:szCs w:val="22"/>
        </w:rPr>
        <w:t>Garantiza la formación de profesionales capaces de interpretar y dar respuesta a los retos de las tendencias actuales del desarrollo con un alto compromiso social, respeto a la diversidad y promoción de la equidad.</w:t>
      </w:r>
    </w:p>
    <w:p w:rsidR="00534A52" w:rsidRPr="00D12B4A" w:rsidRDefault="00534A52" w:rsidP="00E20814">
      <w:pPr>
        <w:tabs>
          <w:tab w:val="num" w:pos="426"/>
        </w:tabs>
        <w:ind w:left="426" w:hanging="426"/>
        <w:rPr>
          <w:sz w:val="22"/>
          <w:szCs w:val="22"/>
        </w:rPr>
      </w:pPr>
    </w:p>
    <w:p w:rsidR="00534A52" w:rsidRPr="00D12B4A" w:rsidRDefault="00534A52" w:rsidP="00946E80">
      <w:pPr>
        <w:numPr>
          <w:ilvl w:val="0"/>
          <w:numId w:val="9"/>
        </w:numPr>
        <w:tabs>
          <w:tab w:val="clear" w:pos="962"/>
          <w:tab w:val="num" w:pos="426"/>
        </w:tabs>
        <w:ind w:left="426" w:hanging="426"/>
        <w:rPr>
          <w:sz w:val="22"/>
          <w:szCs w:val="22"/>
        </w:rPr>
      </w:pPr>
      <w:r w:rsidRPr="00D12B4A">
        <w:rPr>
          <w:sz w:val="22"/>
          <w:szCs w:val="22"/>
        </w:rPr>
        <w:t>Consolida una formación con perspectiva inter y multidisciplinaria.</w:t>
      </w:r>
    </w:p>
    <w:p w:rsidR="00534A52" w:rsidRPr="00D12B4A" w:rsidRDefault="00534A52" w:rsidP="00E20814">
      <w:pPr>
        <w:tabs>
          <w:tab w:val="num" w:pos="426"/>
        </w:tabs>
        <w:ind w:left="426" w:hanging="426"/>
        <w:rPr>
          <w:sz w:val="22"/>
          <w:szCs w:val="22"/>
        </w:rPr>
      </w:pPr>
    </w:p>
    <w:p w:rsidR="00534A52" w:rsidRPr="00D12B4A" w:rsidRDefault="00534A52" w:rsidP="00946E80">
      <w:pPr>
        <w:numPr>
          <w:ilvl w:val="0"/>
          <w:numId w:val="9"/>
        </w:numPr>
        <w:tabs>
          <w:tab w:val="clear" w:pos="962"/>
          <w:tab w:val="num" w:pos="426"/>
        </w:tabs>
        <w:ind w:left="426" w:hanging="426"/>
        <w:rPr>
          <w:sz w:val="22"/>
          <w:szCs w:val="22"/>
        </w:rPr>
      </w:pPr>
      <w:r w:rsidRPr="00D12B4A">
        <w:rPr>
          <w:sz w:val="22"/>
          <w:szCs w:val="22"/>
        </w:rPr>
        <w:t>Ofrece distintas opciones de formación: accesible, atractiva y pertinente según  las tendencias y necesidades de la época.</w:t>
      </w:r>
    </w:p>
    <w:p w:rsidR="00534A52" w:rsidRPr="00D12B4A" w:rsidRDefault="00534A52" w:rsidP="00E20814">
      <w:pPr>
        <w:tabs>
          <w:tab w:val="num" w:pos="426"/>
        </w:tabs>
        <w:ind w:left="426" w:hanging="426"/>
        <w:rPr>
          <w:sz w:val="22"/>
          <w:szCs w:val="22"/>
        </w:rPr>
      </w:pPr>
    </w:p>
    <w:p w:rsidR="00534A52" w:rsidRPr="00D12B4A" w:rsidRDefault="00534A52" w:rsidP="00946E80">
      <w:pPr>
        <w:numPr>
          <w:ilvl w:val="0"/>
          <w:numId w:val="9"/>
        </w:numPr>
        <w:tabs>
          <w:tab w:val="clear" w:pos="962"/>
          <w:tab w:val="num" w:pos="426"/>
        </w:tabs>
        <w:ind w:left="426" w:hanging="426"/>
        <w:rPr>
          <w:sz w:val="22"/>
          <w:szCs w:val="22"/>
        </w:rPr>
      </w:pPr>
      <w:r w:rsidRPr="00D12B4A">
        <w:rPr>
          <w:sz w:val="22"/>
          <w:szCs w:val="22"/>
        </w:rPr>
        <w:t>Los currículos son flexibles, al construirse a partir de una concepción del trabajo académico con solidez disciplinaria que permite, al mismo tiempo, el establecimiento de relaciones interdisciplinarias, el respeto a la diversidad y la atención de  las necesidades de las personas, según sus características.</w:t>
      </w:r>
    </w:p>
    <w:p w:rsidR="00534A52" w:rsidRPr="00D12B4A" w:rsidRDefault="00534A52" w:rsidP="00E20814">
      <w:pPr>
        <w:tabs>
          <w:tab w:val="num" w:pos="426"/>
        </w:tabs>
        <w:ind w:left="426" w:hanging="426"/>
        <w:rPr>
          <w:sz w:val="22"/>
          <w:szCs w:val="22"/>
        </w:rPr>
      </w:pPr>
    </w:p>
    <w:p w:rsidR="00534A52" w:rsidRPr="00D12B4A" w:rsidRDefault="00534A52" w:rsidP="00946E80">
      <w:pPr>
        <w:numPr>
          <w:ilvl w:val="0"/>
          <w:numId w:val="9"/>
        </w:numPr>
        <w:tabs>
          <w:tab w:val="clear" w:pos="962"/>
          <w:tab w:val="num" w:pos="426"/>
        </w:tabs>
        <w:ind w:left="426" w:hanging="426"/>
        <w:rPr>
          <w:sz w:val="22"/>
          <w:szCs w:val="22"/>
        </w:rPr>
      </w:pPr>
      <w:r w:rsidRPr="00D12B4A">
        <w:rPr>
          <w:sz w:val="22"/>
          <w:szCs w:val="22"/>
        </w:rPr>
        <w:t>Los currículos garantizan la formación integral del estudiante al contemplar al menos:</w:t>
      </w:r>
    </w:p>
    <w:p w:rsidR="00534A52" w:rsidRPr="00D12B4A" w:rsidRDefault="00534A52" w:rsidP="00E20814">
      <w:pPr>
        <w:rPr>
          <w:sz w:val="22"/>
          <w:szCs w:val="22"/>
        </w:rPr>
      </w:pPr>
    </w:p>
    <w:p w:rsidR="00534A52" w:rsidRPr="00D12B4A" w:rsidRDefault="00534A52" w:rsidP="00E20814">
      <w:pPr>
        <w:numPr>
          <w:ilvl w:val="1"/>
          <w:numId w:val="9"/>
        </w:numPr>
        <w:rPr>
          <w:sz w:val="22"/>
          <w:szCs w:val="22"/>
        </w:rPr>
      </w:pPr>
      <w:r w:rsidRPr="00D12B4A">
        <w:rPr>
          <w:sz w:val="22"/>
          <w:szCs w:val="22"/>
        </w:rPr>
        <w:t>una formación humanística que coadyuva a la igualdad de oportunidad de todas las personas.</w:t>
      </w:r>
    </w:p>
    <w:p w:rsidR="00534A52" w:rsidRPr="00D12B4A" w:rsidRDefault="00534A52" w:rsidP="00E20814">
      <w:pPr>
        <w:numPr>
          <w:ilvl w:val="1"/>
          <w:numId w:val="9"/>
        </w:numPr>
        <w:rPr>
          <w:sz w:val="22"/>
          <w:szCs w:val="22"/>
        </w:rPr>
      </w:pPr>
      <w:r w:rsidRPr="00D12B4A">
        <w:rPr>
          <w:sz w:val="22"/>
          <w:szCs w:val="22"/>
        </w:rPr>
        <w:t>una práctica profesional supervisada que responde a las necesidades sociales, científicas, artísticas y culturales de la sociedad costarricense y regional;</w:t>
      </w:r>
    </w:p>
    <w:p w:rsidR="00534A52" w:rsidRPr="00D12B4A" w:rsidRDefault="00534A52" w:rsidP="00E20814">
      <w:pPr>
        <w:numPr>
          <w:ilvl w:val="1"/>
          <w:numId w:val="9"/>
        </w:numPr>
        <w:rPr>
          <w:sz w:val="22"/>
          <w:szCs w:val="22"/>
        </w:rPr>
      </w:pPr>
      <w:r w:rsidRPr="00D12B4A">
        <w:rPr>
          <w:sz w:val="22"/>
          <w:szCs w:val="22"/>
        </w:rPr>
        <w:t xml:space="preserve">la participación plena en los procesos académicos de su unidad; </w:t>
      </w:r>
    </w:p>
    <w:p w:rsidR="00534A52" w:rsidRPr="00D12B4A" w:rsidRDefault="00534A52" w:rsidP="00E20814">
      <w:pPr>
        <w:numPr>
          <w:ilvl w:val="1"/>
          <w:numId w:val="9"/>
        </w:numPr>
        <w:rPr>
          <w:sz w:val="22"/>
          <w:szCs w:val="22"/>
        </w:rPr>
      </w:pPr>
      <w:r w:rsidRPr="00D12B4A">
        <w:rPr>
          <w:sz w:val="22"/>
          <w:szCs w:val="22"/>
        </w:rPr>
        <w:t>una adecuada integración teórico-práctica;</w:t>
      </w:r>
    </w:p>
    <w:p w:rsidR="00534A52" w:rsidRPr="00D12B4A" w:rsidRDefault="00534A52" w:rsidP="00E20814">
      <w:pPr>
        <w:numPr>
          <w:ilvl w:val="1"/>
          <w:numId w:val="9"/>
        </w:numPr>
        <w:rPr>
          <w:sz w:val="22"/>
          <w:szCs w:val="22"/>
        </w:rPr>
      </w:pPr>
      <w:r w:rsidRPr="00D12B4A">
        <w:rPr>
          <w:sz w:val="22"/>
          <w:szCs w:val="22"/>
        </w:rPr>
        <w:t>una incorporación de los estudios sobre la cultura científico-tecnológica en las áreas de sociales, artes, letras y filosofía, así como una visión integral e integradora de la realidad en las áreas científico- tecnológicas;</w:t>
      </w:r>
    </w:p>
    <w:p w:rsidR="00534A52" w:rsidRPr="00D12B4A" w:rsidRDefault="00534A52" w:rsidP="00E20814">
      <w:pPr>
        <w:numPr>
          <w:ilvl w:val="1"/>
          <w:numId w:val="9"/>
        </w:numPr>
        <w:rPr>
          <w:sz w:val="22"/>
          <w:szCs w:val="22"/>
        </w:rPr>
      </w:pPr>
      <w:r w:rsidRPr="00D12B4A">
        <w:rPr>
          <w:sz w:val="22"/>
          <w:szCs w:val="22"/>
        </w:rPr>
        <w:t>condiciones de accesibilidad para la participación en actividades recreativas, artísticas y deportivas, entre otras.</w:t>
      </w:r>
    </w:p>
    <w:p w:rsidR="00534A52" w:rsidRPr="00D12B4A" w:rsidRDefault="00534A52" w:rsidP="00E20814">
      <w:pPr>
        <w:rPr>
          <w:sz w:val="22"/>
          <w:szCs w:val="22"/>
        </w:rPr>
      </w:pPr>
    </w:p>
    <w:p w:rsidR="00534A52" w:rsidRPr="00D12B4A" w:rsidRDefault="00534A52" w:rsidP="00946E80">
      <w:pPr>
        <w:numPr>
          <w:ilvl w:val="3"/>
          <w:numId w:val="9"/>
        </w:numPr>
        <w:tabs>
          <w:tab w:val="num" w:pos="720"/>
        </w:tabs>
        <w:rPr>
          <w:sz w:val="22"/>
          <w:szCs w:val="22"/>
        </w:rPr>
      </w:pPr>
      <w:r w:rsidRPr="00D12B4A">
        <w:rPr>
          <w:sz w:val="22"/>
          <w:szCs w:val="22"/>
        </w:rPr>
        <w:lastRenderedPageBreak/>
        <w:t xml:space="preserve">Ofrece espacios para la profundización e integración del conocimiento en los campos del saber que prioriza </w:t>
      </w:r>
      <w:smartTag w:uri="urn:schemas-microsoft-com:office:smarttags" w:element="PersonName">
        <w:smartTagPr>
          <w:attr w:name="ProductID" w:val="la Universidad"/>
        </w:smartTagPr>
        <w:r w:rsidRPr="00D12B4A">
          <w:rPr>
            <w:sz w:val="22"/>
            <w:szCs w:val="22"/>
          </w:rPr>
          <w:t>la Universidad</w:t>
        </w:r>
      </w:smartTag>
      <w:r w:rsidRPr="00D12B4A">
        <w:rPr>
          <w:sz w:val="22"/>
          <w:szCs w:val="22"/>
        </w:rPr>
        <w:t>, mediante un sistema de posgrados que comprende cursos, especializaciones, maestrías, doctorados y posdoctorados.</w:t>
      </w:r>
    </w:p>
    <w:p w:rsidR="00534A52" w:rsidRPr="00D12B4A" w:rsidRDefault="00534A52" w:rsidP="00E20814">
      <w:pPr>
        <w:tabs>
          <w:tab w:val="num" w:pos="360"/>
        </w:tabs>
        <w:ind w:left="360" w:hanging="360"/>
        <w:rPr>
          <w:sz w:val="22"/>
          <w:szCs w:val="22"/>
        </w:rPr>
      </w:pPr>
    </w:p>
    <w:p w:rsidR="00534A52" w:rsidRPr="00D12B4A" w:rsidRDefault="00534A52" w:rsidP="00946E80">
      <w:pPr>
        <w:numPr>
          <w:ilvl w:val="3"/>
          <w:numId w:val="9"/>
        </w:numPr>
        <w:tabs>
          <w:tab w:val="num" w:pos="720"/>
        </w:tabs>
        <w:rPr>
          <w:sz w:val="22"/>
          <w:szCs w:val="22"/>
        </w:rPr>
      </w:pPr>
      <w:r w:rsidRPr="00D12B4A">
        <w:rPr>
          <w:sz w:val="22"/>
          <w:szCs w:val="22"/>
        </w:rPr>
        <w:t>Garantiza y facilita el establecimiento de relaciones de reciprocidad y apoyo entre la oferta docente de pregrado, grado y posgrado.</w:t>
      </w:r>
    </w:p>
    <w:p w:rsidR="00534A52" w:rsidRPr="00D12B4A" w:rsidRDefault="00534A52" w:rsidP="00E20814">
      <w:pPr>
        <w:tabs>
          <w:tab w:val="num" w:pos="360"/>
        </w:tabs>
        <w:ind w:left="360" w:hanging="360"/>
        <w:rPr>
          <w:sz w:val="22"/>
          <w:szCs w:val="22"/>
        </w:rPr>
      </w:pPr>
    </w:p>
    <w:p w:rsidR="00534A52" w:rsidRPr="00D12B4A" w:rsidRDefault="00534A52" w:rsidP="00946E80">
      <w:pPr>
        <w:numPr>
          <w:ilvl w:val="3"/>
          <w:numId w:val="9"/>
        </w:numPr>
        <w:tabs>
          <w:tab w:val="num" w:pos="720"/>
        </w:tabs>
        <w:rPr>
          <w:sz w:val="22"/>
          <w:szCs w:val="22"/>
        </w:rPr>
      </w:pPr>
      <w:r w:rsidRPr="00D12B4A">
        <w:rPr>
          <w:sz w:val="22"/>
          <w:szCs w:val="22"/>
        </w:rPr>
        <w:t>Propicia la formación continua mediante el diseño y ejecución de una oferta académica flexible y diversificada, con fundamento en los principios de accesibilidad e igualdad de oportunidades.</w:t>
      </w:r>
    </w:p>
    <w:p w:rsidR="00534A52" w:rsidRPr="00D12B4A" w:rsidRDefault="00534A52" w:rsidP="00E20814">
      <w:pPr>
        <w:tabs>
          <w:tab w:val="num" w:pos="360"/>
        </w:tabs>
        <w:ind w:left="360" w:hanging="360"/>
        <w:rPr>
          <w:sz w:val="22"/>
          <w:szCs w:val="22"/>
        </w:rPr>
      </w:pPr>
    </w:p>
    <w:p w:rsidR="00534A52" w:rsidRPr="00D12B4A" w:rsidRDefault="00534A52" w:rsidP="00946E80">
      <w:pPr>
        <w:numPr>
          <w:ilvl w:val="3"/>
          <w:numId w:val="9"/>
        </w:numPr>
        <w:tabs>
          <w:tab w:val="num" w:pos="720"/>
        </w:tabs>
        <w:rPr>
          <w:sz w:val="22"/>
          <w:szCs w:val="22"/>
        </w:rPr>
      </w:pPr>
      <w:r w:rsidRPr="00D12B4A">
        <w:rPr>
          <w:sz w:val="22"/>
          <w:szCs w:val="22"/>
        </w:rPr>
        <w:t>Cuenta con una estrategia de seguimiento de sus egresados.</w:t>
      </w:r>
    </w:p>
    <w:p w:rsidR="00534A52" w:rsidRPr="00D12B4A" w:rsidRDefault="00534A52" w:rsidP="00E20814">
      <w:pPr>
        <w:tabs>
          <w:tab w:val="num" w:pos="360"/>
        </w:tabs>
        <w:ind w:left="360" w:hanging="360"/>
        <w:rPr>
          <w:sz w:val="22"/>
          <w:szCs w:val="22"/>
        </w:rPr>
      </w:pPr>
    </w:p>
    <w:p w:rsidR="00534A52" w:rsidRPr="00D12B4A" w:rsidRDefault="00534A52" w:rsidP="00946E80">
      <w:pPr>
        <w:numPr>
          <w:ilvl w:val="3"/>
          <w:numId w:val="9"/>
        </w:numPr>
        <w:tabs>
          <w:tab w:val="num" w:pos="720"/>
        </w:tabs>
        <w:rPr>
          <w:sz w:val="22"/>
          <w:szCs w:val="22"/>
        </w:rPr>
      </w:pPr>
      <w:r w:rsidRPr="00D12B4A">
        <w:rPr>
          <w:sz w:val="22"/>
          <w:szCs w:val="22"/>
        </w:rPr>
        <w:t>Reconoce el aprendizaje adquirido por la experiencia y en centros de formación técnico-profesional debidamente acreditados.</w:t>
      </w:r>
    </w:p>
    <w:p w:rsidR="00534A52" w:rsidRPr="00D12B4A" w:rsidRDefault="00534A52" w:rsidP="00E20814">
      <w:pPr>
        <w:rPr>
          <w:sz w:val="22"/>
          <w:szCs w:val="22"/>
        </w:rPr>
      </w:pPr>
    </w:p>
    <w:p w:rsidR="00534A52" w:rsidRPr="00D12B4A" w:rsidRDefault="00534A52" w:rsidP="00E20814">
      <w:pPr>
        <w:pStyle w:val="Textoindependiente"/>
        <w:tabs>
          <w:tab w:val="num" w:pos="360"/>
        </w:tabs>
        <w:ind w:left="360" w:hanging="360"/>
        <w:rPr>
          <w:b/>
          <w:sz w:val="22"/>
          <w:szCs w:val="22"/>
        </w:rPr>
      </w:pPr>
      <w:r w:rsidRPr="00D12B4A">
        <w:rPr>
          <w:b/>
          <w:sz w:val="22"/>
          <w:szCs w:val="22"/>
        </w:rPr>
        <w:t>C.  Prestación de servicios, transferencia tecnológica y cooperación externa</w:t>
      </w:r>
    </w:p>
    <w:p w:rsidR="00534A52" w:rsidRPr="00D12B4A" w:rsidRDefault="00534A52" w:rsidP="00E20814">
      <w:pPr>
        <w:pStyle w:val="Textoindependiente"/>
        <w:ind w:left="360"/>
        <w:rPr>
          <w:b/>
          <w:sz w:val="22"/>
          <w:szCs w:val="22"/>
        </w:rPr>
      </w:pPr>
    </w:p>
    <w:p w:rsidR="00534A52" w:rsidRPr="00D12B4A" w:rsidRDefault="00534A52" w:rsidP="00E20814">
      <w:pPr>
        <w:rPr>
          <w:sz w:val="22"/>
          <w:szCs w:val="22"/>
        </w:rPr>
      </w:pPr>
      <w:r w:rsidRPr="00D12B4A">
        <w:rPr>
          <w:sz w:val="22"/>
          <w:szCs w:val="22"/>
        </w:rPr>
        <w:t>La actividad académica se organiza bajo la modalidad de prestación de servicios remunerados, o transferencia tecnológica, programas, proyectos y actividades de investigación, extensión, docencia y producción académica, así como otras acciones que permiten vincularse con la sociedad, entre ellas, asesorías, consultorías, asistencia técnica y educación continua.  Las actividades que cuentan con cooperación externa se regirán, además, por las siguientes políticas:</w:t>
      </w:r>
    </w:p>
    <w:p w:rsidR="00534A52" w:rsidRPr="00D12B4A" w:rsidRDefault="00534A52" w:rsidP="00E20814">
      <w:pPr>
        <w:rPr>
          <w:sz w:val="22"/>
          <w:szCs w:val="22"/>
        </w:rPr>
      </w:pPr>
    </w:p>
    <w:p w:rsidR="00534A52" w:rsidRPr="00D12B4A" w:rsidRDefault="00534A52" w:rsidP="00E20814">
      <w:pPr>
        <w:numPr>
          <w:ilvl w:val="0"/>
          <w:numId w:val="10"/>
        </w:numPr>
        <w:rPr>
          <w:sz w:val="22"/>
          <w:szCs w:val="22"/>
        </w:rPr>
      </w:pPr>
      <w:r w:rsidRPr="00D12B4A">
        <w:rPr>
          <w:sz w:val="22"/>
          <w:szCs w:val="22"/>
        </w:rPr>
        <w:t xml:space="preserve">Son actividades regulares y se rigen por la normativa establecida para las actividades académicas normales de </w:t>
      </w:r>
      <w:smartTag w:uri="urn:schemas-microsoft-com:office:smarttags" w:element="PersonName">
        <w:smartTagPr>
          <w:attr w:name="ProductID" w:val="la Universidad Nacional."/>
        </w:smartTagPr>
        <w:r w:rsidRPr="00D12B4A">
          <w:rPr>
            <w:sz w:val="22"/>
            <w:szCs w:val="22"/>
          </w:rPr>
          <w:t>la Universidad Nacional.</w:t>
        </w:r>
      </w:smartTag>
    </w:p>
    <w:p w:rsidR="00534A52" w:rsidRPr="00D12B4A" w:rsidRDefault="00534A52" w:rsidP="00E20814">
      <w:pPr>
        <w:tabs>
          <w:tab w:val="num" w:pos="180"/>
        </w:tabs>
        <w:rPr>
          <w:sz w:val="22"/>
          <w:szCs w:val="22"/>
        </w:rPr>
      </w:pPr>
    </w:p>
    <w:p w:rsidR="00534A52" w:rsidRPr="00D12B4A" w:rsidRDefault="00534A52" w:rsidP="00E20814">
      <w:pPr>
        <w:numPr>
          <w:ilvl w:val="0"/>
          <w:numId w:val="10"/>
        </w:numPr>
        <w:rPr>
          <w:sz w:val="22"/>
          <w:szCs w:val="22"/>
        </w:rPr>
      </w:pPr>
      <w:r w:rsidRPr="00D12B4A">
        <w:rPr>
          <w:sz w:val="22"/>
          <w:szCs w:val="22"/>
        </w:rPr>
        <w:t>Se desarrollan en las facultades, unidades aca</w:t>
      </w:r>
      <w:r w:rsidR="00BF7CF5">
        <w:rPr>
          <w:sz w:val="22"/>
          <w:szCs w:val="22"/>
        </w:rPr>
        <w:t>démicas, administrativas o para</w:t>
      </w:r>
      <w:r w:rsidRPr="00D12B4A">
        <w:rPr>
          <w:sz w:val="22"/>
          <w:szCs w:val="22"/>
        </w:rPr>
        <w:t>académicas según sus ámbitos de competencia disciplinaria de acuerdo con las prioridades y políticas institucionales, y garantizando el principio de equidad.</w:t>
      </w:r>
    </w:p>
    <w:p w:rsidR="00534A52" w:rsidRPr="00D12B4A" w:rsidRDefault="00534A52" w:rsidP="00E20814">
      <w:pPr>
        <w:tabs>
          <w:tab w:val="num" w:pos="180"/>
        </w:tabs>
        <w:rPr>
          <w:sz w:val="22"/>
          <w:szCs w:val="22"/>
        </w:rPr>
      </w:pPr>
    </w:p>
    <w:p w:rsidR="00534A52" w:rsidRPr="00D12B4A" w:rsidRDefault="00534A52" w:rsidP="00E20814">
      <w:pPr>
        <w:numPr>
          <w:ilvl w:val="0"/>
          <w:numId w:val="10"/>
        </w:numPr>
        <w:rPr>
          <w:sz w:val="22"/>
          <w:szCs w:val="22"/>
        </w:rPr>
      </w:pPr>
      <w:r w:rsidRPr="00D12B4A">
        <w:rPr>
          <w:sz w:val="22"/>
          <w:szCs w:val="22"/>
        </w:rPr>
        <w:t>Estas acciones responden a diagnósticos globales, actualizados e integrales, que coadyuvan a promover la equidad en el ámbito universitario y extrauniversitario.</w:t>
      </w:r>
    </w:p>
    <w:p w:rsidR="00534A52" w:rsidRPr="00D12B4A" w:rsidRDefault="00534A52" w:rsidP="00E20814">
      <w:pPr>
        <w:tabs>
          <w:tab w:val="num" w:pos="180"/>
        </w:tabs>
        <w:rPr>
          <w:sz w:val="22"/>
          <w:szCs w:val="22"/>
        </w:rPr>
      </w:pPr>
    </w:p>
    <w:p w:rsidR="00534A52" w:rsidRPr="00D12B4A" w:rsidRDefault="00534A52" w:rsidP="00E20814">
      <w:pPr>
        <w:numPr>
          <w:ilvl w:val="0"/>
          <w:numId w:val="10"/>
        </w:numPr>
        <w:rPr>
          <w:sz w:val="22"/>
          <w:szCs w:val="22"/>
        </w:rPr>
      </w:pPr>
      <w:r w:rsidRPr="00D12B4A">
        <w:rPr>
          <w:sz w:val="22"/>
          <w:szCs w:val="22"/>
        </w:rPr>
        <w:t>Garantizan su sostenibilidad financiera y cuando reciben cooperación externa, garantizan la existencia y permanencia de la contraparte presupuestaria institucional.</w:t>
      </w:r>
    </w:p>
    <w:p w:rsidR="00534A52" w:rsidRPr="00D12B4A" w:rsidRDefault="00534A52" w:rsidP="00E20814">
      <w:pPr>
        <w:tabs>
          <w:tab w:val="num" w:pos="180"/>
        </w:tabs>
        <w:rPr>
          <w:sz w:val="22"/>
          <w:szCs w:val="22"/>
        </w:rPr>
      </w:pPr>
    </w:p>
    <w:p w:rsidR="00534A52" w:rsidRPr="00D12B4A" w:rsidRDefault="00534A52" w:rsidP="00E20814">
      <w:pPr>
        <w:numPr>
          <w:ilvl w:val="0"/>
          <w:numId w:val="10"/>
        </w:numPr>
        <w:rPr>
          <w:sz w:val="22"/>
          <w:szCs w:val="22"/>
        </w:rPr>
      </w:pPr>
      <w:r w:rsidRPr="00D12B4A">
        <w:rPr>
          <w:sz w:val="22"/>
          <w:szCs w:val="22"/>
        </w:rPr>
        <w:t xml:space="preserve">Contienen un plan de inversión de sus utilidades que beneficia al proyecto específico, a la unidad y a </w:t>
      </w:r>
      <w:smartTag w:uri="urn:schemas-microsoft-com:office:smarttags" w:element="PersonName">
        <w:smartTagPr>
          <w:attr w:name="ProductID" w:val="la Universidad. En"/>
        </w:smartTagPr>
        <w:r w:rsidRPr="00D12B4A">
          <w:rPr>
            <w:sz w:val="22"/>
            <w:szCs w:val="22"/>
          </w:rPr>
          <w:t>la Universidad. En</w:t>
        </w:r>
      </w:smartTag>
      <w:r w:rsidRPr="00D12B4A">
        <w:rPr>
          <w:sz w:val="22"/>
          <w:szCs w:val="22"/>
        </w:rPr>
        <w:t xml:space="preserve"> el caso de actividades docentes, se deberá destinar recursos a un fondo de becas para los estudiantes, la que debe incluir incentivos para estudiantes con discapacidad, con el propósito de promover la igualdad de oportunidades.</w:t>
      </w:r>
    </w:p>
    <w:p w:rsidR="00534A52" w:rsidRPr="00D12B4A" w:rsidRDefault="00534A52" w:rsidP="00E20814">
      <w:pPr>
        <w:tabs>
          <w:tab w:val="num" w:pos="180"/>
        </w:tabs>
        <w:rPr>
          <w:sz w:val="22"/>
          <w:szCs w:val="22"/>
        </w:rPr>
      </w:pPr>
    </w:p>
    <w:p w:rsidR="00534A52" w:rsidRPr="00D12B4A" w:rsidRDefault="00534A52" w:rsidP="00E20814">
      <w:pPr>
        <w:numPr>
          <w:ilvl w:val="0"/>
          <w:numId w:val="10"/>
        </w:numPr>
        <w:rPr>
          <w:sz w:val="22"/>
          <w:szCs w:val="22"/>
        </w:rPr>
      </w:pPr>
      <w:smartTag w:uri="urn:schemas-microsoft-com:office:smarttags" w:element="PersonName">
        <w:smartTagPr>
          <w:attr w:name="ProductID" w:val="la Universidad"/>
        </w:smartTagPr>
        <w:r w:rsidRPr="00D12B4A">
          <w:rPr>
            <w:sz w:val="22"/>
            <w:szCs w:val="22"/>
          </w:rPr>
          <w:t>La Universidad</w:t>
        </w:r>
      </w:smartTag>
      <w:r w:rsidRPr="00D12B4A">
        <w:rPr>
          <w:sz w:val="22"/>
          <w:szCs w:val="22"/>
        </w:rPr>
        <w:t xml:space="preserve"> destina recursos del presupuesto ordinario a actividades organizadas bajo la modalidad de prestación de servicios remunerados y transferencia tecnológica sólo cuando esté garantizado el funcionamiento óptimo de las actividades académicas no organizadas bajo esta modalidad.</w:t>
      </w:r>
    </w:p>
    <w:p w:rsidR="00534A52" w:rsidRPr="00D12B4A" w:rsidRDefault="00534A52" w:rsidP="00E20814">
      <w:pPr>
        <w:tabs>
          <w:tab w:val="num" w:pos="180"/>
        </w:tabs>
        <w:rPr>
          <w:sz w:val="22"/>
          <w:szCs w:val="22"/>
        </w:rPr>
      </w:pPr>
    </w:p>
    <w:p w:rsidR="00534A52" w:rsidRPr="00D12B4A" w:rsidRDefault="00534A52" w:rsidP="00E20814">
      <w:pPr>
        <w:numPr>
          <w:ilvl w:val="0"/>
          <w:numId w:val="10"/>
        </w:numPr>
        <w:rPr>
          <w:sz w:val="22"/>
          <w:szCs w:val="22"/>
        </w:rPr>
      </w:pPr>
      <w:r w:rsidRPr="00D12B4A">
        <w:rPr>
          <w:sz w:val="22"/>
          <w:szCs w:val="22"/>
        </w:rPr>
        <w:t xml:space="preserve">Se pueden ofrecer carreras organizadas bajo esta modalidad solamente para niveles superiores al bachillerato, salvo excepciones calificadas y autorizadas en forma razonada por </w:t>
      </w:r>
      <w:smartTag w:uri="urn:schemas-microsoft-com:office:smarttags" w:element="PersonName">
        <w:smartTagPr>
          <w:attr w:name="ProductID" w:val="la Vicerrector￭a Acad￩mica. Los"/>
        </w:smartTagPr>
        <w:smartTag w:uri="urn:schemas-microsoft-com:office:smarttags" w:element="PersonName">
          <w:smartTagPr>
            <w:attr w:name="ProductID" w:val="la Vicerrector￭a Acad￩mica."/>
          </w:smartTagPr>
          <w:r w:rsidRPr="00D12B4A">
            <w:rPr>
              <w:sz w:val="22"/>
              <w:szCs w:val="22"/>
            </w:rPr>
            <w:t>la Vicerrectoría Académica.</w:t>
          </w:r>
        </w:smartTag>
        <w:r w:rsidRPr="00D12B4A">
          <w:rPr>
            <w:sz w:val="22"/>
            <w:szCs w:val="22"/>
          </w:rPr>
          <w:t xml:space="preserve"> Los</w:t>
        </w:r>
      </w:smartTag>
      <w:r w:rsidRPr="00D12B4A">
        <w:rPr>
          <w:sz w:val="22"/>
          <w:szCs w:val="22"/>
        </w:rPr>
        <w:t xml:space="preserve"> estudiantes que participan en estas carreras serán considerados    "alumnos regulares", con un sistema especial de pago y de vinculación con el régimen de becas de </w:t>
      </w:r>
      <w:smartTag w:uri="urn:schemas-microsoft-com:office:smarttags" w:element="PersonName">
        <w:smartTagPr>
          <w:attr w:name="ProductID" w:val="la Instituci￳n"/>
        </w:smartTagPr>
        <w:r w:rsidRPr="00D12B4A">
          <w:rPr>
            <w:sz w:val="22"/>
            <w:szCs w:val="22"/>
          </w:rPr>
          <w:t>la Institución</w:t>
        </w:r>
      </w:smartTag>
      <w:r w:rsidRPr="00D12B4A">
        <w:rPr>
          <w:sz w:val="22"/>
          <w:szCs w:val="22"/>
        </w:rPr>
        <w:t>, respetando el principio de igualdad de oportunidades.</w:t>
      </w:r>
    </w:p>
    <w:p w:rsidR="00534A52" w:rsidRPr="00D12B4A" w:rsidRDefault="00534A52" w:rsidP="00E20814">
      <w:pPr>
        <w:tabs>
          <w:tab w:val="num" w:pos="180"/>
        </w:tabs>
        <w:rPr>
          <w:sz w:val="22"/>
          <w:szCs w:val="22"/>
        </w:rPr>
      </w:pPr>
    </w:p>
    <w:p w:rsidR="00534A52" w:rsidRPr="00D12B4A" w:rsidRDefault="00534A52" w:rsidP="00E20814">
      <w:pPr>
        <w:numPr>
          <w:ilvl w:val="0"/>
          <w:numId w:val="10"/>
        </w:numPr>
        <w:rPr>
          <w:sz w:val="22"/>
          <w:szCs w:val="22"/>
        </w:rPr>
      </w:pPr>
      <w:r w:rsidRPr="00D12B4A">
        <w:rPr>
          <w:sz w:val="22"/>
          <w:szCs w:val="22"/>
        </w:rPr>
        <w:t>Propicia el financiamiento de cooperación externa para el desarrollo de proyectos en materia de discapacidad.</w:t>
      </w:r>
    </w:p>
    <w:p w:rsidR="00534A52" w:rsidRPr="00D12B4A" w:rsidRDefault="00534A52" w:rsidP="00E20814">
      <w:pPr>
        <w:tabs>
          <w:tab w:val="num" w:pos="180"/>
        </w:tabs>
        <w:rPr>
          <w:sz w:val="22"/>
          <w:szCs w:val="22"/>
        </w:rPr>
      </w:pPr>
    </w:p>
    <w:p w:rsidR="00534A52" w:rsidRPr="00D12B4A" w:rsidRDefault="00534A52" w:rsidP="00E20814">
      <w:pPr>
        <w:numPr>
          <w:ilvl w:val="0"/>
          <w:numId w:val="10"/>
        </w:numPr>
        <w:rPr>
          <w:sz w:val="22"/>
          <w:szCs w:val="22"/>
        </w:rPr>
      </w:pPr>
      <w:r w:rsidRPr="00D12B4A">
        <w:rPr>
          <w:sz w:val="22"/>
          <w:szCs w:val="22"/>
        </w:rPr>
        <w:t>Transfiere tecnología de apoyo, priorizando poblaciones que requieren mayores servicios para su autonomía.</w:t>
      </w:r>
    </w:p>
    <w:p w:rsidR="00534A52" w:rsidRPr="00D12B4A" w:rsidRDefault="00534A52" w:rsidP="00534A52">
      <w:pPr>
        <w:ind w:left="426" w:hanging="426"/>
        <w:rPr>
          <w:sz w:val="22"/>
          <w:szCs w:val="22"/>
        </w:rPr>
      </w:pPr>
    </w:p>
    <w:p w:rsidR="00534A52" w:rsidRPr="00D12B4A" w:rsidRDefault="00534A52" w:rsidP="00534A52">
      <w:pPr>
        <w:rPr>
          <w:sz w:val="22"/>
          <w:szCs w:val="22"/>
        </w:rPr>
      </w:pPr>
      <w:r w:rsidRPr="00D12B4A">
        <w:rPr>
          <w:sz w:val="22"/>
          <w:szCs w:val="22"/>
        </w:rPr>
        <w:t xml:space="preserve">Estas políticas se recogen con un mayor grado de precisión en los siguientes documentos aprobados por el Consejo Universitario: SCU-639-97 Políticas y Lineamientos sobre la prestación de servicios y transferencia tecnológica y políticas y lineamientos sobre Cooperación Internacional; SCU-1365-97 Directrices Académicas; SCU-643-96 Políticas Institucionales sobre Cursos y Carreras Autofinanciadas; SCU673-98 Políticas y lineamientos de desarrollo regional, SCU-1322-97 Periodización del año académico: </w:t>
      </w:r>
      <w:r w:rsidRPr="00D12B4A">
        <w:rPr>
          <w:sz w:val="22"/>
          <w:szCs w:val="22"/>
        </w:rPr>
        <w:lastRenderedPageBreak/>
        <w:t xml:space="preserve">Calendarización de los ciclos lectivos; SCU-161-97 Políticas y lineamientos para el rediseño o nuevos diseños curriculares; SCU-1088-97 Políticas y Lineamientos que rigen los estudios humanísticos en </w:t>
      </w:r>
      <w:smartTag w:uri="urn:schemas-microsoft-com:office:smarttags" w:element="PersonName">
        <w:smartTagPr>
          <w:attr w:name="ProductID" w:val="la Universidad Nacional"/>
        </w:smartTagPr>
        <w:r w:rsidRPr="00D12B4A">
          <w:rPr>
            <w:sz w:val="22"/>
            <w:szCs w:val="22"/>
          </w:rPr>
          <w:t>la Universidad Nacional</w:t>
        </w:r>
      </w:smartTag>
      <w:r w:rsidRPr="00D12B4A">
        <w:rPr>
          <w:sz w:val="22"/>
          <w:szCs w:val="22"/>
        </w:rPr>
        <w:t>; SCU-397-98 Políticas y Lineamientos para el establecimiento de la práctica profesional supervisada; y SCU-583-98 Políticas y Lineamientos del Sistema de estudios de posgrado.</w:t>
      </w:r>
    </w:p>
    <w:p w:rsidR="00534A52" w:rsidRPr="00D12B4A" w:rsidRDefault="00534A52" w:rsidP="00534A52">
      <w:pPr>
        <w:rPr>
          <w:sz w:val="22"/>
          <w:szCs w:val="22"/>
        </w:rPr>
      </w:pPr>
    </w:p>
    <w:p w:rsidR="00534A52" w:rsidRPr="00D12B4A" w:rsidRDefault="00534A52" w:rsidP="00534A52">
      <w:pPr>
        <w:rPr>
          <w:sz w:val="22"/>
          <w:szCs w:val="22"/>
        </w:rPr>
      </w:pPr>
    </w:p>
    <w:p w:rsidR="00534A52" w:rsidRPr="00D12B4A" w:rsidRDefault="00534A52" w:rsidP="00534A52">
      <w:pPr>
        <w:rPr>
          <w:b/>
          <w:sz w:val="22"/>
          <w:szCs w:val="22"/>
        </w:rPr>
      </w:pPr>
      <w:r w:rsidRPr="00D12B4A">
        <w:rPr>
          <w:b/>
          <w:sz w:val="22"/>
          <w:szCs w:val="22"/>
        </w:rPr>
        <w:t>SEGUNDA: GESTI</w:t>
      </w:r>
      <w:r w:rsidR="00602F4B" w:rsidRPr="00D12B4A">
        <w:rPr>
          <w:b/>
          <w:sz w:val="22"/>
          <w:szCs w:val="22"/>
        </w:rPr>
        <w:t>Ó</w:t>
      </w:r>
      <w:r w:rsidRPr="00D12B4A">
        <w:rPr>
          <w:b/>
          <w:sz w:val="22"/>
          <w:szCs w:val="22"/>
        </w:rPr>
        <w:t>N UNIVERSITARIA</w:t>
      </w:r>
    </w:p>
    <w:p w:rsidR="00534A52" w:rsidRPr="00D12B4A" w:rsidRDefault="00534A52" w:rsidP="00534A52">
      <w:pPr>
        <w:rPr>
          <w:b/>
          <w:sz w:val="22"/>
          <w:szCs w:val="22"/>
        </w:rPr>
      </w:pPr>
    </w:p>
    <w:p w:rsidR="00534A52" w:rsidRPr="00D12B4A" w:rsidRDefault="00534A52" w:rsidP="00534A52">
      <w:pPr>
        <w:rPr>
          <w:sz w:val="22"/>
          <w:szCs w:val="22"/>
        </w:rPr>
      </w:pPr>
      <w:r w:rsidRPr="00D12B4A">
        <w:rPr>
          <w:sz w:val="22"/>
          <w:szCs w:val="22"/>
        </w:rPr>
        <w:t>La gestión universitaria adopta como principio orientador la necesidad de responder en forma oportuna a los requerimientos del proceso académico.  Para ello:</w:t>
      </w:r>
    </w:p>
    <w:p w:rsidR="00534A52" w:rsidRPr="00D12B4A" w:rsidRDefault="00534A52" w:rsidP="00534A52">
      <w:pPr>
        <w:tabs>
          <w:tab w:val="num" w:pos="720"/>
        </w:tabs>
        <w:ind w:left="720" w:hanging="360"/>
        <w:rPr>
          <w:sz w:val="22"/>
          <w:szCs w:val="22"/>
        </w:rPr>
      </w:pPr>
    </w:p>
    <w:p w:rsidR="00534A52" w:rsidRPr="00D12B4A" w:rsidRDefault="00534A52" w:rsidP="00534A52">
      <w:pPr>
        <w:tabs>
          <w:tab w:val="num" w:pos="0"/>
        </w:tabs>
        <w:jc w:val="left"/>
        <w:rPr>
          <w:b/>
          <w:sz w:val="22"/>
          <w:szCs w:val="22"/>
        </w:rPr>
      </w:pPr>
      <w:r w:rsidRPr="00D12B4A">
        <w:rPr>
          <w:b/>
          <w:sz w:val="22"/>
          <w:szCs w:val="22"/>
        </w:rPr>
        <w:t>A.  En el  área de Vida Estudiantil</w:t>
      </w:r>
    </w:p>
    <w:p w:rsidR="00534A52" w:rsidRPr="00D12B4A" w:rsidRDefault="00534A52" w:rsidP="00534A52">
      <w:pPr>
        <w:rPr>
          <w:b/>
          <w:sz w:val="22"/>
          <w:szCs w:val="22"/>
        </w:rPr>
      </w:pPr>
    </w:p>
    <w:p w:rsidR="00534A52" w:rsidRPr="00D12B4A" w:rsidRDefault="00534A52" w:rsidP="00E20814">
      <w:pPr>
        <w:numPr>
          <w:ilvl w:val="0"/>
          <w:numId w:val="11"/>
        </w:numPr>
        <w:rPr>
          <w:sz w:val="22"/>
          <w:szCs w:val="22"/>
        </w:rPr>
      </w:pPr>
      <w:r w:rsidRPr="00D12B4A">
        <w:rPr>
          <w:sz w:val="22"/>
          <w:szCs w:val="22"/>
        </w:rPr>
        <w:t>Promueve una cultura institucional centrada en el estudiante como sujeto activo del proyecto universitario, reconociendo y facilitando la atención a la diversidad, con el fin de asegurar su inserción, permanencia, promoción y egreso.</w:t>
      </w:r>
    </w:p>
    <w:p w:rsidR="00534A52" w:rsidRPr="00D12B4A" w:rsidRDefault="00534A52" w:rsidP="00E20814">
      <w:pPr>
        <w:tabs>
          <w:tab w:val="num" w:pos="0"/>
        </w:tabs>
        <w:rPr>
          <w:sz w:val="22"/>
          <w:szCs w:val="22"/>
        </w:rPr>
      </w:pPr>
    </w:p>
    <w:p w:rsidR="00534A52" w:rsidRPr="00D12B4A" w:rsidRDefault="00534A52" w:rsidP="00E20814">
      <w:pPr>
        <w:numPr>
          <w:ilvl w:val="0"/>
          <w:numId w:val="11"/>
        </w:numPr>
        <w:rPr>
          <w:sz w:val="22"/>
          <w:szCs w:val="22"/>
        </w:rPr>
      </w:pPr>
      <w:r w:rsidRPr="00D12B4A">
        <w:rPr>
          <w:sz w:val="22"/>
          <w:szCs w:val="22"/>
        </w:rPr>
        <w:t>Fomenta en los estudiantes una cultura de independencia y responsabilidad en el desarrollo de su personalidad y de su vida académica.</w:t>
      </w:r>
    </w:p>
    <w:p w:rsidR="00534A52" w:rsidRPr="00D12B4A" w:rsidRDefault="00534A52" w:rsidP="00E20814">
      <w:pPr>
        <w:tabs>
          <w:tab w:val="num" w:pos="0"/>
        </w:tabs>
        <w:rPr>
          <w:sz w:val="22"/>
          <w:szCs w:val="22"/>
        </w:rPr>
      </w:pPr>
    </w:p>
    <w:p w:rsidR="00534A52" w:rsidRPr="00D12B4A" w:rsidRDefault="00534A52" w:rsidP="00E20814">
      <w:pPr>
        <w:numPr>
          <w:ilvl w:val="0"/>
          <w:numId w:val="11"/>
        </w:numPr>
        <w:rPr>
          <w:sz w:val="22"/>
          <w:szCs w:val="22"/>
        </w:rPr>
      </w:pPr>
      <w:r w:rsidRPr="00D12B4A">
        <w:rPr>
          <w:sz w:val="22"/>
          <w:szCs w:val="22"/>
        </w:rPr>
        <w:t>Desarrolla programas de alta calidad e incentivos que, sustentándose en el principio de equidad, conducen al mejoramiento de las condiciones de logro académico del estudiante, así como su incorporación y liderazgo en proyectos académicos.</w:t>
      </w:r>
    </w:p>
    <w:p w:rsidR="00534A52" w:rsidRPr="00D12B4A" w:rsidRDefault="00534A52" w:rsidP="00E20814">
      <w:pPr>
        <w:tabs>
          <w:tab w:val="num" w:pos="0"/>
        </w:tabs>
        <w:rPr>
          <w:sz w:val="22"/>
          <w:szCs w:val="22"/>
        </w:rPr>
      </w:pPr>
    </w:p>
    <w:p w:rsidR="00534A52" w:rsidRPr="00D12B4A" w:rsidRDefault="00534A52" w:rsidP="00E20814">
      <w:pPr>
        <w:numPr>
          <w:ilvl w:val="0"/>
          <w:numId w:val="11"/>
        </w:numPr>
        <w:rPr>
          <w:sz w:val="22"/>
          <w:szCs w:val="22"/>
        </w:rPr>
      </w:pPr>
      <w:r w:rsidRPr="00D12B4A">
        <w:rPr>
          <w:sz w:val="22"/>
          <w:szCs w:val="22"/>
        </w:rPr>
        <w:t>Investiga, en forma sistemática y permanente, tanto las variables psicológicas, económicas, sociales, culturales y de salud de la población estudiantil, como las del entorno, con el fin de establecer políticas de desarrollo que promuevan la accesibilidad y la inclusión.</w:t>
      </w:r>
    </w:p>
    <w:p w:rsidR="00534A52" w:rsidRPr="00D12B4A" w:rsidRDefault="00534A52" w:rsidP="00E20814">
      <w:pPr>
        <w:rPr>
          <w:sz w:val="22"/>
          <w:szCs w:val="22"/>
        </w:rPr>
      </w:pPr>
    </w:p>
    <w:p w:rsidR="00534A52" w:rsidRPr="00D12B4A" w:rsidRDefault="00534A52" w:rsidP="00E20814">
      <w:pPr>
        <w:rPr>
          <w:sz w:val="22"/>
          <w:szCs w:val="22"/>
        </w:rPr>
      </w:pPr>
      <w:r w:rsidRPr="00D12B4A">
        <w:rPr>
          <w:sz w:val="22"/>
          <w:szCs w:val="22"/>
        </w:rPr>
        <w:t xml:space="preserve">Lo anterior con base en el artículo 57 del Estatuto Orgánico y las políticas aprobadas por el Consejo Asesor de </w:t>
      </w:r>
      <w:smartTag w:uri="urn:schemas-microsoft-com:office:smarttags" w:element="PersonName">
        <w:smartTagPr>
          <w:attr w:name="ProductID" w:val="soramientosn.11s Œlla Vicerrector￭a Acad￩mica.&#10; śmla Vicerrector￭a Acad￩mica. Los&#10;ŭ"/>
        </w:smartTagPr>
        <w:r w:rsidRPr="00D12B4A">
          <w:rPr>
            <w:sz w:val="22"/>
            <w:szCs w:val="22"/>
          </w:rPr>
          <w:t>la Vicerrectoría</w:t>
        </w:r>
      </w:smartTag>
      <w:r w:rsidRPr="00D12B4A">
        <w:rPr>
          <w:sz w:val="22"/>
          <w:szCs w:val="22"/>
        </w:rPr>
        <w:t xml:space="preserve"> de Vida Estudiantil.</w:t>
      </w:r>
    </w:p>
    <w:p w:rsidR="00534A52" w:rsidRPr="00D12B4A" w:rsidRDefault="00534A52" w:rsidP="00E20814">
      <w:pPr>
        <w:rPr>
          <w:sz w:val="22"/>
          <w:szCs w:val="22"/>
        </w:rPr>
      </w:pPr>
    </w:p>
    <w:p w:rsidR="00534A52" w:rsidRPr="00D12B4A" w:rsidRDefault="00534A52" w:rsidP="00E20814">
      <w:pPr>
        <w:rPr>
          <w:sz w:val="22"/>
          <w:szCs w:val="22"/>
        </w:rPr>
      </w:pPr>
    </w:p>
    <w:p w:rsidR="00534A52" w:rsidRPr="00D12B4A" w:rsidRDefault="00534A52" w:rsidP="00E20814">
      <w:pPr>
        <w:tabs>
          <w:tab w:val="num" w:pos="426"/>
        </w:tabs>
        <w:ind w:left="426" w:hanging="426"/>
        <w:rPr>
          <w:b/>
          <w:sz w:val="22"/>
          <w:szCs w:val="22"/>
        </w:rPr>
      </w:pPr>
      <w:r w:rsidRPr="00D12B4A">
        <w:rPr>
          <w:b/>
          <w:sz w:val="22"/>
          <w:szCs w:val="22"/>
        </w:rPr>
        <w:lastRenderedPageBreak/>
        <w:t xml:space="preserve">B.  El Sistema de Planificación </w:t>
      </w:r>
    </w:p>
    <w:p w:rsidR="00534A52" w:rsidRPr="00D12B4A" w:rsidRDefault="00534A52" w:rsidP="00E20814">
      <w:pPr>
        <w:rPr>
          <w:b/>
          <w:sz w:val="22"/>
          <w:szCs w:val="22"/>
        </w:rPr>
      </w:pPr>
    </w:p>
    <w:p w:rsidR="00534A52" w:rsidRPr="00D12B4A" w:rsidRDefault="00534A52" w:rsidP="00E20814">
      <w:pPr>
        <w:numPr>
          <w:ilvl w:val="0"/>
          <w:numId w:val="12"/>
        </w:numPr>
        <w:rPr>
          <w:sz w:val="22"/>
          <w:szCs w:val="22"/>
        </w:rPr>
      </w:pPr>
      <w:r w:rsidRPr="00D12B4A">
        <w:rPr>
          <w:sz w:val="22"/>
          <w:szCs w:val="22"/>
        </w:rPr>
        <w:t>Fundamenta su quehacer en el estudio de la realidad nacional e internacional.</w:t>
      </w:r>
    </w:p>
    <w:p w:rsidR="00534A52" w:rsidRPr="00D12B4A" w:rsidRDefault="00534A52" w:rsidP="00E20814">
      <w:pPr>
        <w:rPr>
          <w:sz w:val="22"/>
          <w:szCs w:val="22"/>
        </w:rPr>
      </w:pPr>
    </w:p>
    <w:p w:rsidR="00534A52" w:rsidRPr="00D12B4A" w:rsidRDefault="00534A52" w:rsidP="00E20814">
      <w:pPr>
        <w:numPr>
          <w:ilvl w:val="0"/>
          <w:numId w:val="12"/>
        </w:numPr>
        <w:rPr>
          <w:sz w:val="22"/>
          <w:szCs w:val="22"/>
        </w:rPr>
      </w:pPr>
      <w:r w:rsidRPr="00D12B4A">
        <w:rPr>
          <w:sz w:val="22"/>
          <w:szCs w:val="22"/>
        </w:rPr>
        <w:t>Sustenta el desarrollo institucional en forma coherente con los fines que establece el Estatuto Orgánico, fundamentando la toma de decisiones en los principios de equidad, participación plena e igualdad de oportunidades, por medio de estrategias  de largo, mediano y corto plazo.</w:t>
      </w:r>
    </w:p>
    <w:p w:rsidR="00534A52" w:rsidRPr="00D12B4A" w:rsidRDefault="00534A52" w:rsidP="00E20814">
      <w:pPr>
        <w:rPr>
          <w:sz w:val="22"/>
          <w:szCs w:val="22"/>
        </w:rPr>
      </w:pPr>
    </w:p>
    <w:p w:rsidR="00534A52" w:rsidRPr="00D12B4A" w:rsidRDefault="00534A52" w:rsidP="00E20814">
      <w:pPr>
        <w:numPr>
          <w:ilvl w:val="0"/>
          <w:numId w:val="12"/>
        </w:numPr>
        <w:rPr>
          <w:sz w:val="22"/>
          <w:szCs w:val="22"/>
        </w:rPr>
      </w:pPr>
      <w:r w:rsidRPr="00D12B4A">
        <w:rPr>
          <w:sz w:val="22"/>
          <w:szCs w:val="22"/>
        </w:rPr>
        <w:t>Establece lineamientos institucionales de desarrollo que garanticen los principios de equidad, participación plena e igualdad de oportunidades,</w:t>
      </w:r>
      <w:r w:rsidRPr="00D12B4A">
        <w:rPr>
          <w:b/>
          <w:sz w:val="22"/>
          <w:szCs w:val="22"/>
        </w:rPr>
        <w:t xml:space="preserve"> </w:t>
      </w:r>
      <w:r w:rsidRPr="00D12B4A">
        <w:rPr>
          <w:sz w:val="22"/>
          <w:szCs w:val="22"/>
        </w:rPr>
        <w:t xml:space="preserve">para un periodo de al menos </w:t>
      </w:r>
      <w:r w:rsidRPr="00D12B4A">
        <w:rPr>
          <w:b/>
          <w:sz w:val="22"/>
          <w:szCs w:val="22"/>
        </w:rPr>
        <w:t>siete</w:t>
      </w:r>
      <w:r w:rsidRPr="00D12B4A">
        <w:rPr>
          <w:sz w:val="22"/>
          <w:szCs w:val="22"/>
        </w:rPr>
        <w:t xml:space="preserve"> años en un plan de mediano plazo - institucional, por facultad, centro o sede y de unidad-, en el cual se enmarcan sus actividades.</w:t>
      </w:r>
    </w:p>
    <w:p w:rsidR="00534A52" w:rsidRPr="00D12B4A" w:rsidRDefault="00534A52" w:rsidP="00E20814">
      <w:pPr>
        <w:rPr>
          <w:sz w:val="22"/>
          <w:szCs w:val="22"/>
        </w:rPr>
      </w:pPr>
    </w:p>
    <w:p w:rsidR="00534A52" w:rsidRPr="00D12B4A" w:rsidRDefault="00534A52" w:rsidP="00E20814">
      <w:pPr>
        <w:numPr>
          <w:ilvl w:val="0"/>
          <w:numId w:val="12"/>
        </w:numPr>
        <w:rPr>
          <w:sz w:val="22"/>
          <w:szCs w:val="22"/>
        </w:rPr>
      </w:pPr>
      <w:r w:rsidRPr="00D12B4A">
        <w:rPr>
          <w:sz w:val="22"/>
          <w:szCs w:val="22"/>
        </w:rPr>
        <w:t>Concreta el plan global de mediano plazo en planes anuales operativos y presupuestarios congruentes con sus prioridades y con los principios de equidad, participación plena e igualdad de oportunidades.</w:t>
      </w:r>
    </w:p>
    <w:p w:rsidR="00534A52" w:rsidRPr="00D12B4A" w:rsidRDefault="00534A52" w:rsidP="00E20814">
      <w:pPr>
        <w:rPr>
          <w:sz w:val="22"/>
          <w:szCs w:val="22"/>
        </w:rPr>
      </w:pPr>
    </w:p>
    <w:p w:rsidR="00534A52" w:rsidRPr="00D12B4A" w:rsidRDefault="00534A52" w:rsidP="00E20814">
      <w:pPr>
        <w:numPr>
          <w:ilvl w:val="0"/>
          <w:numId w:val="12"/>
        </w:numPr>
        <w:rPr>
          <w:sz w:val="22"/>
          <w:szCs w:val="22"/>
        </w:rPr>
      </w:pPr>
      <w:r w:rsidRPr="00D12B4A">
        <w:rPr>
          <w:sz w:val="22"/>
          <w:szCs w:val="22"/>
        </w:rPr>
        <w:t>Asigna su presupuesto institucional según las prioridades establecidas en el plan de mediano plazo.</w:t>
      </w:r>
    </w:p>
    <w:p w:rsidR="00534A52" w:rsidRPr="00D12B4A" w:rsidRDefault="00534A52" w:rsidP="00E20814">
      <w:pPr>
        <w:rPr>
          <w:sz w:val="22"/>
          <w:szCs w:val="22"/>
        </w:rPr>
      </w:pPr>
    </w:p>
    <w:p w:rsidR="00534A52" w:rsidRPr="00D12B4A" w:rsidRDefault="00534A52" w:rsidP="00E20814">
      <w:pPr>
        <w:numPr>
          <w:ilvl w:val="0"/>
          <w:numId w:val="12"/>
        </w:numPr>
        <w:rPr>
          <w:sz w:val="22"/>
          <w:szCs w:val="22"/>
        </w:rPr>
      </w:pPr>
      <w:r w:rsidRPr="00D12B4A">
        <w:rPr>
          <w:sz w:val="22"/>
          <w:szCs w:val="22"/>
        </w:rPr>
        <w:t>Asigna los recursos a las actividades de cada facultad, centro, sede y unidad, según la priorización establecida en su plan.</w:t>
      </w:r>
    </w:p>
    <w:p w:rsidR="00534A52" w:rsidRPr="00D12B4A" w:rsidRDefault="00534A52" w:rsidP="00E20814">
      <w:pPr>
        <w:rPr>
          <w:sz w:val="22"/>
          <w:szCs w:val="22"/>
        </w:rPr>
      </w:pPr>
    </w:p>
    <w:p w:rsidR="00534A52" w:rsidRPr="00D12B4A" w:rsidRDefault="00534A52" w:rsidP="00E20814">
      <w:pPr>
        <w:numPr>
          <w:ilvl w:val="0"/>
          <w:numId w:val="12"/>
        </w:numPr>
        <w:rPr>
          <w:sz w:val="22"/>
          <w:szCs w:val="22"/>
        </w:rPr>
      </w:pPr>
      <w:r w:rsidRPr="00D12B4A">
        <w:rPr>
          <w:sz w:val="22"/>
          <w:szCs w:val="22"/>
        </w:rPr>
        <w:t>Consolida un sistema de evaluación permanente del quehacer universitario, como base para su planificación anual de mediano y largo plazo.</w:t>
      </w:r>
    </w:p>
    <w:p w:rsidR="00534A52" w:rsidRPr="00D12B4A" w:rsidRDefault="00534A52" w:rsidP="00E20814">
      <w:pPr>
        <w:rPr>
          <w:sz w:val="22"/>
          <w:szCs w:val="22"/>
        </w:rPr>
      </w:pPr>
    </w:p>
    <w:p w:rsidR="00534A52" w:rsidRPr="00D12B4A" w:rsidRDefault="00534A52" w:rsidP="00E20814">
      <w:pPr>
        <w:rPr>
          <w:sz w:val="22"/>
          <w:szCs w:val="22"/>
        </w:rPr>
      </w:pPr>
      <w:r w:rsidRPr="00D12B4A">
        <w:rPr>
          <w:sz w:val="22"/>
          <w:szCs w:val="22"/>
        </w:rPr>
        <w:t>Lo anterior con base en el Estatuto Orgánico, Capítulo III y XI, Reglamento al Sistema de Planificación y las Directrices Académicas, SCU-1365-97, pero modifican sustancialmente las "Directrices Generales, Normas de Formulación y Normas de Ejecución Presupuestarias para 1997" SCU-1155-96.</w:t>
      </w:r>
    </w:p>
    <w:p w:rsidR="00534A52" w:rsidRPr="00D12B4A" w:rsidRDefault="00534A52" w:rsidP="00E20814">
      <w:pPr>
        <w:rPr>
          <w:sz w:val="22"/>
          <w:szCs w:val="22"/>
        </w:rPr>
      </w:pPr>
    </w:p>
    <w:p w:rsidR="00D833A2" w:rsidRPr="00D12B4A" w:rsidRDefault="00D833A2" w:rsidP="00E20814">
      <w:pPr>
        <w:rPr>
          <w:sz w:val="22"/>
          <w:szCs w:val="22"/>
        </w:rPr>
      </w:pPr>
    </w:p>
    <w:p w:rsidR="00534A52" w:rsidRPr="00D12B4A" w:rsidRDefault="00534A52" w:rsidP="00E20814">
      <w:pPr>
        <w:tabs>
          <w:tab w:val="num" w:pos="720"/>
        </w:tabs>
        <w:ind w:left="720" w:hanging="720"/>
        <w:jc w:val="left"/>
        <w:rPr>
          <w:b/>
          <w:sz w:val="22"/>
          <w:szCs w:val="22"/>
        </w:rPr>
      </w:pPr>
      <w:r w:rsidRPr="00D12B4A">
        <w:rPr>
          <w:b/>
          <w:sz w:val="22"/>
          <w:szCs w:val="22"/>
        </w:rPr>
        <w:t>C.  En materia de recurso humano</w:t>
      </w:r>
    </w:p>
    <w:p w:rsidR="00534A52" w:rsidRPr="00D12B4A" w:rsidRDefault="00534A52" w:rsidP="00E20814">
      <w:pPr>
        <w:ind w:left="252" w:hanging="252"/>
        <w:rPr>
          <w:sz w:val="22"/>
          <w:szCs w:val="22"/>
        </w:rPr>
      </w:pPr>
    </w:p>
    <w:p w:rsidR="00534A52" w:rsidRPr="00D12B4A" w:rsidRDefault="00534A52" w:rsidP="00E20814">
      <w:pPr>
        <w:ind w:left="252" w:hanging="252"/>
        <w:rPr>
          <w:sz w:val="22"/>
          <w:szCs w:val="22"/>
        </w:rPr>
      </w:pPr>
      <w:r w:rsidRPr="00D12B4A">
        <w:rPr>
          <w:sz w:val="22"/>
          <w:szCs w:val="22"/>
        </w:rPr>
        <w:t>1. Cuenta con el recurso humano idóneo y dispone de mecanismos de reclutamiento y selección respetuosos del principio de igualdad de oportunidades, con el fin de garantizar la contratación en igualdad de condiciones.</w:t>
      </w:r>
    </w:p>
    <w:p w:rsidR="00534A52" w:rsidRPr="00D12B4A" w:rsidRDefault="00534A52" w:rsidP="00E20814">
      <w:pPr>
        <w:rPr>
          <w:b/>
          <w:sz w:val="22"/>
          <w:szCs w:val="22"/>
        </w:rPr>
      </w:pPr>
    </w:p>
    <w:p w:rsidR="00534A52" w:rsidRPr="00D12B4A" w:rsidRDefault="00534A52" w:rsidP="00E20814">
      <w:pPr>
        <w:ind w:left="252" w:hanging="252"/>
        <w:rPr>
          <w:b/>
          <w:sz w:val="22"/>
          <w:szCs w:val="22"/>
        </w:rPr>
      </w:pPr>
      <w:r w:rsidRPr="00D12B4A">
        <w:rPr>
          <w:sz w:val="22"/>
          <w:szCs w:val="22"/>
        </w:rPr>
        <w:t>2.</w:t>
      </w:r>
      <w:r w:rsidRPr="00D12B4A">
        <w:rPr>
          <w:b/>
          <w:sz w:val="22"/>
          <w:szCs w:val="22"/>
        </w:rPr>
        <w:t xml:space="preserve"> </w:t>
      </w:r>
      <w:r w:rsidRPr="00D12B4A">
        <w:rPr>
          <w:sz w:val="22"/>
          <w:szCs w:val="22"/>
        </w:rPr>
        <w:t>Dispone de un cuerpo académico calificado y sensible a la atención de la diversidad, por lo cual contrata recursos con el grado académico mínimo de Licenciatura. En el caso de estudios de posgrado los académicos poseen, al menos, el posgrado que se ofrece.</w:t>
      </w:r>
    </w:p>
    <w:p w:rsidR="00534A52" w:rsidRPr="00D12B4A" w:rsidRDefault="00534A52" w:rsidP="00E20814">
      <w:pPr>
        <w:rPr>
          <w:b/>
          <w:sz w:val="22"/>
          <w:szCs w:val="22"/>
        </w:rPr>
      </w:pPr>
    </w:p>
    <w:p w:rsidR="00534A52" w:rsidRPr="00D12B4A" w:rsidRDefault="00534A52" w:rsidP="00E20814">
      <w:pPr>
        <w:ind w:left="284" w:hanging="284"/>
        <w:rPr>
          <w:b/>
          <w:sz w:val="22"/>
          <w:szCs w:val="22"/>
        </w:rPr>
      </w:pPr>
      <w:r w:rsidRPr="00D12B4A">
        <w:rPr>
          <w:sz w:val="22"/>
          <w:szCs w:val="22"/>
        </w:rPr>
        <w:t>3.</w:t>
      </w:r>
      <w:r w:rsidRPr="00D12B4A">
        <w:rPr>
          <w:sz w:val="22"/>
          <w:szCs w:val="22"/>
        </w:rPr>
        <w:tab/>
        <w:t>Dispone de funcionarios sensibles a la atención y respeto de la diversidad, por lo cual tanto las instancias como las personas responsables de la contratación garantizan el cumplimiento de este principio.</w:t>
      </w:r>
    </w:p>
    <w:p w:rsidR="00534A52" w:rsidRPr="00D12B4A" w:rsidRDefault="00534A52" w:rsidP="00E20814">
      <w:pPr>
        <w:rPr>
          <w:sz w:val="22"/>
          <w:szCs w:val="22"/>
        </w:rPr>
      </w:pPr>
    </w:p>
    <w:p w:rsidR="00534A52" w:rsidRPr="00D12B4A" w:rsidRDefault="00534A52" w:rsidP="003D1B6C">
      <w:pPr>
        <w:ind w:left="284" w:hanging="284"/>
        <w:rPr>
          <w:sz w:val="22"/>
          <w:szCs w:val="22"/>
        </w:rPr>
      </w:pPr>
      <w:r w:rsidRPr="00D12B4A">
        <w:rPr>
          <w:sz w:val="22"/>
          <w:szCs w:val="22"/>
        </w:rPr>
        <w:t>4. Cuenta con un plan de inducción, actualización, capacitación, mejoramiento, formación, sensibilización y renovación de los recursos, con respeto a la diversidad, y brinda servicios y apoyos accesibles y oportunos,</w:t>
      </w:r>
      <w:r w:rsidRPr="00D12B4A">
        <w:rPr>
          <w:b/>
          <w:sz w:val="22"/>
          <w:szCs w:val="22"/>
        </w:rPr>
        <w:t xml:space="preserve"> </w:t>
      </w:r>
      <w:r w:rsidRPr="00D12B4A">
        <w:rPr>
          <w:sz w:val="22"/>
          <w:szCs w:val="22"/>
        </w:rPr>
        <w:t>en concordancia con la misión, los principios, los fines y las prioridades institucionales.</w:t>
      </w:r>
    </w:p>
    <w:p w:rsidR="00534A52" w:rsidRPr="00D12B4A" w:rsidRDefault="00534A52" w:rsidP="00E20814">
      <w:pPr>
        <w:rPr>
          <w:sz w:val="22"/>
          <w:szCs w:val="22"/>
        </w:rPr>
      </w:pPr>
    </w:p>
    <w:p w:rsidR="00534A52" w:rsidRPr="00D12B4A" w:rsidRDefault="00534A52" w:rsidP="00E20814">
      <w:pPr>
        <w:ind w:left="284" w:hanging="284"/>
        <w:rPr>
          <w:sz w:val="22"/>
          <w:szCs w:val="22"/>
        </w:rPr>
      </w:pPr>
      <w:r w:rsidRPr="00D12B4A">
        <w:rPr>
          <w:sz w:val="22"/>
          <w:szCs w:val="22"/>
        </w:rPr>
        <w:t>5. Garantiza a sus funcionarios, de conformidad con los recursos institucionales, condiciones laborales de ascenso profesional y salarial sustentadas en los  principio de equidad e igualdad de oportunidades,  calidad, producción y dedicación sostenidas.</w:t>
      </w:r>
    </w:p>
    <w:p w:rsidR="00534A52" w:rsidRPr="00D12B4A" w:rsidRDefault="00534A52" w:rsidP="00E20814">
      <w:pPr>
        <w:rPr>
          <w:sz w:val="22"/>
          <w:szCs w:val="22"/>
        </w:rPr>
      </w:pPr>
    </w:p>
    <w:p w:rsidR="00534A52" w:rsidRPr="00D12B4A" w:rsidRDefault="00534A52" w:rsidP="003D1B6C">
      <w:pPr>
        <w:ind w:left="284" w:hanging="284"/>
        <w:rPr>
          <w:sz w:val="22"/>
          <w:szCs w:val="22"/>
        </w:rPr>
      </w:pPr>
      <w:r w:rsidRPr="00D12B4A">
        <w:rPr>
          <w:sz w:val="22"/>
          <w:szCs w:val="22"/>
        </w:rPr>
        <w:t>6.  Cuenta con mecanismos equitativos</w:t>
      </w:r>
      <w:r w:rsidRPr="00D12B4A">
        <w:rPr>
          <w:b/>
          <w:sz w:val="22"/>
          <w:szCs w:val="22"/>
        </w:rPr>
        <w:t xml:space="preserve"> </w:t>
      </w:r>
      <w:r w:rsidRPr="00D12B4A">
        <w:rPr>
          <w:sz w:val="22"/>
          <w:szCs w:val="22"/>
        </w:rPr>
        <w:t xml:space="preserve">de evaluación permanente de su desempeño profesional como base para su incorporación y permanencia en </w:t>
      </w:r>
      <w:smartTag w:uri="urn:schemas-microsoft-com:office:smarttags" w:element="PersonName">
        <w:smartTagPr>
          <w:attr w:name="ProductID" w:val="la Instituci￳n"/>
        </w:smartTagPr>
        <w:r w:rsidRPr="00D12B4A">
          <w:rPr>
            <w:sz w:val="22"/>
            <w:szCs w:val="22"/>
          </w:rPr>
          <w:t>la Institución</w:t>
        </w:r>
      </w:smartTag>
      <w:r w:rsidRPr="00D12B4A">
        <w:rPr>
          <w:sz w:val="22"/>
          <w:szCs w:val="22"/>
        </w:rPr>
        <w:t xml:space="preserve"> y en los diferentes regímenes de incentivos laborales.</w:t>
      </w:r>
    </w:p>
    <w:p w:rsidR="00534A52" w:rsidRPr="00D12B4A" w:rsidRDefault="00534A52" w:rsidP="00E20814">
      <w:pPr>
        <w:rPr>
          <w:sz w:val="22"/>
          <w:szCs w:val="22"/>
        </w:rPr>
      </w:pPr>
    </w:p>
    <w:p w:rsidR="00534A52" w:rsidRPr="00D12B4A" w:rsidRDefault="00534A52" w:rsidP="00E20814">
      <w:pPr>
        <w:ind w:left="284" w:hanging="284"/>
        <w:rPr>
          <w:b/>
          <w:sz w:val="22"/>
          <w:szCs w:val="22"/>
        </w:rPr>
      </w:pPr>
      <w:r w:rsidRPr="00D12B4A">
        <w:rPr>
          <w:sz w:val="22"/>
          <w:szCs w:val="22"/>
        </w:rPr>
        <w:t>7. Capacita en forma permanente a sus autoridades de dirección administrativa y académico - administrativa, en aspectos de gestión, gerencia y atención a la diversidad.</w:t>
      </w:r>
    </w:p>
    <w:p w:rsidR="00534A52" w:rsidRPr="00D12B4A" w:rsidRDefault="00534A52" w:rsidP="00E20814">
      <w:pPr>
        <w:ind w:left="252" w:hanging="252"/>
        <w:rPr>
          <w:sz w:val="22"/>
          <w:szCs w:val="22"/>
        </w:rPr>
      </w:pPr>
    </w:p>
    <w:p w:rsidR="00534A52" w:rsidRPr="00D12B4A" w:rsidRDefault="00534A52" w:rsidP="00E20814">
      <w:pPr>
        <w:ind w:left="426" w:hanging="426"/>
        <w:rPr>
          <w:sz w:val="22"/>
          <w:szCs w:val="22"/>
        </w:rPr>
      </w:pPr>
      <w:r w:rsidRPr="00D12B4A">
        <w:rPr>
          <w:sz w:val="22"/>
          <w:szCs w:val="22"/>
        </w:rPr>
        <w:t>8.  Garantiza su utilización óptima y plena mediante sistemas accesibles, normas e instrumentos ágiles y creados para tal efecto.</w:t>
      </w:r>
    </w:p>
    <w:p w:rsidR="00534A52" w:rsidRPr="00D12B4A" w:rsidRDefault="00534A52" w:rsidP="00E20814">
      <w:pPr>
        <w:rPr>
          <w:sz w:val="22"/>
          <w:szCs w:val="22"/>
        </w:rPr>
      </w:pPr>
    </w:p>
    <w:p w:rsidR="00534A52" w:rsidRPr="00D12B4A" w:rsidRDefault="00534A52" w:rsidP="00E20814">
      <w:pPr>
        <w:rPr>
          <w:sz w:val="22"/>
          <w:szCs w:val="22"/>
        </w:rPr>
      </w:pPr>
      <w:r w:rsidRPr="00D12B4A">
        <w:rPr>
          <w:sz w:val="22"/>
          <w:szCs w:val="22"/>
        </w:rPr>
        <w:lastRenderedPageBreak/>
        <w:t>Lo anterior con base en el oficio  SCU-1365-97 Directrices Académicas.</w:t>
      </w:r>
    </w:p>
    <w:p w:rsidR="00534A52" w:rsidRPr="00D12B4A" w:rsidRDefault="00534A52" w:rsidP="00E20814">
      <w:pPr>
        <w:rPr>
          <w:sz w:val="22"/>
          <w:szCs w:val="22"/>
        </w:rPr>
      </w:pPr>
    </w:p>
    <w:p w:rsidR="00534A52" w:rsidRPr="00D12B4A" w:rsidRDefault="00534A52" w:rsidP="00E20814">
      <w:pPr>
        <w:rPr>
          <w:sz w:val="22"/>
          <w:szCs w:val="22"/>
        </w:rPr>
      </w:pPr>
    </w:p>
    <w:p w:rsidR="00534A52" w:rsidRPr="00D12B4A" w:rsidRDefault="00534A52" w:rsidP="00E20814">
      <w:pPr>
        <w:tabs>
          <w:tab w:val="num" w:pos="720"/>
        </w:tabs>
        <w:ind w:left="720" w:hanging="720"/>
        <w:rPr>
          <w:b/>
          <w:sz w:val="22"/>
          <w:szCs w:val="22"/>
        </w:rPr>
      </w:pPr>
      <w:r w:rsidRPr="00D12B4A">
        <w:rPr>
          <w:b/>
          <w:sz w:val="22"/>
          <w:szCs w:val="22"/>
        </w:rPr>
        <w:t>D.  La organización académica y de apoyo administrativo</w:t>
      </w:r>
    </w:p>
    <w:p w:rsidR="00534A52" w:rsidRPr="00D12B4A" w:rsidRDefault="00534A52" w:rsidP="00E20814">
      <w:pPr>
        <w:rPr>
          <w:b/>
          <w:sz w:val="22"/>
          <w:szCs w:val="22"/>
        </w:rPr>
      </w:pPr>
    </w:p>
    <w:p w:rsidR="00534A52" w:rsidRPr="00D12B4A" w:rsidRDefault="00534A52" w:rsidP="00E20814">
      <w:pPr>
        <w:numPr>
          <w:ilvl w:val="0"/>
          <w:numId w:val="14"/>
        </w:numPr>
        <w:rPr>
          <w:sz w:val="22"/>
          <w:szCs w:val="22"/>
        </w:rPr>
      </w:pPr>
      <w:r w:rsidRPr="00D12B4A">
        <w:rPr>
          <w:sz w:val="22"/>
          <w:szCs w:val="22"/>
        </w:rPr>
        <w:t>Es flexible, accesible, está en función del proceso académico y el cumplimiento de las políticas académicas y maximiza el uso de los recursos humanos, físicos y financieros.</w:t>
      </w:r>
    </w:p>
    <w:p w:rsidR="00534A52" w:rsidRPr="00D12B4A" w:rsidRDefault="00534A52" w:rsidP="00E20814">
      <w:pPr>
        <w:rPr>
          <w:sz w:val="22"/>
          <w:szCs w:val="22"/>
        </w:rPr>
      </w:pPr>
    </w:p>
    <w:p w:rsidR="00534A52" w:rsidRPr="00D12B4A" w:rsidRDefault="00534A52" w:rsidP="00E20814">
      <w:pPr>
        <w:numPr>
          <w:ilvl w:val="0"/>
          <w:numId w:val="14"/>
        </w:numPr>
        <w:rPr>
          <w:sz w:val="22"/>
          <w:szCs w:val="22"/>
        </w:rPr>
      </w:pPr>
      <w:r w:rsidRPr="00D12B4A">
        <w:rPr>
          <w:sz w:val="22"/>
          <w:szCs w:val="22"/>
        </w:rPr>
        <w:t>Su diseño posibilita la integración inter y multidisciplinaria de las áreas, programas y proyectos que comparten, desde diferentes enfoques, un mismo objeto u objetos de estudio.</w:t>
      </w:r>
    </w:p>
    <w:p w:rsidR="00534A52" w:rsidRPr="00D12B4A" w:rsidRDefault="00534A52" w:rsidP="00E20814">
      <w:pPr>
        <w:rPr>
          <w:sz w:val="22"/>
          <w:szCs w:val="22"/>
        </w:rPr>
      </w:pPr>
    </w:p>
    <w:p w:rsidR="00534A52" w:rsidRPr="00D12B4A" w:rsidRDefault="00534A52" w:rsidP="00E20814">
      <w:pPr>
        <w:numPr>
          <w:ilvl w:val="0"/>
          <w:numId w:val="14"/>
        </w:numPr>
        <w:rPr>
          <w:sz w:val="22"/>
          <w:szCs w:val="22"/>
        </w:rPr>
      </w:pPr>
      <w:r w:rsidRPr="00D12B4A">
        <w:rPr>
          <w:sz w:val="22"/>
          <w:szCs w:val="22"/>
        </w:rPr>
        <w:t>Dispone de procesos ágiles, accesibles, oportunos y de calidad que incorporan elementos de los enfoques modernos de atención al usuario, calidad y efectividad del producto, así como oportunidad en su entrega.</w:t>
      </w:r>
    </w:p>
    <w:p w:rsidR="00534A52" w:rsidRPr="00D12B4A" w:rsidRDefault="00534A52" w:rsidP="00E20814">
      <w:pPr>
        <w:rPr>
          <w:sz w:val="22"/>
          <w:szCs w:val="22"/>
        </w:rPr>
      </w:pPr>
    </w:p>
    <w:p w:rsidR="00534A52" w:rsidRPr="00D12B4A" w:rsidRDefault="00534A52" w:rsidP="00E20814">
      <w:pPr>
        <w:numPr>
          <w:ilvl w:val="0"/>
          <w:numId w:val="14"/>
        </w:numPr>
        <w:rPr>
          <w:sz w:val="22"/>
          <w:szCs w:val="22"/>
        </w:rPr>
      </w:pPr>
      <w:r w:rsidRPr="00D12B4A">
        <w:rPr>
          <w:sz w:val="22"/>
          <w:szCs w:val="22"/>
        </w:rPr>
        <w:t>Dispone de una estructura organizativa simple, eficiente y eficaz.</w:t>
      </w:r>
    </w:p>
    <w:p w:rsidR="00534A52" w:rsidRPr="00D12B4A" w:rsidRDefault="00534A52" w:rsidP="00E20814">
      <w:pPr>
        <w:rPr>
          <w:sz w:val="22"/>
          <w:szCs w:val="22"/>
        </w:rPr>
      </w:pPr>
    </w:p>
    <w:p w:rsidR="00534A52" w:rsidRPr="00D12B4A" w:rsidRDefault="00534A52" w:rsidP="00E20814">
      <w:pPr>
        <w:numPr>
          <w:ilvl w:val="0"/>
          <w:numId w:val="14"/>
        </w:numPr>
        <w:rPr>
          <w:sz w:val="22"/>
          <w:szCs w:val="22"/>
        </w:rPr>
      </w:pPr>
      <w:r w:rsidRPr="00D12B4A">
        <w:rPr>
          <w:sz w:val="22"/>
          <w:szCs w:val="22"/>
        </w:rPr>
        <w:t>Impulsa la automatización y accesibilidad de los procesos como medio de lograr una óptima eficiencia y eficacia en la administración.</w:t>
      </w:r>
    </w:p>
    <w:p w:rsidR="00534A52" w:rsidRPr="00D12B4A" w:rsidRDefault="00534A52" w:rsidP="00E20814">
      <w:pPr>
        <w:rPr>
          <w:sz w:val="22"/>
          <w:szCs w:val="22"/>
        </w:rPr>
      </w:pPr>
    </w:p>
    <w:p w:rsidR="00534A52" w:rsidRPr="00D12B4A" w:rsidRDefault="00534A52" w:rsidP="00E20814">
      <w:pPr>
        <w:numPr>
          <w:ilvl w:val="0"/>
          <w:numId w:val="14"/>
        </w:numPr>
        <w:rPr>
          <w:sz w:val="22"/>
          <w:szCs w:val="22"/>
        </w:rPr>
      </w:pPr>
      <w:r w:rsidRPr="00D12B4A">
        <w:rPr>
          <w:sz w:val="22"/>
          <w:szCs w:val="22"/>
        </w:rPr>
        <w:t>Facilita la coordinación interuniversitaria e integración de la educación superior y el sistema educativo en su conjunto, en el marco de los principios de equidad e igualdad de oportunidades como instrumentos de democratización.</w:t>
      </w:r>
    </w:p>
    <w:p w:rsidR="00534A52" w:rsidRPr="00D12B4A" w:rsidRDefault="00534A52" w:rsidP="00E20814">
      <w:pPr>
        <w:rPr>
          <w:sz w:val="22"/>
          <w:szCs w:val="22"/>
        </w:rPr>
      </w:pPr>
    </w:p>
    <w:p w:rsidR="00534A52" w:rsidRPr="00D12B4A" w:rsidRDefault="00534A52" w:rsidP="00E20814">
      <w:pPr>
        <w:numPr>
          <w:ilvl w:val="0"/>
          <w:numId w:val="14"/>
        </w:numPr>
        <w:rPr>
          <w:sz w:val="22"/>
          <w:szCs w:val="22"/>
        </w:rPr>
      </w:pPr>
      <w:r w:rsidRPr="00D12B4A">
        <w:rPr>
          <w:sz w:val="22"/>
          <w:szCs w:val="22"/>
        </w:rPr>
        <w:t>Favorece los nexos con el Estado, la sociedad civil y sus organizaciones.</w:t>
      </w:r>
    </w:p>
    <w:p w:rsidR="00534A52" w:rsidRPr="00D12B4A" w:rsidRDefault="00534A52" w:rsidP="00E20814">
      <w:pPr>
        <w:rPr>
          <w:sz w:val="22"/>
          <w:szCs w:val="22"/>
        </w:rPr>
      </w:pPr>
    </w:p>
    <w:p w:rsidR="00534A52" w:rsidRPr="00D12B4A" w:rsidRDefault="00534A52" w:rsidP="00E20814">
      <w:pPr>
        <w:numPr>
          <w:ilvl w:val="0"/>
          <w:numId w:val="14"/>
        </w:numPr>
        <w:rPr>
          <w:sz w:val="22"/>
          <w:szCs w:val="22"/>
        </w:rPr>
      </w:pPr>
      <w:r w:rsidRPr="00D12B4A">
        <w:rPr>
          <w:sz w:val="22"/>
          <w:szCs w:val="22"/>
        </w:rPr>
        <w:t>En el ámbito administrativo, favorece la desconcentración de los procesos administrativos de las facultades, centros y sedes y secciones regionales.</w:t>
      </w:r>
    </w:p>
    <w:p w:rsidR="00534A52" w:rsidRPr="00D12B4A" w:rsidRDefault="00534A52" w:rsidP="00E20814">
      <w:pPr>
        <w:rPr>
          <w:sz w:val="22"/>
          <w:szCs w:val="22"/>
        </w:rPr>
      </w:pPr>
    </w:p>
    <w:p w:rsidR="00534A52" w:rsidRPr="00D12B4A" w:rsidRDefault="00534A52" w:rsidP="00E20814">
      <w:pPr>
        <w:rPr>
          <w:sz w:val="22"/>
          <w:szCs w:val="22"/>
        </w:rPr>
      </w:pPr>
      <w:r w:rsidRPr="00D12B4A">
        <w:rPr>
          <w:sz w:val="22"/>
          <w:szCs w:val="22"/>
        </w:rPr>
        <w:t xml:space="preserve">Estas políticas se extraen de los siguientes documentos aprobados por el  Consejo Universitario: Políticas y Lineamientos sobre la prestación de servicios y transferencia tecnológica, ]SCU-639-97; políticas y lineamientos sobre Cooperación Internacional; </w:t>
      </w:r>
      <w:r w:rsidRPr="00D12B4A">
        <w:rPr>
          <w:sz w:val="22"/>
          <w:szCs w:val="22"/>
        </w:rPr>
        <w:lastRenderedPageBreak/>
        <w:t>Directrices Académicas, SCU-1365-97; Políticas Institucionales sobre Cursos y Carreras Autofinanciadas SCU- 643-96; Acuerdo de aprobación de presupuesto 1998, SCU-1720-97; el Reglamento al Sistema de Planificación; y los capítulos III y IX del ESTATUTO.</w:t>
      </w:r>
    </w:p>
    <w:p w:rsidR="00534A52" w:rsidRPr="00D12B4A" w:rsidRDefault="00534A52" w:rsidP="00534A52">
      <w:pPr>
        <w:rPr>
          <w:sz w:val="22"/>
          <w:szCs w:val="22"/>
        </w:rPr>
      </w:pPr>
    </w:p>
    <w:p w:rsidR="00534A52" w:rsidRPr="00D12B4A" w:rsidRDefault="00534A52" w:rsidP="00534A52">
      <w:pPr>
        <w:rPr>
          <w:sz w:val="22"/>
          <w:szCs w:val="22"/>
        </w:rPr>
      </w:pPr>
    </w:p>
    <w:p w:rsidR="00534A52" w:rsidRPr="00D12B4A" w:rsidRDefault="00534A52" w:rsidP="00534A52">
      <w:pPr>
        <w:rPr>
          <w:b/>
          <w:sz w:val="22"/>
          <w:szCs w:val="22"/>
        </w:rPr>
      </w:pPr>
      <w:r w:rsidRPr="00D12B4A">
        <w:rPr>
          <w:b/>
          <w:sz w:val="22"/>
          <w:szCs w:val="22"/>
        </w:rPr>
        <w:t>TERCERA: FINANCIAMIENTO E INVERSIÓN</w:t>
      </w:r>
    </w:p>
    <w:p w:rsidR="00534A52" w:rsidRPr="00D12B4A" w:rsidRDefault="00534A52" w:rsidP="00534A52">
      <w:pPr>
        <w:rPr>
          <w:sz w:val="22"/>
          <w:szCs w:val="22"/>
        </w:rPr>
      </w:pPr>
    </w:p>
    <w:p w:rsidR="00534A52" w:rsidRPr="00D12B4A" w:rsidRDefault="00534A52" w:rsidP="00534A52">
      <w:pPr>
        <w:tabs>
          <w:tab w:val="num" w:pos="360"/>
        </w:tabs>
        <w:ind w:left="360" w:hanging="360"/>
        <w:jc w:val="left"/>
        <w:rPr>
          <w:b/>
          <w:sz w:val="22"/>
          <w:szCs w:val="22"/>
        </w:rPr>
      </w:pPr>
      <w:r w:rsidRPr="00D12B4A">
        <w:rPr>
          <w:b/>
          <w:sz w:val="22"/>
          <w:szCs w:val="22"/>
        </w:rPr>
        <w:t>A.   Finanzas institucionales</w:t>
      </w:r>
    </w:p>
    <w:p w:rsidR="00534A52" w:rsidRPr="00D12B4A" w:rsidRDefault="00534A52" w:rsidP="00534A52">
      <w:pPr>
        <w:rPr>
          <w:b/>
          <w:sz w:val="22"/>
          <w:szCs w:val="22"/>
        </w:rPr>
      </w:pPr>
    </w:p>
    <w:p w:rsidR="00534A52" w:rsidRPr="00D12B4A" w:rsidRDefault="00534A52" w:rsidP="00616D12">
      <w:pPr>
        <w:rPr>
          <w:sz w:val="22"/>
          <w:szCs w:val="22"/>
        </w:rPr>
      </w:pPr>
      <w:r w:rsidRPr="00D12B4A">
        <w:rPr>
          <w:sz w:val="22"/>
          <w:szCs w:val="22"/>
        </w:rPr>
        <w:t xml:space="preserve">En este ámbito las acciones institucionales se orientan por el principio de equilibrio y sostenibilidad financiera de las actividades académicas.  Para ello: </w:t>
      </w:r>
    </w:p>
    <w:p w:rsidR="00534A52" w:rsidRPr="00D12B4A" w:rsidRDefault="00534A52" w:rsidP="00616D12">
      <w:pPr>
        <w:rPr>
          <w:sz w:val="22"/>
          <w:szCs w:val="22"/>
        </w:rPr>
      </w:pPr>
    </w:p>
    <w:p w:rsidR="00534A52" w:rsidRPr="00D12B4A" w:rsidRDefault="00534A52" w:rsidP="00616D12">
      <w:pPr>
        <w:numPr>
          <w:ilvl w:val="0"/>
          <w:numId w:val="15"/>
        </w:numPr>
        <w:rPr>
          <w:sz w:val="22"/>
          <w:szCs w:val="22"/>
        </w:rPr>
      </w:pPr>
      <w:r w:rsidRPr="00D12B4A">
        <w:rPr>
          <w:sz w:val="22"/>
          <w:szCs w:val="22"/>
        </w:rPr>
        <w:t>Cuenta con un presupuesto equilibrado y sostenible, cuya asignación responde obligatoriamente a las prioridades académicas establecidas, a los resultados de la evaluación y a los compromisos establecidos por el ordenamiento jurídico.</w:t>
      </w:r>
    </w:p>
    <w:p w:rsidR="00534A52" w:rsidRPr="00D12B4A" w:rsidRDefault="00534A52" w:rsidP="00616D12">
      <w:pPr>
        <w:tabs>
          <w:tab w:val="num" w:pos="0"/>
        </w:tabs>
        <w:rPr>
          <w:sz w:val="22"/>
          <w:szCs w:val="22"/>
        </w:rPr>
      </w:pPr>
    </w:p>
    <w:p w:rsidR="00534A52" w:rsidRPr="00D12B4A" w:rsidRDefault="00534A52" w:rsidP="00616D12">
      <w:pPr>
        <w:numPr>
          <w:ilvl w:val="0"/>
          <w:numId w:val="15"/>
        </w:numPr>
        <w:rPr>
          <w:sz w:val="22"/>
          <w:szCs w:val="22"/>
        </w:rPr>
      </w:pPr>
      <w:r w:rsidRPr="00D12B4A">
        <w:rPr>
          <w:sz w:val="22"/>
          <w:szCs w:val="22"/>
        </w:rPr>
        <w:t>Garantiza el financiamiento de las actividades prioritarias debidamente aprobadas.</w:t>
      </w:r>
    </w:p>
    <w:p w:rsidR="00534A52" w:rsidRPr="00D12B4A" w:rsidRDefault="00534A52" w:rsidP="00616D12">
      <w:pPr>
        <w:tabs>
          <w:tab w:val="num" w:pos="0"/>
        </w:tabs>
        <w:rPr>
          <w:sz w:val="22"/>
          <w:szCs w:val="22"/>
        </w:rPr>
      </w:pPr>
    </w:p>
    <w:p w:rsidR="00534A52" w:rsidRPr="00D12B4A" w:rsidRDefault="00534A52" w:rsidP="00616D12">
      <w:pPr>
        <w:numPr>
          <w:ilvl w:val="0"/>
          <w:numId w:val="15"/>
        </w:numPr>
        <w:rPr>
          <w:sz w:val="22"/>
          <w:szCs w:val="22"/>
        </w:rPr>
      </w:pPr>
      <w:r w:rsidRPr="00D12B4A">
        <w:rPr>
          <w:sz w:val="22"/>
          <w:szCs w:val="22"/>
        </w:rPr>
        <w:t>Transforma los aspectos estructurales que introducen rigidez y crecimiento automático en los gastos institucionales.</w:t>
      </w:r>
    </w:p>
    <w:p w:rsidR="00534A52" w:rsidRPr="00D12B4A" w:rsidRDefault="00534A52" w:rsidP="00616D12">
      <w:pPr>
        <w:tabs>
          <w:tab w:val="num" w:pos="0"/>
        </w:tabs>
        <w:rPr>
          <w:sz w:val="22"/>
          <w:szCs w:val="22"/>
        </w:rPr>
      </w:pPr>
    </w:p>
    <w:p w:rsidR="00534A52" w:rsidRPr="00D12B4A" w:rsidRDefault="00534A52" w:rsidP="00616D12">
      <w:pPr>
        <w:numPr>
          <w:ilvl w:val="0"/>
          <w:numId w:val="15"/>
        </w:numPr>
        <w:rPr>
          <w:sz w:val="22"/>
          <w:szCs w:val="22"/>
        </w:rPr>
      </w:pPr>
      <w:r w:rsidRPr="00D12B4A">
        <w:rPr>
          <w:sz w:val="22"/>
          <w:szCs w:val="22"/>
        </w:rPr>
        <w:t>Genera ingresos adicionales a los derivados de los mecanismos de financiamiento estatales establecidos.</w:t>
      </w:r>
    </w:p>
    <w:p w:rsidR="00534A52" w:rsidRPr="00D12B4A" w:rsidRDefault="00534A52" w:rsidP="00616D12">
      <w:pPr>
        <w:tabs>
          <w:tab w:val="num" w:pos="0"/>
        </w:tabs>
        <w:rPr>
          <w:sz w:val="22"/>
          <w:szCs w:val="22"/>
        </w:rPr>
      </w:pPr>
    </w:p>
    <w:p w:rsidR="00534A52" w:rsidRPr="00D12B4A" w:rsidRDefault="00534A52" w:rsidP="00616D12">
      <w:pPr>
        <w:numPr>
          <w:ilvl w:val="0"/>
          <w:numId w:val="15"/>
        </w:numPr>
        <w:rPr>
          <w:sz w:val="22"/>
          <w:szCs w:val="22"/>
        </w:rPr>
      </w:pPr>
      <w:r w:rsidRPr="00D12B4A">
        <w:rPr>
          <w:sz w:val="22"/>
          <w:szCs w:val="22"/>
        </w:rPr>
        <w:t>Integra a las finanzas universitarias los recursos que provienen de cooperación externa, de prestación de servicios remunerados y de transferencia tecnológica.</w:t>
      </w:r>
    </w:p>
    <w:p w:rsidR="00534A52" w:rsidRPr="00D12B4A" w:rsidRDefault="00534A52" w:rsidP="00616D12">
      <w:pPr>
        <w:rPr>
          <w:sz w:val="22"/>
          <w:szCs w:val="22"/>
        </w:rPr>
      </w:pPr>
    </w:p>
    <w:p w:rsidR="00534A52" w:rsidRPr="00D12B4A" w:rsidRDefault="00534A52" w:rsidP="00616D12">
      <w:pPr>
        <w:rPr>
          <w:sz w:val="22"/>
          <w:szCs w:val="22"/>
        </w:rPr>
      </w:pPr>
      <w:r w:rsidRPr="00D12B4A">
        <w:rPr>
          <w:sz w:val="22"/>
          <w:szCs w:val="22"/>
        </w:rPr>
        <w:t>Establece convenios y proyectos con otras universidades e instituciones públicas para aprovechar de la mejor manera la capacidad y recursos de las sedes y secciones regionales.</w:t>
      </w:r>
    </w:p>
    <w:p w:rsidR="00534A52" w:rsidRPr="00D12B4A" w:rsidRDefault="00534A52" w:rsidP="00616D12">
      <w:pPr>
        <w:rPr>
          <w:sz w:val="22"/>
          <w:szCs w:val="22"/>
        </w:rPr>
      </w:pPr>
    </w:p>
    <w:p w:rsidR="00534A52" w:rsidRPr="00D12B4A" w:rsidRDefault="00534A52" w:rsidP="00616D12">
      <w:pPr>
        <w:tabs>
          <w:tab w:val="num" w:pos="360"/>
        </w:tabs>
        <w:ind w:left="360" w:hanging="360"/>
        <w:rPr>
          <w:b/>
          <w:sz w:val="22"/>
          <w:szCs w:val="22"/>
        </w:rPr>
      </w:pPr>
      <w:r w:rsidRPr="00D12B4A">
        <w:rPr>
          <w:b/>
          <w:sz w:val="22"/>
          <w:szCs w:val="22"/>
        </w:rPr>
        <w:t xml:space="preserve">B.   Inversión </w:t>
      </w:r>
    </w:p>
    <w:p w:rsidR="00534A52" w:rsidRPr="00D12B4A" w:rsidRDefault="00534A52" w:rsidP="00616D12">
      <w:pPr>
        <w:rPr>
          <w:sz w:val="22"/>
          <w:szCs w:val="22"/>
        </w:rPr>
      </w:pPr>
    </w:p>
    <w:p w:rsidR="00534A52" w:rsidRPr="00D12B4A" w:rsidRDefault="00534A52" w:rsidP="00616D12">
      <w:pPr>
        <w:tabs>
          <w:tab w:val="left" w:pos="3240"/>
        </w:tabs>
        <w:rPr>
          <w:sz w:val="22"/>
          <w:szCs w:val="22"/>
        </w:rPr>
      </w:pPr>
      <w:r w:rsidRPr="00D12B4A">
        <w:rPr>
          <w:sz w:val="22"/>
          <w:szCs w:val="22"/>
        </w:rPr>
        <w:lastRenderedPageBreak/>
        <w:t xml:space="preserve">La inversión que </w:t>
      </w:r>
      <w:smartTag w:uri="urn:schemas-microsoft-com:office:smarttags" w:element="PersonName">
        <w:smartTagPr>
          <w:attr w:name="ProductID" w:val="la Instituci￳n"/>
        </w:smartTagPr>
        <w:r w:rsidRPr="00D12B4A">
          <w:rPr>
            <w:sz w:val="22"/>
            <w:szCs w:val="22"/>
          </w:rPr>
          <w:t>la Institución</w:t>
        </w:r>
      </w:smartTag>
      <w:r w:rsidRPr="00D12B4A">
        <w:rPr>
          <w:sz w:val="22"/>
          <w:szCs w:val="22"/>
        </w:rPr>
        <w:t xml:space="preserve"> hará en el próximo quinquenio busca formar los recursos humanos, fortalecer y modernizar el sistema de inversión financiera, actualizar la tecnología educativa, los equipos y la planta física, con el fin de asegurar un desempeño académico de excelencia.  Para ello:</w:t>
      </w:r>
    </w:p>
    <w:p w:rsidR="00534A52" w:rsidRPr="00D12B4A" w:rsidRDefault="00534A52" w:rsidP="00616D12">
      <w:pPr>
        <w:rPr>
          <w:sz w:val="22"/>
          <w:szCs w:val="22"/>
        </w:rPr>
      </w:pPr>
    </w:p>
    <w:p w:rsidR="00534A52" w:rsidRPr="00D12B4A" w:rsidRDefault="00534A52" w:rsidP="00616D12">
      <w:pPr>
        <w:numPr>
          <w:ilvl w:val="0"/>
          <w:numId w:val="13"/>
        </w:numPr>
        <w:rPr>
          <w:sz w:val="22"/>
          <w:szCs w:val="22"/>
        </w:rPr>
      </w:pPr>
      <w:r w:rsidRPr="00D12B4A">
        <w:rPr>
          <w:sz w:val="22"/>
          <w:szCs w:val="22"/>
        </w:rPr>
        <w:t>Favorece la automatización de los procesos administrativos y de apoyo académico.</w:t>
      </w:r>
    </w:p>
    <w:p w:rsidR="00534A52" w:rsidRPr="00D12B4A" w:rsidRDefault="00534A52" w:rsidP="00616D12">
      <w:pPr>
        <w:rPr>
          <w:sz w:val="22"/>
          <w:szCs w:val="22"/>
        </w:rPr>
      </w:pPr>
    </w:p>
    <w:p w:rsidR="00534A52" w:rsidRPr="00D12B4A" w:rsidRDefault="00534A52" w:rsidP="00616D12">
      <w:pPr>
        <w:pStyle w:val="Textoindependiente3"/>
        <w:numPr>
          <w:ilvl w:val="0"/>
          <w:numId w:val="13"/>
        </w:numPr>
        <w:rPr>
          <w:sz w:val="22"/>
          <w:szCs w:val="22"/>
        </w:rPr>
      </w:pPr>
      <w:r w:rsidRPr="00D12B4A">
        <w:rPr>
          <w:sz w:val="22"/>
          <w:szCs w:val="22"/>
        </w:rPr>
        <w:t>Garantiza la adquisición de recursos tecnológicos que favorezcan el desempeño académico y laboral de las personas con discapacidad.</w:t>
      </w:r>
    </w:p>
    <w:p w:rsidR="00534A52" w:rsidRPr="00D12B4A" w:rsidRDefault="00534A52" w:rsidP="00616D12">
      <w:pPr>
        <w:jc w:val="center"/>
        <w:rPr>
          <w:sz w:val="22"/>
          <w:szCs w:val="22"/>
        </w:rPr>
      </w:pPr>
    </w:p>
    <w:p w:rsidR="00534A52" w:rsidRPr="00D12B4A" w:rsidRDefault="00534A52" w:rsidP="00616D12">
      <w:pPr>
        <w:numPr>
          <w:ilvl w:val="0"/>
          <w:numId w:val="13"/>
        </w:numPr>
        <w:rPr>
          <w:sz w:val="22"/>
          <w:szCs w:val="22"/>
        </w:rPr>
      </w:pPr>
      <w:r w:rsidRPr="00D12B4A">
        <w:rPr>
          <w:sz w:val="22"/>
          <w:szCs w:val="22"/>
        </w:rPr>
        <w:t>Garantiza el mejoramiento sostenido de las condiciones y el medio ambiente de trabajo.</w:t>
      </w:r>
    </w:p>
    <w:p w:rsidR="00534A52" w:rsidRPr="00D12B4A" w:rsidRDefault="00534A52" w:rsidP="00616D12">
      <w:pPr>
        <w:ind w:left="284" w:hanging="284"/>
        <w:rPr>
          <w:sz w:val="22"/>
          <w:szCs w:val="22"/>
        </w:rPr>
      </w:pPr>
    </w:p>
    <w:p w:rsidR="00534A52" w:rsidRPr="00D12B4A" w:rsidRDefault="00534A52" w:rsidP="00616D12">
      <w:pPr>
        <w:numPr>
          <w:ilvl w:val="0"/>
          <w:numId w:val="13"/>
        </w:numPr>
        <w:rPr>
          <w:sz w:val="22"/>
          <w:szCs w:val="22"/>
        </w:rPr>
      </w:pPr>
      <w:r w:rsidRPr="00D12B4A">
        <w:rPr>
          <w:sz w:val="22"/>
          <w:szCs w:val="22"/>
        </w:rPr>
        <w:t>Mantiene actualizado el acervo documental  y garantiza el acceso y la disponibilidad en diferentes formatos y soportes.</w:t>
      </w:r>
    </w:p>
    <w:p w:rsidR="00534A52" w:rsidRPr="00D12B4A" w:rsidRDefault="00534A52" w:rsidP="00616D12">
      <w:pPr>
        <w:rPr>
          <w:sz w:val="22"/>
          <w:szCs w:val="22"/>
        </w:rPr>
      </w:pPr>
    </w:p>
    <w:p w:rsidR="00534A52" w:rsidRPr="00D12B4A" w:rsidRDefault="00534A52" w:rsidP="00616D12">
      <w:pPr>
        <w:numPr>
          <w:ilvl w:val="0"/>
          <w:numId w:val="13"/>
        </w:numPr>
        <w:rPr>
          <w:sz w:val="22"/>
          <w:szCs w:val="22"/>
        </w:rPr>
      </w:pPr>
      <w:r w:rsidRPr="00D12B4A">
        <w:rPr>
          <w:sz w:val="22"/>
          <w:szCs w:val="22"/>
        </w:rPr>
        <w:t>Garantiza el mantenimiento de la infraestructura disponible, respetando los esquemas de accesibilidad  al espacio físico para los diferentes usuarios.</w:t>
      </w:r>
    </w:p>
    <w:p w:rsidR="00534A52" w:rsidRPr="00D12B4A" w:rsidRDefault="00534A52" w:rsidP="00616D12">
      <w:pPr>
        <w:rPr>
          <w:sz w:val="22"/>
          <w:szCs w:val="22"/>
        </w:rPr>
      </w:pPr>
    </w:p>
    <w:p w:rsidR="00534A52" w:rsidRPr="00D12B4A" w:rsidRDefault="00534A52" w:rsidP="00616D12">
      <w:pPr>
        <w:numPr>
          <w:ilvl w:val="0"/>
          <w:numId w:val="13"/>
        </w:numPr>
        <w:rPr>
          <w:sz w:val="22"/>
          <w:szCs w:val="22"/>
        </w:rPr>
      </w:pPr>
      <w:r w:rsidRPr="00D12B4A">
        <w:rPr>
          <w:sz w:val="22"/>
          <w:szCs w:val="22"/>
        </w:rPr>
        <w:t>Se esfuerza en atender las demandas más urgentes de construcción de infraestructura, de acuerdo con las prioridades académicas institucionales y los requerimientos de accesibilidad al espacio físico.</w:t>
      </w:r>
    </w:p>
    <w:p w:rsidR="00534A52" w:rsidRPr="00D12B4A" w:rsidRDefault="00534A52" w:rsidP="00616D12">
      <w:pPr>
        <w:rPr>
          <w:sz w:val="22"/>
          <w:szCs w:val="22"/>
        </w:rPr>
      </w:pPr>
    </w:p>
    <w:p w:rsidR="00534A52" w:rsidRPr="00D12B4A" w:rsidRDefault="00534A52" w:rsidP="00616D12">
      <w:pPr>
        <w:numPr>
          <w:ilvl w:val="0"/>
          <w:numId w:val="13"/>
        </w:numPr>
        <w:rPr>
          <w:sz w:val="22"/>
          <w:szCs w:val="22"/>
        </w:rPr>
      </w:pPr>
      <w:r w:rsidRPr="00D12B4A">
        <w:rPr>
          <w:sz w:val="22"/>
          <w:szCs w:val="22"/>
        </w:rPr>
        <w:t>Mantiene inversiones financieras institucionales que rindan los mejores resultados al amparo de la normativa establecida.</w:t>
      </w:r>
    </w:p>
    <w:p w:rsidR="00534A52" w:rsidRPr="00D12B4A" w:rsidRDefault="00534A52" w:rsidP="00616D12">
      <w:pPr>
        <w:ind w:left="284" w:hanging="284"/>
        <w:rPr>
          <w:sz w:val="22"/>
          <w:szCs w:val="22"/>
        </w:rPr>
      </w:pPr>
    </w:p>
    <w:p w:rsidR="00534A52" w:rsidRPr="00D12B4A" w:rsidRDefault="00534A52" w:rsidP="00616D12">
      <w:pPr>
        <w:numPr>
          <w:ilvl w:val="0"/>
          <w:numId w:val="13"/>
        </w:numPr>
        <w:rPr>
          <w:sz w:val="22"/>
          <w:szCs w:val="22"/>
        </w:rPr>
      </w:pPr>
      <w:r w:rsidRPr="00D12B4A">
        <w:rPr>
          <w:sz w:val="22"/>
          <w:szCs w:val="22"/>
        </w:rPr>
        <w:t>Promueve el desarrollo permanente de sus recursos humanos, garantizando el principio de equidad.</w:t>
      </w:r>
    </w:p>
    <w:p w:rsidR="00534A52" w:rsidRPr="00D12B4A" w:rsidRDefault="00534A52" w:rsidP="00616D12">
      <w:pPr>
        <w:rPr>
          <w:sz w:val="22"/>
          <w:szCs w:val="22"/>
        </w:rPr>
      </w:pPr>
    </w:p>
    <w:p w:rsidR="00534A52" w:rsidRPr="00D12B4A" w:rsidRDefault="00534A52" w:rsidP="00616D12">
      <w:pPr>
        <w:rPr>
          <w:sz w:val="22"/>
          <w:szCs w:val="22"/>
        </w:rPr>
      </w:pPr>
      <w:r w:rsidRPr="00D12B4A">
        <w:rPr>
          <w:sz w:val="22"/>
          <w:szCs w:val="22"/>
        </w:rPr>
        <w:t>Estas políticas se extraen de los siguientes documentos aprobados por el Consejo Universitario: SCU-1365-97 Directrices Académicas  y SCU-1720-97 Acuerdo de aprobación de presupuesto 1998.</w:t>
      </w:r>
    </w:p>
    <w:p w:rsidR="00534A52" w:rsidRPr="00D12B4A" w:rsidRDefault="00534A52" w:rsidP="00616D12">
      <w:pPr>
        <w:rPr>
          <w:sz w:val="22"/>
          <w:szCs w:val="22"/>
        </w:rPr>
      </w:pPr>
    </w:p>
    <w:p w:rsidR="00534A52" w:rsidRDefault="00534A52" w:rsidP="00616D12">
      <w:pPr>
        <w:rPr>
          <w:sz w:val="22"/>
          <w:szCs w:val="22"/>
        </w:rPr>
      </w:pPr>
      <w:r w:rsidRPr="00D12B4A">
        <w:rPr>
          <w:sz w:val="22"/>
          <w:szCs w:val="22"/>
        </w:rPr>
        <w:lastRenderedPageBreak/>
        <w:t>Estas políticas derogan las aprobadas en la sesión  Nº 2051 del 6 de agosto de 1998, así como cualquier otra disposición que se le oponga.</w:t>
      </w:r>
    </w:p>
    <w:p w:rsidR="006E4769" w:rsidRPr="003E658F" w:rsidRDefault="006E4769" w:rsidP="00616D12"/>
    <w:p w:rsidR="006E4769" w:rsidRPr="006765FC" w:rsidRDefault="006E4769" w:rsidP="006E4769">
      <w:pPr>
        <w:rPr>
          <w:rFonts w:cs="Arial"/>
        </w:rPr>
      </w:pPr>
      <w:r w:rsidRPr="002F07C2">
        <w:t xml:space="preserve">Adicionalmente </w:t>
      </w:r>
      <w:r w:rsidR="00A02607">
        <w:t>se presentan algunos oficios que i</w:t>
      </w:r>
      <w:r w:rsidR="00E301AB">
        <w:t xml:space="preserve">lustran </w:t>
      </w:r>
      <w:r w:rsidR="00A02607">
        <w:t xml:space="preserve">políticas y lineamientos en concordancia con los anteriormente descritos: </w:t>
      </w:r>
    </w:p>
    <w:p w:rsidR="006E4769" w:rsidRPr="006765FC" w:rsidRDefault="006E4769" w:rsidP="006E4769">
      <w:pPr>
        <w:numPr>
          <w:ilvl w:val="0"/>
          <w:numId w:val="6"/>
        </w:numPr>
        <w:rPr>
          <w:rFonts w:cs="Arial"/>
          <w:i/>
        </w:rPr>
      </w:pPr>
      <w:r w:rsidRPr="006765FC">
        <w:rPr>
          <w:rFonts w:cs="Arial"/>
        </w:rPr>
        <w:t>SCU-1553-98 que modifica las políticas y los lineamientos del Sistema de Información Documental (SCU-951-98, publicación Nº 137). Modificado en Gaceta  Nº 3-2006 del 15 de marzo del 2006, oficio SCU-207-2006 del 24 de febrero del 2006. “Modificaciones a los artículos 2 y 6 del Reglamento de estructura y operacionalización del S</w:t>
      </w:r>
      <w:r>
        <w:rPr>
          <w:rFonts w:cs="Arial"/>
        </w:rPr>
        <w:t>iduna</w:t>
      </w:r>
      <w:r w:rsidRPr="006765FC">
        <w:rPr>
          <w:rFonts w:cs="Arial"/>
        </w:rPr>
        <w:t xml:space="preserve"> y el texto íntegro del Reglamento”. </w:t>
      </w:r>
    </w:p>
    <w:p w:rsidR="006E4769" w:rsidRPr="006765FC" w:rsidRDefault="006E4769" w:rsidP="006E4769">
      <w:pPr>
        <w:numPr>
          <w:ilvl w:val="0"/>
          <w:numId w:val="6"/>
        </w:numPr>
        <w:rPr>
          <w:rFonts w:cs="Arial"/>
          <w:i/>
        </w:rPr>
      </w:pPr>
      <w:r w:rsidRPr="006765FC">
        <w:rPr>
          <w:rFonts w:cs="Arial"/>
        </w:rPr>
        <w:t xml:space="preserve">SCU-1652-98 que modifica la “Periodización del año académico: Calendarización de los ciclos lectivos” y SCU-355-2003: Reforma organizativa del ciclo lectivo. </w:t>
      </w:r>
      <w:r w:rsidRPr="006765FC">
        <w:rPr>
          <w:rFonts w:cs="Arial"/>
          <w:i/>
        </w:rPr>
        <w:t xml:space="preserve">Modificación  en </w:t>
      </w:r>
      <w:smartTag w:uri="urn:schemas-microsoft-com:office:smarttags" w:element="PersonName">
        <w:smartTagPr>
          <w:attr w:name="ProductID" w:val="la Gaceta  N"/>
        </w:smartTagPr>
        <w:smartTag w:uri="urn:schemas-microsoft-com:office:smarttags" w:element="PersonName">
          <w:smartTagPr>
            <w:attr w:name="ProductID" w:val="la Gaceta"/>
          </w:smartTagPr>
          <w:r w:rsidRPr="006765FC">
            <w:rPr>
              <w:rFonts w:cs="Arial"/>
              <w:i/>
            </w:rPr>
            <w:t>la Gaceta</w:t>
          </w:r>
        </w:smartTag>
        <w:r w:rsidRPr="006765FC">
          <w:rPr>
            <w:rFonts w:cs="Arial"/>
            <w:i/>
          </w:rPr>
          <w:t xml:space="preserve">  N</w:t>
        </w:r>
      </w:smartTag>
      <w:r w:rsidRPr="006765FC">
        <w:rPr>
          <w:rFonts w:cs="Arial"/>
          <w:i/>
        </w:rPr>
        <w:t>º 3-2003  del 31 de marzo del 2003, SCU 355.</w:t>
      </w:r>
    </w:p>
    <w:p w:rsidR="006E4769" w:rsidRPr="006765FC" w:rsidRDefault="006E4769" w:rsidP="006E4769">
      <w:pPr>
        <w:numPr>
          <w:ilvl w:val="0"/>
          <w:numId w:val="6"/>
        </w:numPr>
        <w:rPr>
          <w:rFonts w:cs="Arial"/>
          <w:i/>
        </w:rPr>
      </w:pPr>
      <w:r w:rsidRPr="006765FC">
        <w:rPr>
          <w:rFonts w:cs="Arial"/>
        </w:rPr>
        <w:t xml:space="preserve">SCU-279-2003: Políticas y lineamientos curriculares. </w:t>
      </w:r>
      <w:r w:rsidRPr="006765FC">
        <w:rPr>
          <w:rFonts w:cs="Arial"/>
          <w:i/>
        </w:rPr>
        <w:t>Gaceta  Nº 3-2003 del  31 de marzo del 2003.</w:t>
      </w:r>
    </w:p>
    <w:p w:rsidR="006E4769" w:rsidRDefault="006E4769" w:rsidP="006E4769">
      <w:pPr>
        <w:numPr>
          <w:ilvl w:val="0"/>
          <w:numId w:val="6"/>
        </w:numPr>
        <w:rPr>
          <w:rFonts w:cs="Arial"/>
          <w:i/>
        </w:rPr>
      </w:pPr>
      <w:r w:rsidRPr="006765FC">
        <w:t xml:space="preserve">SCU-355-2003: Reforma organizativa del ciclo lectivo. </w:t>
      </w:r>
      <w:r w:rsidRPr="006765FC">
        <w:rPr>
          <w:rFonts w:cs="Arial"/>
          <w:i/>
        </w:rPr>
        <w:t>Gaceta  Nº 3-2003 del  31 de marzo del 2003.</w:t>
      </w:r>
    </w:p>
    <w:p w:rsidR="006E4769" w:rsidRDefault="006E4769" w:rsidP="006E4769">
      <w:pPr>
        <w:numPr>
          <w:ilvl w:val="0"/>
          <w:numId w:val="6"/>
        </w:numPr>
        <w:rPr>
          <w:rFonts w:cs="Arial"/>
          <w:i/>
        </w:rPr>
      </w:pPr>
      <w:r w:rsidRPr="006765FC">
        <w:rPr>
          <w:rFonts w:cs="Arial"/>
        </w:rPr>
        <w:t>C</w:t>
      </w:r>
      <w:r>
        <w:rPr>
          <w:rFonts w:cs="Arial"/>
        </w:rPr>
        <w:t>onsaca</w:t>
      </w:r>
      <w:r w:rsidRPr="006765FC">
        <w:rPr>
          <w:rFonts w:cs="Arial"/>
        </w:rPr>
        <w:t xml:space="preserve">-144-2002: Políticas de autoevaluación, mejoramiento y acreditación en </w:t>
      </w:r>
      <w:smartTag w:uri="urn:schemas-microsoft-com:office:smarttags" w:element="PersonName">
        <w:smartTagPr>
          <w:attr w:name="ProductID" w:val="la Universidad Nacional."/>
        </w:smartTagPr>
        <w:r w:rsidRPr="006765FC">
          <w:rPr>
            <w:rFonts w:cs="Arial"/>
          </w:rPr>
          <w:t>la Universidad Nacional.</w:t>
        </w:r>
      </w:smartTag>
      <w:r w:rsidRPr="006765FC">
        <w:rPr>
          <w:rFonts w:cs="Arial"/>
        </w:rPr>
        <w:t xml:space="preserve"> </w:t>
      </w:r>
      <w:r w:rsidRPr="006765FC">
        <w:rPr>
          <w:rFonts w:cs="Arial"/>
          <w:i/>
        </w:rPr>
        <w:t>Gaceta  Nº 4 -2003 del 30 de abril del 2003.</w:t>
      </w:r>
    </w:p>
    <w:p w:rsidR="006E4769" w:rsidRPr="006765FC" w:rsidRDefault="006E4769" w:rsidP="006E4769">
      <w:pPr>
        <w:numPr>
          <w:ilvl w:val="0"/>
          <w:numId w:val="6"/>
        </w:numPr>
        <w:rPr>
          <w:rFonts w:cs="Arial"/>
          <w:i/>
        </w:rPr>
      </w:pPr>
      <w:r w:rsidRPr="006765FC">
        <w:rPr>
          <w:rFonts w:cs="Arial"/>
        </w:rPr>
        <w:t xml:space="preserve">SCU-820-2003: Política ambiental de </w:t>
      </w:r>
      <w:smartTag w:uri="urn:schemas-microsoft-com:office:smarttags" w:element="PersonName">
        <w:smartTagPr>
          <w:attr w:name="ProductID" w:val="la Universidad Nacional."/>
        </w:smartTagPr>
        <w:r w:rsidRPr="006765FC">
          <w:rPr>
            <w:rFonts w:cs="Arial"/>
          </w:rPr>
          <w:t>la Universidad Nacional.</w:t>
        </w:r>
      </w:smartTag>
      <w:r w:rsidRPr="006765FC">
        <w:rPr>
          <w:rFonts w:cs="Arial"/>
          <w:i/>
        </w:rPr>
        <w:t xml:space="preserve">  Gaceta  Nº </w:t>
      </w:r>
      <w:r>
        <w:rPr>
          <w:rFonts w:cs="Arial"/>
          <w:i/>
        </w:rPr>
        <w:t>0</w:t>
      </w:r>
      <w:r w:rsidRPr="006765FC">
        <w:rPr>
          <w:rFonts w:cs="Arial"/>
          <w:i/>
        </w:rPr>
        <w:t>7 -2003 del 30 de  junio del  2003.</w:t>
      </w:r>
    </w:p>
    <w:p w:rsidR="006E4769" w:rsidRDefault="006E4769" w:rsidP="00946E80">
      <w:pPr>
        <w:numPr>
          <w:ilvl w:val="1"/>
          <w:numId w:val="6"/>
        </w:numPr>
        <w:tabs>
          <w:tab w:val="clear" w:pos="810"/>
          <w:tab w:val="num" w:pos="0"/>
        </w:tabs>
        <w:ind w:left="360"/>
        <w:rPr>
          <w:rFonts w:cs="Arial"/>
        </w:rPr>
      </w:pPr>
      <w:r w:rsidRPr="00C55086">
        <w:rPr>
          <w:rFonts w:cs="Arial"/>
        </w:rPr>
        <w:t>SCU-301-2004</w:t>
      </w:r>
      <w:r>
        <w:rPr>
          <w:rFonts w:cs="Arial"/>
        </w:rPr>
        <w:t>:</w:t>
      </w:r>
      <w:r w:rsidRPr="00C55086">
        <w:rPr>
          <w:rFonts w:cs="Arial"/>
        </w:rPr>
        <w:tab/>
        <w:t xml:space="preserve">Definición de políticas para la aplicación del </w:t>
      </w:r>
      <w:r>
        <w:rPr>
          <w:rFonts w:cs="Arial"/>
        </w:rPr>
        <w:t>M</w:t>
      </w:r>
      <w:r w:rsidRPr="00C55086">
        <w:rPr>
          <w:rFonts w:cs="Arial"/>
        </w:rPr>
        <w:t xml:space="preserve">anual de imagen gráfica de </w:t>
      </w:r>
      <w:smartTag w:uri="urn:schemas-microsoft-com:office:smarttags" w:element="PersonName">
        <w:smartTagPr>
          <w:attr w:name="ProductID" w:val="la UNA. Gaceta"/>
        </w:smartTagPr>
        <w:smartTag w:uri="urn:schemas-microsoft-com:office:smarttags" w:element="PersonName">
          <w:smartTagPr>
            <w:attr w:name="ProductID" w:val="la UNA."/>
          </w:smartTagPr>
          <w:r w:rsidRPr="00C55086">
            <w:rPr>
              <w:rFonts w:cs="Arial"/>
            </w:rPr>
            <w:t>la UNA.</w:t>
          </w:r>
        </w:smartTag>
        <w:r>
          <w:t xml:space="preserve"> </w:t>
        </w:r>
        <w:r w:rsidRPr="00622A85">
          <w:rPr>
            <w:rFonts w:cs="Arial"/>
            <w:i/>
          </w:rPr>
          <w:t>Gaceta</w:t>
        </w:r>
      </w:smartTag>
      <w:r w:rsidRPr="00622A85">
        <w:rPr>
          <w:rFonts w:cs="Arial"/>
          <w:i/>
        </w:rPr>
        <w:t xml:space="preserve"> Nº 0</w:t>
      </w:r>
      <w:r>
        <w:rPr>
          <w:rFonts w:cs="Arial"/>
          <w:i/>
        </w:rPr>
        <w:t>4</w:t>
      </w:r>
      <w:r w:rsidRPr="00622A85">
        <w:rPr>
          <w:rFonts w:cs="Arial"/>
          <w:i/>
        </w:rPr>
        <w:t>-200</w:t>
      </w:r>
      <w:r>
        <w:rPr>
          <w:rFonts w:cs="Arial"/>
          <w:i/>
        </w:rPr>
        <w:t>4</w:t>
      </w:r>
      <w:r w:rsidRPr="00622A85">
        <w:rPr>
          <w:rFonts w:cs="Arial"/>
          <w:i/>
        </w:rPr>
        <w:t xml:space="preserve"> del </w:t>
      </w:r>
      <w:r>
        <w:rPr>
          <w:rFonts w:cs="Arial"/>
          <w:i/>
        </w:rPr>
        <w:t>31</w:t>
      </w:r>
      <w:r w:rsidRPr="00622A85">
        <w:rPr>
          <w:rFonts w:cs="Arial"/>
          <w:i/>
        </w:rPr>
        <w:t xml:space="preserve"> de marzo del 200</w:t>
      </w:r>
      <w:r>
        <w:rPr>
          <w:rFonts w:cs="Arial"/>
          <w:i/>
        </w:rPr>
        <w:t>4</w:t>
      </w:r>
      <w:r w:rsidRPr="00622A85">
        <w:rPr>
          <w:rFonts w:cs="Arial"/>
        </w:rPr>
        <w:t>.</w:t>
      </w:r>
    </w:p>
    <w:p w:rsidR="006E4769" w:rsidRDefault="006E4769" w:rsidP="00946E80">
      <w:pPr>
        <w:pStyle w:val="Encabezado"/>
        <w:numPr>
          <w:ilvl w:val="1"/>
          <w:numId w:val="6"/>
        </w:numPr>
        <w:tabs>
          <w:tab w:val="clear" w:pos="810"/>
          <w:tab w:val="clear" w:pos="4252"/>
          <w:tab w:val="num" w:pos="0"/>
          <w:tab w:val="center" w:pos="360"/>
        </w:tabs>
        <w:ind w:left="360"/>
      </w:pPr>
      <w:r w:rsidRPr="00C55086">
        <w:t>Consaca-018-2003</w:t>
      </w:r>
      <w:r w:rsidRPr="00C55086">
        <w:tab/>
      </w:r>
      <w:r>
        <w:t xml:space="preserve">    </w:t>
      </w:r>
      <w:r w:rsidRPr="00C55086">
        <w:t xml:space="preserve">Políticas multi, </w:t>
      </w:r>
      <w:r>
        <w:t>i</w:t>
      </w:r>
      <w:r w:rsidRPr="00C55086">
        <w:t>nter y transdisciplinarias.</w:t>
      </w:r>
      <w:r>
        <w:t xml:space="preserve">  </w:t>
      </w:r>
      <w:r w:rsidRPr="00622A85">
        <w:rPr>
          <w:i/>
        </w:rPr>
        <w:t>Gaceta Nº 0</w:t>
      </w:r>
      <w:r>
        <w:rPr>
          <w:i/>
        </w:rPr>
        <w:t>4</w:t>
      </w:r>
      <w:r w:rsidRPr="00622A85">
        <w:rPr>
          <w:i/>
        </w:rPr>
        <w:t>-200</w:t>
      </w:r>
      <w:r>
        <w:rPr>
          <w:i/>
        </w:rPr>
        <w:t>4</w:t>
      </w:r>
      <w:r w:rsidRPr="00622A85">
        <w:rPr>
          <w:i/>
        </w:rPr>
        <w:t xml:space="preserve"> del </w:t>
      </w:r>
      <w:r>
        <w:rPr>
          <w:i/>
        </w:rPr>
        <w:t>31</w:t>
      </w:r>
      <w:r w:rsidRPr="00622A85">
        <w:rPr>
          <w:i/>
        </w:rPr>
        <w:t xml:space="preserve"> de marzo del 200</w:t>
      </w:r>
      <w:r>
        <w:rPr>
          <w:i/>
        </w:rPr>
        <w:t>4</w:t>
      </w:r>
      <w:r w:rsidRPr="00622A85">
        <w:t>.</w:t>
      </w:r>
    </w:p>
    <w:p w:rsidR="006E4769" w:rsidRPr="00135738" w:rsidRDefault="006E4769" w:rsidP="00946E80">
      <w:pPr>
        <w:pStyle w:val="Encabezado"/>
        <w:numPr>
          <w:ilvl w:val="1"/>
          <w:numId w:val="6"/>
        </w:numPr>
        <w:tabs>
          <w:tab w:val="clear" w:pos="810"/>
          <w:tab w:val="num" w:pos="360"/>
        </w:tabs>
        <w:ind w:left="360"/>
        <w:rPr>
          <w:rFonts w:cs="Arial"/>
        </w:rPr>
      </w:pPr>
      <w:r w:rsidRPr="00135738">
        <w:rPr>
          <w:rFonts w:cs="Arial"/>
        </w:rPr>
        <w:t xml:space="preserve">SCU-894-2004    </w:t>
      </w:r>
      <w:r w:rsidRPr="00135738">
        <w:rPr>
          <w:rFonts w:cs="Arial"/>
        </w:rPr>
        <w:tab/>
        <w:t xml:space="preserve">Declarar los procesos de autoevaluación con fines de mejoramiento y acreditación de interés institucional.  </w:t>
      </w:r>
      <w:r w:rsidRPr="00135738">
        <w:rPr>
          <w:rFonts w:cs="Arial"/>
          <w:i/>
        </w:rPr>
        <w:t>Gaceta Nº 11-2004 del 30 de junio del 2004</w:t>
      </w:r>
      <w:r w:rsidRPr="00135738">
        <w:rPr>
          <w:rFonts w:cs="Arial"/>
        </w:rPr>
        <w:t>.</w:t>
      </w:r>
    </w:p>
    <w:p w:rsidR="006E4769" w:rsidRPr="00694761" w:rsidRDefault="006E4769" w:rsidP="00135738">
      <w:pPr>
        <w:ind w:left="360"/>
        <w:rPr>
          <w:rFonts w:cs="Arial"/>
          <w:color w:val="C00000"/>
        </w:rPr>
      </w:pPr>
      <w:r w:rsidRPr="00694761">
        <w:rPr>
          <w:rFonts w:cs="Arial"/>
          <w:color w:val="C00000"/>
        </w:rPr>
        <w:t xml:space="preserve"> </w:t>
      </w:r>
    </w:p>
    <w:p w:rsidR="006E4769" w:rsidRPr="00FF5918" w:rsidRDefault="006E4769" w:rsidP="00946E80">
      <w:pPr>
        <w:numPr>
          <w:ilvl w:val="1"/>
          <w:numId w:val="6"/>
        </w:numPr>
        <w:tabs>
          <w:tab w:val="clear" w:pos="810"/>
          <w:tab w:val="num" w:pos="0"/>
        </w:tabs>
        <w:ind w:left="360"/>
        <w:rPr>
          <w:rFonts w:cs="Arial"/>
        </w:rPr>
      </w:pPr>
      <w:r w:rsidRPr="00C72318">
        <w:rPr>
          <w:rFonts w:cs="Arial"/>
        </w:rPr>
        <w:lastRenderedPageBreak/>
        <w:t>C</w:t>
      </w:r>
      <w:r>
        <w:rPr>
          <w:rFonts w:cs="Arial"/>
        </w:rPr>
        <w:t>onsaca</w:t>
      </w:r>
      <w:r w:rsidRPr="00C72318">
        <w:rPr>
          <w:rFonts w:cs="Arial"/>
        </w:rPr>
        <w:t>-159-2004</w:t>
      </w:r>
      <w:r>
        <w:rPr>
          <w:rFonts w:cs="Arial"/>
        </w:rPr>
        <w:t xml:space="preserve">  </w:t>
      </w:r>
      <w:r w:rsidRPr="00C72318">
        <w:rPr>
          <w:rFonts w:cs="Arial"/>
        </w:rPr>
        <w:t>Establecer la certificación pedagógica universitaria como política institucional.</w:t>
      </w:r>
      <w:r>
        <w:rPr>
          <w:rFonts w:cs="Arial"/>
        </w:rPr>
        <w:t xml:space="preserve">  </w:t>
      </w:r>
      <w:r w:rsidRPr="00C72318">
        <w:rPr>
          <w:rFonts w:cs="Arial"/>
          <w:i/>
        </w:rPr>
        <w:t>Gaceta Nº 1</w:t>
      </w:r>
      <w:r>
        <w:rPr>
          <w:rFonts w:cs="Arial"/>
          <w:i/>
        </w:rPr>
        <w:t>9</w:t>
      </w:r>
      <w:r w:rsidRPr="00C72318">
        <w:rPr>
          <w:rFonts w:cs="Arial"/>
          <w:i/>
        </w:rPr>
        <w:t xml:space="preserve">-2004 del 15 </w:t>
      </w:r>
      <w:r>
        <w:rPr>
          <w:rFonts w:cs="Arial"/>
          <w:i/>
        </w:rPr>
        <w:t>de octubre</w:t>
      </w:r>
      <w:r w:rsidRPr="00C72318">
        <w:rPr>
          <w:rFonts w:cs="Arial"/>
          <w:i/>
        </w:rPr>
        <w:t xml:space="preserve"> del 2004.</w:t>
      </w:r>
    </w:p>
    <w:p w:rsidR="006E4769" w:rsidRPr="00135738" w:rsidRDefault="006E4769" w:rsidP="00946E80">
      <w:pPr>
        <w:numPr>
          <w:ilvl w:val="1"/>
          <w:numId w:val="6"/>
        </w:numPr>
        <w:tabs>
          <w:tab w:val="clear" w:pos="810"/>
          <w:tab w:val="num" w:pos="360"/>
        </w:tabs>
        <w:ind w:left="360"/>
        <w:rPr>
          <w:rFonts w:cs="Arial"/>
        </w:rPr>
      </w:pPr>
      <w:r w:rsidRPr="00135738">
        <w:rPr>
          <w:rFonts w:cs="Arial"/>
        </w:rPr>
        <w:t xml:space="preserve">SCU-1343-2005: Reglamento de Transferencia tecnológica y Vinculación externa. </w:t>
      </w:r>
      <w:r w:rsidRPr="00135738">
        <w:rPr>
          <w:rFonts w:cs="Arial"/>
          <w:i/>
        </w:rPr>
        <w:t>Gaceta Nº 12-2005 del 30 de junio del 2005.</w:t>
      </w:r>
    </w:p>
    <w:p w:rsidR="006E4769" w:rsidRDefault="006E4769" w:rsidP="00946E80">
      <w:pPr>
        <w:numPr>
          <w:ilvl w:val="1"/>
          <w:numId w:val="6"/>
        </w:numPr>
        <w:tabs>
          <w:tab w:val="clear" w:pos="810"/>
          <w:tab w:val="num" w:pos="360"/>
        </w:tabs>
        <w:ind w:left="360"/>
        <w:rPr>
          <w:b/>
          <w:u w:val="single"/>
        </w:rPr>
      </w:pPr>
      <w:r w:rsidRPr="00300CCB">
        <w:rPr>
          <w:rFonts w:cs="Arial"/>
        </w:rPr>
        <w:t>SCU-1904-2005</w:t>
      </w:r>
      <w:r>
        <w:rPr>
          <w:rFonts w:cs="Arial"/>
        </w:rPr>
        <w:t xml:space="preserve">: </w:t>
      </w:r>
      <w:r w:rsidRPr="00300CCB">
        <w:rPr>
          <w:rFonts w:cs="Arial"/>
        </w:rPr>
        <w:t xml:space="preserve">Reglamento del Sistema de Estudios de Posgrado de </w:t>
      </w:r>
      <w:smartTag w:uri="urn:schemas-microsoft-com:office:smarttags" w:element="PersonName">
        <w:smartTagPr>
          <w:attr w:name="ProductID" w:val="la Universidad Nacional."/>
        </w:smartTagPr>
        <w:r w:rsidRPr="00300CCB">
          <w:rPr>
            <w:rFonts w:cs="Arial"/>
          </w:rPr>
          <w:t>la Universidad Nacional</w:t>
        </w:r>
        <w:r>
          <w:rPr>
            <w:rFonts w:cs="Arial"/>
          </w:rPr>
          <w:t>.</w:t>
        </w:r>
      </w:smartTag>
      <w:r>
        <w:rPr>
          <w:rFonts w:cs="Arial"/>
        </w:rPr>
        <w:t xml:space="preserve">  </w:t>
      </w:r>
      <w:r w:rsidRPr="00C72318">
        <w:rPr>
          <w:rFonts w:cs="Arial"/>
          <w:i/>
        </w:rPr>
        <w:t>Gaceta Nº 1</w:t>
      </w:r>
      <w:r>
        <w:rPr>
          <w:rFonts w:cs="Arial"/>
          <w:i/>
        </w:rPr>
        <w:t>7</w:t>
      </w:r>
      <w:r w:rsidRPr="00C72318">
        <w:rPr>
          <w:rFonts w:cs="Arial"/>
          <w:i/>
        </w:rPr>
        <w:t>-200</w:t>
      </w:r>
      <w:r>
        <w:rPr>
          <w:rFonts w:cs="Arial"/>
          <w:i/>
        </w:rPr>
        <w:t>5</w:t>
      </w:r>
      <w:r w:rsidRPr="00C72318">
        <w:rPr>
          <w:rFonts w:cs="Arial"/>
          <w:i/>
        </w:rPr>
        <w:t xml:space="preserve"> del </w:t>
      </w:r>
      <w:r>
        <w:rPr>
          <w:rFonts w:cs="Arial"/>
          <w:i/>
        </w:rPr>
        <w:t>31</w:t>
      </w:r>
      <w:r w:rsidRPr="00C72318">
        <w:rPr>
          <w:rFonts w:cs="Arial"/>
          <w:i/>
        </w:rPr>
        <w:t xml:space="preserve"> </w:t>
      </w:r>
      <w:r>
        <w:rPr>
          <w:rFonts w:cs="Arial"/>
          <w:i/>
        </w:rPr>
        <w:t>de agosto</w:t>
      </w:r>
      <w:r w:rsidRPr="00C72318">
        <w:rPr>
          <w:rFonts w:cs="Arial"/>
          <w:i/>
        </w:rPr>
        <w:t xml:space="preserve"> del 200</w:t>
      </w:r>
      <w:r>
        <w:rPr>
          <w:rFonts w:cs="Arial"/>
          <w:i/>
        </w:rPr>
        <w:t>5</w:t>
      </w:r>
      <w:r w:rsidRPr="00C72318">
        <w:rPr>
          <w:rFonts w:cs="Arial"/>
          <w:i/>
        </w:rPr>
        <w:t>.</w:t>
      </w:r>
      <w:r>
        <w:rPr>
          <w:rFonts w:cs="Arial"/>
        </w:rPr>
        <w:t xml:space="preserve"> </w:t>
      </w:r>
      <w:r>
        <w:t xml:space="preserve"> </w:t>
      </w:r>
    </w:p>
    <w:p w:rsidR="006E4769" w:rsidRPr="005B00A3" w:rsidRDefault="006E4769" w:rsidP="006E4769">
      <w:pPr>
        <w:numPr>
          <w:ilvl w:val="0"/>
          <w:numId w:val="6"/>
        </w:numPr>
        <w:rPr>
          <w:rFonts w:cs="Arial"/>
        </w:rPr>
      </w:pPr>
      <w:r w:rsidRPr="006765FC">
        <w:rPr>
          <w:rFonts w:cs="Arial"/>
        </w:rPr>
        <w:t>SCU-1642-2006</w:t>
      </w:r>
      <w:r>
        <w:rPr>
          <w:rFonts w:cs="Arial"/>
        </w:rPr>
        <w:t>:</w:t>
      </w:r>
      <w:r w:rsidRPr="006765FC">
        <w:rPr>
          <w:rFonts w:cs="Arial"/>
        </w:rPr>
        <w:t xml:space="preserve"> Políticas para la protección y fomento de la propiedad intelectual generada en </w:t>
      </w:r>
      <w:smartTag w:uri="urn:schemas-microsoft-com:office:smarttags" w:element="PersonName">
        <w:smartTagPr>
          <w:attr w:name="ProductID" w:val="la UNA.  Gaceta"/>
        </w:smartTagPr>
        <w:r w:rsidRPr="006765FC">
          <w:rPr>
            <w:rFonts w:cs="Arial"/>
          </w:rPr>
          <w:t xml:space="preserve">la UNA. </w:t>
        </w:r>
        <w:r w:rsidRPr="006765FC">
          <w:rPr>
            <w:rFonts w:cs="Arial"/>
            <w:i/>
          </w:rPr>
          <w:t xml:space="preserve"> Gaceta</w:t>
        </w:r>
      </w:smartTag>
      <w:r w:rsidRPr="006765FC">
        <w:rPr>
          <w:rFonts w:cs="Arial"/>
          <w:i/>
        </w:rPr>
        <w:t xml:space="preserve">  Nº 17 del 15 de octubre del 2006.</w:t>
      </w:r>
    </w:p>
    <w:p w:rsidR="006E4769" w:rsidRDefault="006E4769" w:rsidP="00946E80">
      <w:pPr>
        <w:numPr>
          <w:ilvl w:val="1"/>
          <w:numId w:val="6"/>
        </w:numPr>
        <w:tabs>
          <w:tab w:val="clear" w:pos="810"/>
          <w:tab w:val="num" w:pos="360"/>
        </w:tabs>
        <w:ind w:left="360"/>
      </w:pPr>
      <w:r w:rsidRPr="00B42155">
        <w:rPr>
          <w:rFonts w:cs="Arial"/>
        </w:rPr>
        <w:t>SCU-1912-2006</w:t>
      </w:r>
      <w:r>
        <w:rPr>
          <w:rFonts w:cs="Arial"/>
        </w:rPr>
        <w:t xml:space="preserve">: </w:t>
      </w:r>
      <w:r w:rsidRPr="00B42155">
        <w:rPr>
          <w:rFonts w:cs="Arial"/>
        </w:rPr>
        <w:t xml:space="preserve">Políticas y directrices para la utilización de los servicios electrónicos brindados por </w:t>
      </w:r>
      <w:smartTag w:uri="urn:schemas-microsoft-com:office:smarttags" w:element="PersonName">
        <w:smartTagPr>
          <w:attr w:name="ProductID" w:val="la UNA.  Gaceta"/>
        </w:smartTagPr>
        <w:smartTag w:uri="urn:schemas-microsoft-com:office:smarttags" w:element="PersonName">
          <w:smartTagPr>
            <w:attr w:name="ProductID" w:val="la UNA."/>
          </w:smartTagPr>
          <w:r w:rsidRPr="00B42155">
            <w:rPr>
              <w:rFonts w:cs="Arial"/>
            </w:rPr>
            <w:t>la UNA.</w:t>
          </w:r>
        </w:smartTag>
        <w:r>
          <w:rPr>
            <w:rFonts w:cs="Arial"/>
          </w:rPr>
          <w:t xml:space="preserve">  </w:t>
        </w:r>
        <w:r w:rsidRPr="00C72318">
          <w:rPr>
            <w:rFonts w:cs="Arial"/>
            <w:i/>
          </w:rPr>
          <w:t>Gaceta</w:t>
        </w:r>
      </w:smartTag>
      <w:r w:rsidRPr="00C72318">
        <w:rPr>
          <w:rFonts w:cs="Arial"/>
          <w:i/>
        </w:rPr>
        <w:t xml:space="preserve"> Nº 1</w:t>
      </w:r>
      <w:r>
        <w:rPr>
          <w:rFonts w:cs="Arial"/>
          <w:i/>
        </w:rPr>
        <w:t>9</w:t>
      </w:r>
      <w:r w:rsidRPr="00C72318">
        <w:rPr>
          <w:rFonts w:cs="Arial"/>
          <w:i/>
        </w:rPr>
        <w:t>-200</w:t>
      </w:r>
      <w:r>
        <w:rPr>
          <w:rFonts w:cs="Arial"/>
          <w:i/>
        </w:rPr>
        <w:t>6</w:t>
      </w:r>
      <w:r w:rsidRPr="00C72318">
        <w:rPr>
          <w:rFonts w:cs="Arial"/>
          <w:i/>
        </w:rPr>
        <w:t xml:space="preserve"> del 15 </w:t>
      </w:r>
      <w:r>
        <w:rPr>
          <w:rFonts w:cs="Arial"/>
          <w:i/>
        </w:rPr>
        <w:t>de noviembre</w:t>
      </w:r>
      <w:r w:rsidRPr="00C72318">
        <w:rPr>
          <w:rFonts w:cs="Arial"/>
          <w:i/>
        </w:rPr>
        <w:t xml:space="preserve"> del 200</w:t>
      </w:r>
      <w:r>
        <w:rPr>
          <w:rFonts w:cs="Arial"/>
          <w:i/>
        </w:rPr>
        <w:t>6</w:t>
      </w:r>
      <w:r w:rsidRPr="00C72318">
        <w:rPr>
          <w:rFonts w:cs="Arial"/>
          <w:i/>
        </w:rPr>
        <w:t>.</w:t>
      </w:r>
    </w:p>
    <w:p w:rsidR="006E4769" w:rsidRPr="00135738" w:rsidRDefault="006E4769" w:rsidP="006E4769">
      <w:pPr>
        <w:numPr>
          <w:ilvl w:val="0"/>
          <w:numId w:val="6"/>
        </w:numPr>
        <w:rPr>
          <w:rFonts w:cs="Arial"/>
        </w:rPr>
      </w:pPr>
      <w:r w:rsidRPr="00135738">
        <w:rPr>
          <w:rFonts w:cs="Arial"/>
        </w:rPr>
        <w:t xml:space="preserve">SCU-2217-2006: Aprobación del procedimiento interno para el registro y la  validación de información en el Sistema de información sobre  Presupuestos Públicos (SIPP) de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135738">
            <w:rPr>
              <w:rFonts w:cs="Arial"/>
            </w:rPr>
            <w:t>la Contraloría</w:t>
          </w:r>
        </w:smartTag>
        <w:r w:rsidRPr="00135738">
          <w:rPr>
            <w:rFonts w:cs="Arial"/>
          </w:rPr>
          <w:t xml:space="preserve"> General</w:t>
        </w:r>
      </w:smartTag>
      <w:r w:rsidRPr="00135738">
        <w:rPr>
          <w:rFonts w:cs="Arial"/>
        </w:rPr>
        <w:t xml:space="preserve"> de </w:t>
      </w:r>
      <w:smartTag w:uri="urn:schemas-microsoft-com:office:smarttags" w:element="PersonName">
        <w:smartTagPr>
          <w:attr w:name="ProductID" w:val="la Rep￺blica. Gaceta"/>
        </w:smartTagPr>
        <w:r w:rsidRPr="00135738">
          <w:rPr>
            <w:rFonts w:cs="Arial"/>
          </w:rPr>
          <w:t>la República. Gaceta</w:t>
        </w:r>
      </w:smartTag>
      <w:r w:rsidRPr="00135738">
        <w:rPr>
          <w:rFonts w:cs="Arial"/>
        </w:rPr>
        <w:t xml:space="preserve"> </w:t>
      </w:r>
      <w:r w:rsidRPr="00135738">
        <w:rPr>
          <w:rFonts w:cs="Arial"/>
          <w:i/>
        </w:rPr>
        <w:t>Nº 22 del 15  de diciembre del 2006.</w:t>
      </w:r>
    </w:p>
    <w:p w:rsidR="006E4769" w:rsidRPr="00135738" w:rsidRDefault="006E4769" w:rsidP="00135738">
      <w:pPr>
        <w:numPr>
          <w:ilvl w:val="0"/>
          <w:numId w:val="6"/>
        </w:numPr>
        <w:rPr>
          <w:rFonts w:cs="Arial"/>
          <w:color w:val="C00000"/>
        </w:rPr>
      </w:pPr>
      <w:r w:rsidRPr="00135738">
        <w:rPr>
          <w:rFonts w:cs="Arial"/>
        </w:rPr>
        <w:t xml:space="preserve">Consaca-001-2007: Aprobación  del Modelo Pedagógico de </w:t>
      </w:r>
      <w:smartTag w:uri="urn:schemas-microsoft-com:office:smarttags" w:element="PersonName">
        <w:smartTagPr>
          <w:attr w:name="ProductID" w:val="la UNA. Gaceta"/>
        </w:smartTagPr>
        <w:smartTag w:uri="urn:schemas-microsoft-com:office:smarttags" w:element="PersonName">
          <w:smartTagPr>
            <w:attr w:name="ProductID" w:val="la UNA."/>
          </w:smartTagPr>
          <w:r w:rsidRPr="00135738">
            <w:rPr>
              <w:rFonts w:cs="Arial"/>
            </w:rPr>
            <w:t>la UNA.</w:t>
          </w:r>
        </w:smartTag>
        <w:r w:rsidRPr="00135738">
          <w:rPr>
            <w:rFonts w:cs="Arial"/>
          </w:rPr>
          <w:t xml:space="preserve"> Gaceta</w:t>
        </w:r>
      </w:smartTag>
      <w:r w:rsidRPr="00135738">
        <w:rPr>
          <w:rFonts w:cs="Arial"/>
        </w:rPr>
        <w:t xml:space="preserve"> </w:t>
      </w:r>
      <w:r w:rsidRPr="00135738">
        <w:rPr>
          <w:rFonts w:cs="Arial"/>
          <w:i/>
        </w:rPr>
        <w:t>Nº 2 del 15  de febrero del 2007.</w:t>
      </w:r>
    </w:p>
    <w:p w:rsidR="006E4769" w:rsidRDefault="006E4769" w:rsidP="006E4769">
      <w:pPr>
        <w:numPr>
          <w:ilvl w:val="0"/>
          <w:numId w:val="6"/>
        </w:numPr>
        <w:rPr>
          <w:rFonts w:cs="Arial"/>
        </w:rPr>
      </w:pPr>
      <w:r w:rsidRPr="00135738">
        <w:rPr>
          <w:rFonts w:cs="Arial"/>
        </w:rPr>
        <w:t>SCU-471-2007: Objetivos y Políticas institucionales de comunicación d</w:t>
      </w:r>
      <w:r w:rsidRPr="00135738">
        <w:rPr>
          <w:rFonts w:cs="Arial"/>
          <w:i/>
        </w:rPr>
        <w:t xml:space="preserve">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135738">
            <w:rPr>
              <w:rFonts w:cs="Arial"/>
              <w:i/>
            </w:rPr>
            <w:t>la Universidad</w:t>
          </w:r>
        </w:smartTag>
        <w:r w:rsidRPr="00135738">
          <w:rPr>
            <w:rFonts w:cs="Arial"/>
            <w:i/>
          </w:rPr>
          <w:t xml:space="preserve"> Nacional.</w:t>
        </w:r>
      </w:smartTag>
      <w:r w:rsidRPr="00135738">
        <w:rPr>
          <w:rFonts w:cs="Arial"/>
          <w:i/>
        </w:rPr>
        <w:t xml:space="preserve"> Gaceta</w:t>
      </w:r>
      <w:r w:rsidRPr="00135738">
        <w:rPr>
          <w:rFonts w:cs="Arial"/>
          <w:color w:val="C00000"/>
        </w:rPr>
        <w:t xml:space="preserve"> </w:t>
      </w:r>
      <w:r w:rsidRPr="006765FC">
        <w:rPr>
          <w:rFonts w:cs="Arial"/>
          <w:i/>
        </w:rPr>
        <w:t>Nº 6 del 15  de abril del 2007</w:t>
      </w:r>
      <w:r w:rsidRPr="006765FC">
        <w:rPr>
          <w:rFonts w:cs="Arial"/>
        </w:rPr>
        <w:t>.</w:t>
      </w:r>
    </w:p>
    <w:p w:rsidR="006E4769" w:rsidRPr="00135738" w:rsidRDefault="006E4769" w:rsidP="006E4769">
      <w:pPr>
        <w:numPr>
          <w:ilvl w:val="0"/>
          <w:numId w:val="6"/>
        </w:numPr>
        <w:rPr>
          <w:rFonts w:cs="Arial"/>
          <w:i/>
        </w:rPr>
      </w:pPr>
      <w:r w:rsidRPr="00135738">
        <w:rPr>
          <w:rFonts w:cs="Arial"/>
        </w:rPr>
        <w:t>SCU-712-2007:</w:t>
      </w:r>
      <w:r w:rsidRPr="00135738">
        <w:rPr>
          <w:rFonts w:cs="Arial"/>
        </w:rPr>
        <w:tab/>
        <w:t xml:space="preserve">Aprobación estructura presupuestaria. Gaceta </w:t>
      </w:r>
      <w:r w:rsidRPr="00135738">
        <w:rPr>
          <w:rFonts w:cs="Arial"/>
          <w:i/>
        </w:rPr>
        <w:t xml:space="preserve">Nº 09 del 31 de mayo del 2007. </w:t>
      </w:r>
    </w:p>
    <w:p w:rsidR="006E4769" w:rsidRPr="00135738" w:rsidRDefault="006E4769" w:rsidP="006E4769">
      <w:pPr>
        <w:numPr>
          <w:ilvl w:val="0"/>
          <w:numId w:val="6"/>
        </w:numPr>
        <w:rPr>
          <w:rFonts w:cs="Arial"/>
        </w:rPr>
      </w:pPr>
      <w:r w:rsidRPr="00135738">
        <w:rPr>
          <w:rFonts w:cs="Arial"/>
        </w:rPr>
        <w:t xml:space="preserve">Consaca-112-2007: Documento “Áreas estratégicas de </w:t>
      </w:r>
      <w:smartTag w:uri="urn:schemas-microsoft-com:office:smarttags" w:element="PersonName">
        <w:smartTagPr>
          <w:attr w:name="ProductID" w:val="la Universidad Nacional."/>
        </w:smartTagPr>
        <w:r w:rsidRPr="00135738">
          <w:rPr>
            <w:rFonts w:cs="Arial"/>
          </w:rPr>
          <w:t>la Universidad Nacional.</w:t>
        </w:r>
      </w:smartTag>
      <w:r w:rsidRPr="00135738">
        <w:rPr>
          <w:rFonts w:cs="Arial"/>
        </w:rPr>
        <w:t xml:space="preserve"> Gaceta Nº </w:t>
      </w:r>
      <w:r w:rsidRPr="00135738">
        <w:rPr>
          <w:rFonts w:cs="Arial"/>
          <w:i/>
        </w:rPr>
        <w:t>10 del 15  de junio del 2007.</w:t>
      </w:r>
    </w:p>
    <w:p w:rsidR="006E4769" w:rsidRDefault="006E4769" w:rsidP="006E4769">
      <w:pPr>
        <w:numPr>
          <w:ilvl w:val="0"/>
          <w:numId w:val="6"/>
        </w:numPr>
        <w:rPr>
          <w:rFonts w:cs="Arial"/>
        </w:rPr>
      </w:pPr>
      <w:r w:rsidRPr="005D0A26">
        <w:rPr>
          <w:rFonts w:cs="Arial"/>
        </w:rPr>
        <w:t>SCU-1195-2007</w:t>
      </w:r>
      <w:r>
        <w:rPr>
          <w:rFonts w:cs="Arial"/>
        </w:rPr>
        <w:t>:</w:t>
      </w:r>
      <w:r w:rsidRPr="005D0A26">
        <w:rPr>
          <w:rFonts w:cs="Arial"/>
        </w:rPr>
        <w:t xml:space="preserve"> Políticas de autoevaluación de </w:t>
      </w:r>
      <w:smartTag w:uri="urn:schemas-microsoft-com:office:smarttags" w:element="PersonName">
        <w:smartTagPr>
          <w:attr w:name="ProductID" w:val="la Universidad Nacional."/>
        </w:smartTagPr>
        <w:r w:rsidRPr="005D0A26">
          <w:rPr>
            <w:rFonts w:cs="Arial"/>
          </w:rPr>
          <w:t>la Universidad Nacional.</w:t>
        </w:r>
      </w:smartTag>
      <w:r w:rsidRPr="005D0A26">
        <w:rPr>
          <w:rFonts w:cs="Arial"/>
        </w:rPr>
        <w:t xml:space="preserve"> Gaceta </w:t>
      </w:r>
      <w:r w:rsidRPr="008D4D54">
        <w:rPr>
          <w:rFonts w:cs="Arial"/>
          <w:i/>
        </w:rPr>
        <w:t>Nº 14 del 31  de agosto del 2007.</w:t>
      </w:r>
      <w:r w:rsidRPr="005D0A26">
        <w:rPr>
          <w:rFonts w:cs="Arial"/>
        </w:rPr>
        <w:t xml:space="preserve"> </w:t>
      </w:r>
    </w:p>
    <w:p w:rsidR="006E4769" w:rsidRPr="00F73332" w:rsidRDefault="006E4769" w:rsidP="006E4769">
      <w:pPr>
        <w:numPr>
          <w:ilvl w:val="0"/>
          <w:numId w:val="6"/>
        </w:numPr>
        <w:jc w:val="left"/>
        <w:rPr>
          <w:rFonts w:cs="Arial"/>
        </w:rPr>
      </w:pPr>
      <w:r w:rsidRPr="00F73332">
        <w:rPr>
          <w:rFonts w:cs="Arial"/>
        </w:rPr>
        <w:t xml:space="preserve">SCU-336-2008: Políticas de Admisión a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F73332">
            <w:rPr>
              <w:rFonts w:cs="Arial"/>
            </w:rPr>
            <w:t>la  Universidad</w:t>
          </w:r>
        </w:smartTag>
        <w:r w:rsidRPr="00F73332">
          <w:rPr>
            <w:rFonts w:cs="Arial"/>
          </w:rPr>
          <w:t xml:space="preserve"> Nacional.</w:t>
        </w:r>
      </w:smartTag>
      <w:r w:rsidRPr="00F73332">
        <w:rPr>
          <w:rFonts w:cs="Arial"/>
        </w:rPr>
        <w:t xml:space="preserve"> Gaceta Nº 04  del 31  de marzo del  2008.</w:t>
      </w:r>
    </w:p>
    <w:p w:rsidR="006E4769" w:rsidRPr="00135738" w:rsidRDefault="006E4769" w:rsidP="006E4769">
      <w:pPr>
        <w:numPr>
          <w:ilvl w:val="0"/>
          <w:numId w:val="6"/>
        </w:numPr>
        <w:rPr>
          <w:rFonts w:cs="Arial"/>
        </w:rPr>
      </w:pPr>
      <w:r w:rsidRPr="00135738">
        <w:rPr>
          <w:rFonts w:cs="Arial"/>
        </w:rPr>
        <w:t xml:space="preserve">SCU-517-2008: Implementación del Sistema específico de valoración del riesgo institucional (SEVRI). Gaceta Nº 7 del 15  de mayo del 2008. </w:t>
      </w:r>
    </w:p>
    <w:p w:rsidR="006E4769" w:rsidRPr="00F73332" w:rsidRDefault="006E4769" w:rsidP="006E4769">
      <w:pPr>
        <w:numPr>
          <w:ilvl w:val="0"/>
          <w:numId w:val="6"/>
        </w:numPr>
        <w:rPr>
          <w:rFonts w:cs="Arial"/>
        </w:rPr>
      </w:pPr>
      <w:r w:rsidRPr="00F73332">
        <w:rPr>
          <w:rFonts w:cs="Arial"/>
        </w:rPr>
        <w:t xml:space="preserve">SCU-748-2008: Políticas del Sistema de becas estudiantiles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F73332">
            <w:rPr>
              <w:rFonts w:cs="Arial"/>
            </w:rPr>
            <w:t>la Universidad</w:t>
          </w:r>
        </w:smartTag>
        <w:r w:rsidRPr="00F73332">
          <w:rPr>
            <w:rFonts w:cs="Arial"/>
          </w:rPr>
          <w:t xml:space="preserve"> Nacional.</w:t>
        </w:r>
      </w:smartTag>
      <w:r w:rsidRPr="00F73332">
        <w:rPr>
          <w:rFonts w:cs="Arial"/>
        </w:rPr>
        <w:t xml:space="preserve"> Gaceta Nº 9 del 15  de junio del 2008. </w:t>
      </w:r>
    </w:p>
    <w:p w:rsidR="006E4769" w:rsidRPr="001735FA" w:rsidRDefault="006E4769" w:rsidP="006E4769">
      <w:pPr>
        <w:numPr>
          <w:ilvl w:val="0"/>
          <w:numId w:val="6"/>
        </w:numPr>
        <w:rPr>
          <w:rFonts w:cs="Arial"/>
        </w:rPr>
      </w:pPr>
      <w:r w:rsidRPr="001735FA">
        <w:rPr>
          <w:rFonts w:cs="Arial"/>
        </w:rPr>
        <w:lastRenderedPageBreak/>
        <w:t xml:space="preserve">SCU-798-2009: Modificación al artículo 2 del Reglamento del Régimen de Dedicación Exclusiva de los funcionarios académicos de </w:t>
      </w:r>
      <w:smartTag w:uri="urn:schemas-microsoft-com:office:smarttags" w:element="PersonName">
        <w:smartTagPr>
          <w:attr w:name="ProductID" w:val="la Universidad Nacional"/>
        </w:smartTagPr>
        <w:r w:rsidRPr="001735FA">
          <w:rPr>
            <w:rFonts w:cs="Arial"/>
          </w:rPr>
          <w:t>la Universidad Nacional</w:t>
        </w:r>
      </w:smartTag>
      <w:r w:rsidRPr="001735FA">
        <w:rPr>
          <w:rFonts w:cs="Arial"/>
        </w:rPr>
        <w:t xml:space="preserve"> y la publicación íntegra del Reglamento. Gaceta Nº7 del 31 de mayo del 2009.</w:t>
      </w:r>
    </w:p>
    <w:p w:rsidR="006E4769" w:rsidRPr="001735FA" w:rsidRDefault="006E4769" w:rsidP="006E4769">
      <w:pPr>
        <w:numPr>
          <w:ilvl w:val="0"/>
          <w:numId w:val="6"/>
        </w:numPr>
        <w:rPr>
          <w:rFonts w:cs="Arial"/>
        </w:rPr>
      </w:pPr>
      <w:r w:rsidRPr="001735FA">
        <w:rPr>
          <w:rFonts w:cs="Arial"/>
        </w:rPr>
        <w:t xml:space="preserve">Consaca-060-2009. Políticas para la definición de horarios y la asignación de aulas en </w:t>
      </w:r>
      <w:smartTag w:uri="urn:schemas-microsoft-com:office:smarttags" w:element="PersonName">
        <w:smartTagPr>
          <w:attr w:name="ProductID" w:val="la Universidad Nacional."/>
        </w:smartTagPr>
        <w:r w:rsidRPr="001735FA">
          <w:rPr>
            <w:rFonts w:cs="Arial"/>
          </w:rPr>
          <w:t>la Universidad Nacional.</w:t>
        </w:r>
      </w:smartTag>
      <w:r w:rsidRPr="001735FA">
        <w:rPr>
          <w:rFonts w:cs="Arial"/>
        </w:rPr>
        <w:t xml:space="preserve"> Gaceta Nº7 del 31 de mayo del 2009.</w:t>
      </w:r>
    </w:p>
    <w:p w:rsidR="006E4769" w:rsidRPr="001735FA" w:rsidRDefault="006E4769" w:rsidP="006E4769">
      <w:pPr>
        <w:numPr>
          <w:ilvl w:val="0"/>
          <w:numId w:val="6"/>
        </w:numPr>
        <w:rPr>
          <w:rFonts w:cs="Arial"/>
        </w:rPr>
      </w:pPr>
      <w:r w:rsidRPr="001735FA">
        <w:rPr>
          <w:rFonts w:cs="Arial"/>
        </w:rPr>
        <w:t xml:space="preserve">SCU-885-2009. Políticas artísticas y culturales de </w:t>
      </w:r>
      <w:smartTag w:uri="urn:schemas-microsoft-com:office:smarttags" w:element="PersonName">
        <w:smartTagPr>
          <w:attr w:name="ProductID" w:val="la Universidad Nacional."/>
        </w:smartTagPr>
        <w:r w:rsidRPr="001735FA">
          <w:rPr>
            <w:rFonts w:cs="Arial"/>
          </w:rPr>
          <w:t>la Universidad Nacional.</w:t>
        </w:r>
      </w:smartTag>
      <w:r w:rsidRPr="001735FA">
        <w:rPr>
          <w:rFonts w:cs="Arial"/>
        </w:rPr>
        <w:t xml:space="preserve"> Gaceta Nº8 del 15 de junio del 2009.</w:t>
      </w:r>
    </w:p>
    <w:p w:rsidR="006E4769" w:rsidRPr="00135738" w:rsidRDefault="006E4769" w:rsidP="006E4769">
      <w:pPr>
        <w:numPr>
          <w:ilvl w:val="0"/>
          <w:numId w:val="6"/>
        </w:numPr>
        <w:rPr>
          <w:rFonts w:cs="Arial"/>
        </w:rPr>
      </w:pPr>
      <w:r w:rsidRPr="00135738">
        <w:rPr>
          <w:rFonts w:cs="Arial"/>
        </w:rPr>
        <w:t xml:space="preserve">SCU-905-2009. Reglamento de venta de desechos sólidos aprovechables (reutilizables o reciclables) de </w:t>
      </w:r>
      <w:smartTag w:uri="urn:schemas-microsoft-com:office:smarttags" w:element="PersonName">
        <w:smartTagPr>
          <w:attr w:name="ProductID" w:val="la Universidad Nacional."/>
        </w:smartTagPr>
        <w:r w:rsidRPr="00135738">
          <w:rPr>
            <w:rFonts w:cs="Arial"/>
          </w:rPr>
          <w:t>la Universidad Nacional.</w:t>
        </w:r>
      </w:smartTag>
      <w:r w:rsidRPr="00135738">
        <w:rPr>
          <w:rFonts w:cs="Arial"/>
        </w:rPr>
        <w:t xml:space="preserve"> Gaceta Nº8 del 15 de junio del 2009.</w:t>
      </w:r>
    </w:p>
    <w:p w:rsidR="00182E43" w:rsidRPr="00273F5C" w:rsidRDefault="006E4769" w:rsidP="009B31E6">
      <w:pPr>
        <w:numPr>
          <w:ilvl w:val="0"/>
          <w:numId w:val="6"/>
        </w:numPr>
        <w:rPr>
          <w:color w:val="000000"/>
        </w:rPr>
      </w:pPr>
      <w:r>
        <w:t>CONSACA-</w:t>
      </w:r>
      <w:r w:rsidRPr="00761430">
        <w:t>170-</w:t>
      </w:r>
      <w:r w:rsidRPr="006E4769">
        <w:t>2007.</w:t>
      </w:r>
      <w:r w:rsidRPr="00761430">
        <w:t xml:space="preserve"> Políticas para la incorporación de las tecnologías de información y la comunicación en los procesos académicos de </w:t>
      </w:r>
      <w:smartTag w:uri="urn:schemas-microsoft-com:office:smarttags" w:element="PersonName">
        <w:smartTagPr>
          <w:attr w:name="ProductID" w:val="la Universidad Nacional."/>
        </w:smartTagPr>
        <w:r w:rsidRPr="00761430">
          <w:t xml:space="preserve">la Universidad </w:t>
        </w:r>
        <w:r w:rsidRPr="00E05A12">
          <w:t>Nacional.</w:t>
        </w:r>
      </w:smartTag>
      <w:r w:rsidRPr="00E05A12">
        <w:t xml:space="preserve"> </w:t>
      </w:r>
      <w:r w:rsidRPr="00273F5C">
        <w:rPr>
          <w:color w:val="000000"/>
        </w:rPr>
        <w:t>Gaceta Nº11 del 15 de agosto del 2009.</w:t>
      </w:r>
    </w:p>
    <w:p w:rsidR="00E77053" w:rsidRPr="00273F5C" w:rsidRDefault="00E77053" w:rsidP="00F1569C">
      <w:pPr>
        <w:numPr>
          <w:ilvl w:val="0"/>
          <w:numId w:val="6"/>
        </w:numPr>
        <w:autoSpaceDE w:val="0"/>
        <w:autoSpaceDN w:val="0"/>
        <w:adjustRightInd w:val="0"/>
        <w:rPr>
          <w:rFonts w:cs="Arial"/>
          <w:color w:val="000000"/>
        </w:rPr>
      </w:pPr>
      <w:r w:rsidRPr="00273F5C">
        <w:rPr>
          <w:rFonts w:cs="Arial"/>
          <w:color w:val="000000"/>
        </w:rPr>
        <w:t>SCU-2003-2009</w:t>
      </w:r>
      <w:r w:rsidR="003F4E33" w:rsidRPr="00273F5C">
        <w:rPr>
          <w:rFonts w:cs="Arial"/>
          <w:color w:val="000000"/>
        </w:rPr>
        <w:t>.</w:t>
      </w:r>
      <w:r w:rsidRPr="00273F5C">
        <w:rPr>
          <w:rFonts w:cs="Arial"/>
          <w:color w:val="000000"/>
        </w:rPr>
        <w:t xml:space="preserve"> Política Institucional contra el Hostigamiento Sexual y Reglamento para prevenir, investigar y sancionar el Hostigamiento Sexual en </w:t>
      </w:r>
      <w:smartTag w:uri="urn:schemas-microsoft-com:office:smarttags" w:element="PersonName">
        <w:smartTagPr>
          <w:attr w:name="ProductID" w:val="la Universidad Nacional."/>
        </w:smartTagPr>
        <w:r w:rsidRPr="00273F5C">
          <w:rPr>
            <w:rFonts w:cs="Arial"/>
            <w:color w:val="000000"/>
          </w:rPr>
          <w:t>la Universidad Nacional.</w:t>
        </w:r>
      </w:smartTag>
      <w:r w:rsidRPr="00273F5C">
        <w:rPr>
          <w:rFonts w:cs="Arial"/>
          <w:color w:val="000000"/>
        </w:rPr>
        <w:t xml:space="preserve"> Gaceta Nº17 del 15 de noviembre del 2009.</w:t>
      </w:r>
    </w:p>
    <w:p w:rsidR="00E77053" w:rsidRPr="00135738" w:rsidRDefault="00E77053" w:rsidP="00F1569C">
      <w:pPr>
        <w:numPr>
          <w:ilvl w:val="0"/>
          <w:numId w:val="6"/>
        </w:numPr>
        <w:autoSpaceDE w:val="0"/>
        <w:autoSpaceDN w:val="0"/>
        <w:adjustRightInd w:val="0"/>
        <w:rPr>
          <w:rFonts w:cs="Arial"/>
        </w:rPr>
      </w:pPr>
      <w:r w:rsidRPr="00135738">
        <w:rPr>
          <w:rFonts w:cs="Arial"/>
        </w:rPr>
        <w:t xml:space="preserve">CONSACA-153-2009. Lineamientos para </w:t>
      </w:r>
      <w:smartTag w:uri="urn:schemas-microsoft-com:office:smarttags" w:element="PersonName">
        <w:smartTagPr>
          <w:attr w:name="ProductID" w:val="la Gesti￳n"/>
        </w:smartTagPr>
        <w:r w:rsidRPr="00135738">
          <w:rPr>
            <w:rFonts w:cs="Arial"/>
          </w:rPr>
          <w:t>la Gestión</w:t>
        </w:r>
      </w:smartTag>
      <w:r w:rsidRPr="00135738">
        <w:rPr>
          <w:rFonts w:cs="Arial"/>
        </w:rPr>
        <w:t xml:space="preserve"> de Programas, Proyectos y Actividades. Gaceta Nº17 del 15 de noviembre del 2009.</w:t>
      </w:r>
    </w:p>
    <w:p w:rsidR="00EF0557" w:rsidRPr="00273F5C" w:rsidRDefault="00EF0557" w:rsidP="00F1569C">
      <w:pPr>
        <w:numPr>
          <w:ilvl w:val="0"/>
          <w:numId w:val="6"/>
        </w:numPr>
        <w:autoSpaceDE w:val="0"/>
        <w:autoSpaceDN w:val="0"/>
        <w:adjustRightInd w:val="0"/>
        <w:rPr>
          <w:rFonts w:cs="Arial"/>
          <w:color w:val="000000"/>
        </w:rPr>
      </w:pPr>
      <w:r w:rsidRPr="00273F5C">
        <w:rPr>
          <w:rFonts w:cs="Arial"/>
          <w:color w:val="000000"/>
        </w:rPr>
        <w:t xml:space="preserve">CONSACA-013-2010. Lineamientos para </w:t>
      </w:r>
      <w:smartTag w:uri="urn:schemas-microsoft-com:office:smarttags" w:element="PersonName">
        <w:smartTagPr>
          <w:attr w:name="ProductID" w:val="17 a"/>
        </w:smartTagPr>
        <w:r w:rsidRPr="00273F5C">
          <w:rPr>
            <w:rFonts w:cs="Arial"/>
            <w:color w:val="000000"/>
          </w:rPr>
          <w:t>la Educación Permanente.</w:t>
        </w:r>
      </w:smartTag>
      <w:r w:rsidR="00007E0F" w:rsidRPr="00273F5C">
        <w:rPr>
          <w:rFonts w:cs="Arial"/>
          <w:color w:val="000000"/>
        </w:rPr>
        <w:t xml:space="preserve"> </w:t>
      </w:r>
      <w:r w:rsidRPr="00273F5C">
        <w:rPr>
          <w:rFonts w:cs="Arial"/>
          <w:color w:val="000000"/>
        </w:rPr>
        <w:t xml:space="preserve">Gaceta Nº3 del 15 de marzo del 2010. </w:t>
      </w:r>
    </w:p>
    <w:p w:rsidR="00F91808" w:rsidRPr="00273F5C" w:rsidRDefault="00BD6EBA" w:rsidP="00F1569C">
      <w:pPr>
        <w:numPr>
          <w:ilvl w:val="0"/>
          <w:numId w:val="6"/>
        </w:numPr>
        <w:autoSpaceDE w:val="0"/>
        <w:autoSpaceDN w:val="0"/>
        <w:adjustRightInd w:val="0"/>
        <w:rPr>
          <w:rFonts w:cs="Arial"/>
          <w:color w:val="000000"/>
        </w:rPr>
      </w:pPr>
      <w:r w:rsidRPr="00273F5C">
        <w:rPr>
          <w:rFonts w:cs="Arial"/>
          <w:color w:val="000000"/>
        </w:rPr>
        <w:t>SCU-626-2010. Modificación  a la política 7 de las Políticas Instituciones contra  el Hostigamiento Sexual y al artículo 1 y el transitorio al artículo 5 del Reglamento para prevenir, investigar y sancionar el hostigamiento sexual contra el hostigamiento Sexual. Publicación integra del Reglamento. Gaceta Nº6 del 30 de abril del 2010.</w:t>
      </w:r>
    </w:p>
    <w:p w:rsidR="00D90A48" w:rsidRPr="00273F5C" w:rsidRDefault="00D90A48" w:rsidP="00F1569C">
      <w:pPr>
        <w:numPr>
          <w:ilvl w:val="0"/>
          <w:numId w:val="6"/>
        </w:numPr>
        <w:autoSpaceDE w:val="0"/>
        <w:autoSpaceDN w:val="0"/>
        <w:adjustRightInd w:val="0"/>
        <w:rPr>
          <w:rFonts w:cs="Arial"/>
          <w:color w:val="000000"/>
        </w:rPr>
      </w:pPr>
      <w:r w:rsidRPr="00273F5C">
        <w:rPr>
          <w:rFonts w:cs="Arial"/>
          <w:color w:val="000000"/>
        </w:rPr>
        <w:t xml:space="preserve">SCU-988-2010. Política para la igualdad y equidad de género en </w:t>
      </w:r>
      <w:smartTag w:uri="urn:schemas-microsoft-com:office:smarttags" w:element="PersonName">
        <w:smartTagPr>
          <w:attr w:name="ProductID" w:val="la Universidad. Gaceta"/>
        </w:smartTagPr>
        <w:smartTag w:uri="urn:schemas-microsoft-com:office:smarttags" w:element="PersonName">
          <w:smartTagPr>
            <w:attr w:name="ProductID" w:val="la Universidad."/>
          </w:smartTagPr>
          <w:r w:rsidRPr="00273F5C">
            <w:rPr>
              <w:rFonts w:cs="Arial"/>
              <w:color w:val="000000"/>
            </w:rPr>
            <w:t>la Universidad.</w:t>
          </w:r>
        </w:smartTag>
        <w:r w:rsidRPr="00273F5C">
          <w:rPr>
            <w:rFonts w:cs="Arial"/>
            <w:color w:val="000000"/>
          </w:rPr>
          <w:t xml:space="preserve"> Gaceta</w:t>
        </w:r>
      </w:smartTag>
      <w:r w:rsidR="006D526D" w:rsidRPr="00273F5C">
        <w:rPr>
          <w:rFonts w:cs="Arial"/>
          <w:color w:val="000000"/>
        </w:rPr>
        <w:t xml:space="preserve"> Nº9</w:t>
      </w:r>
      <w:r w:rsidRPr="00273F5C">
        <w:rPr>
          <w:rFonts w:cs="Arial"/>
          <w:color w:val="000000"/>
        </w:rPr>
        <w:t xml:space="preserve"> del </w:t>
      </w:r>
      <w:r w:rsidR="006D526D" w:rsidRPr="00273F5C">
        <w:rPr>
          <w:rFonts w:cs="Arial"/>
          <w:color w:val="000000"/>
        </w:rPr>
        <w:t>15</w:t>
      </w:r>
      <w:r w:rsidRPr="00273F5C">
        <w:rPr>
          <w:rFonts w:cs="Arial"/>
          <w:color w:val="000000"/>
        </w:rPr>
        <w:t xml:space="preserve"> de </w:t>
      </w:r>
      <w:r w:rsidR="006D526D" w:rsidRPr="00273F5C">
        <w:rPr>
          <w:rFonts w:cs="Arial"/>
          <w:color w:val="000000"/>
        </w:rPr>
        <w:t>junio</w:t>
      </w:r>
      <w:r w:rsidRPr="00273F5C">
        <w:rPr>
          <w:rFonts w:cs="Arial"/>
          <w:color w:val="000000"/>
        </w:rPr>
        <w:t xml:space="preserve"> del 2010</w:t>
      </w:r>
      <w:r w:rsidR="00DE4EED" w:rsidRPr="00273F5C">
        <w:rPr>
          <w:rFonts w:cs="Arial"/>
          <w:color w:val="000000"/>
        </w:rPr>
        <w:t>.</w:t>
      </w:r>
    </w:p>
    <w:p w:rsidR="00F91808" w:rsidRPr="00F1569C" w:rsidRDefault="00F91808" w:rsidP="00F1569C">
      <w:pPr>
        <w:autoSpaceDE w:val="0"/>
        <w:autoSpaceDN w:val="0"/>
        <w:adjustRightInd w:val="0"/>
        <w:rPr>
          <w:rFonts w:cs="Arial"/>
          <w:color w:val="3366FF"/>
        </w:rPr>
      </w:pPr>
    </w:p>
    <w:p w:rsidR="00F91808" w:rsidRPr="00F1569C" w:rsidRDefault="00F91808" w:rsidP="00F1569C">
      <w:pPr>
        <w:autoSpaceDE w:val="0"/>
        <w:autoSpaceDN w:val="0"/>
        <w:adjustRightInd w:val="0"/>
        <w:spacing w:line="240" w:lineRule="auto"/>
        <w:rPr>
          <w:rFonts w:cs="Arial"/>
          <w:color w:val="3366FF"/>
        </w:rPr>
      </w:pPr>
    </w:p>
    <w:p w:rsidR="00F91808" w:rsidRPr="00F1569C" w:rsidRDefault="00F91808" w:rsidP="00F1569C">
      <w:pPr>
        <w:autoSpaceDE w:val="0"/>
        <w:autoSpaceDN w:val="0"/>
        <w:adjustRightInd w:val="0"/>
        <w:spacing w:line="240" w:lineRule="auto"/>
        <w:rPr>
          <w:rFonts w:cs="Arial"/>
          <w:color w:val="3366FF"/>
        </w:rPr>
      </w:pPr>
    </w:p>
    <w:p w:rsidR="00F91808" w:rsidRPr="00F1569C" w:rsidRDefault="00F91808" w:rsidP="00F1569C">
      <w:pPr>
        <w:autoSpaceDE w:val="0"/>
        <w:autoSpaceDN w:val="0"/>
        <w:adjustRightInd w:val="0"/>
        <w:spacing w:line="240" w:lineRule="auto"/>
        <w:rPr>
          <w:rFonts w:cs="Arial"/>
          <w:color w:val="3366FF"/>
        </w:rPr>
      </w:pPr>
    </w:p>
    <w:p w:rsidR="00A32B13" w:rsidRPr="00F1569C" w:rsidRDefault="00A32B13" w:rsidP="00F1569C">
      <w:pPr>
        <w:autoSpaceDE w:val="0"/>
        <w:autoSpaceDN w:val="0"/>
        <w:adjustRightInd w:val="0"/>
        <w:spacing w:line="240" w:lineRule="auto"/>
        <w:rPr>
          <w:rFonts w:cs="Arial"/>
          <w:color w:val="3366FF"/>
        </w:rPr>
      </w:pPr>
    </w:p>
    <w:p w:rsidR="00F91808" w:rsidRPr="00F1569C" w:rsidRDefault="00F91808" w:rsidP="00F1569C">
      <w:pPr>
        <w:ind w:left="1985" w:hanging="1985"/>
        <w:rPr>
          <w:rFonts w:cs="Arial"/>
          <w:color w:val="3366FF"/>
        </w:rPr>
      </w:pPr>
    </w:p>
    <w:p w:rsidR="00F91808" w:rsidRPr="00F1569C" w:rsidRDefault="00F91808" w:rsidP="00F91808">
      <w:pPr>
        <w:ind w:left="1985" w:hanging="1985"/>
        <w:rPr>
          <w:rFonts w:cs="Arial"/>
          <w:color w:val="3366FF"/>
        </w:rPr>
      </w:pPr>
    </w:p>
    <w:p w:rsidR="006271A6" w:rsidRPr="00F1569C" w:rsidRDefault="006271A6" w:rsidP="00A32B13">
      <w:pPr>
        <w:autoSpaceDE w:val="0"/>
        <w:autoSpaceDN w:val="0"/>
        <w:adjustRightInd w:val="0"/>
        <w:spacing w:line="240" w:lineRule="auto"/>
        <w:rPr>
          <w:rFonts w:cs="Arial"/>
          <w:color w:val="3366FF"/>
        </w:rPr>
      </w:pPr>
    </w:p>
    <w:p w:rsidR="00A32B13" w:rsidRPr="00F1569C" w:rsidRDefault="00A32B13" w:rsidP="00A32B13">
      <w:pPr>
        <w:autoSpaceDE w:val="0"/>
        <w:autoSpaceDN w:val="0"/>
        <w:adjustRightInd w:val="0"/>
        <w:spacing w:line="240" w:lineRule="auto"/>
        <w:rPr>
          <w:rFonts w:ascii="TimesNewRomanPSMT" w:hAnsi="TimesNewRomanPSMT" w:cs="TimesNewRomanPSMT"/>
          <w:color w:val="3366FF"/>
          <w:sz w:val="22"/>
          <w:szCs w:val="22"/>
          <w:lang w:val="es-ES"/>
        </w:rPr>
      </w:pPr>
    </w:p>
    <w:p w:rsidR="00A32B13" w:rsidRPr="00F1569C" w:rsidRDefault="00A32B13" w:rsidP="00A32B13">
      <w:pPr>
        <w:autoSpaceDE w:val="0"/>
        <w:autoSpaceDN w:val="0"/>
        <w:adjustRightInd w:val="0"/>
        <w:spacing w:line="240" w:lineRule="auto"/>
        <w:ind w:left="1170"/>
        <w:rPr>
          <w:rFonts w:ascii="TimesNewRomanPSMT" w:hAnsi="TimesNewRomanPSMT" w:cs="TimesNewRomanPSMT"/>
          <w:color w:val="3366FF"/>
          <w:sz w:val="22"/>
          <w:szCs w:val="22"/>
          <w:lang w:val="es-ES"/>
        </w:rPr>
      </w:pPr>
    </w:p>
    <w:p w:rsidR="00182E43" w:rsidRPr="00D12B4A" w:rsidRDefault="00182E43" w:rsidP="00182E43">
      <w:pPr>
        <w:pStyle w:val="Ttulo1"/>
      </w:pPr>
    </w:p>
    <w:p w:rsidR="00182E43" w:rsidRPr="00D12B4A" w:rsidRDefault="00182E43" w:rsidP="00182E43">
      <w:pPr>
        <w:pStyle w:val="Ttulo1"/>
      </w:pPr>
    </w:p>
    <w:p w:rsidR="0047201E" w:rsidRPr="00D12B4A" w:rsidRDefault="0047201E" w:rsidP="00182E43">
      <w:pPr>
        <w:pStyle w:val="Ttulo1"/>
      </w:pPr>
    </w:p>
    <w:p w:rsidR="00616D12" w:rsidRDefault="00616D12" w:rsidP="00980C64">
      <w:pPr>
        <w:pStyle w:val="TITULO2"/>
      </w:pPr>
      <w:bookmarkStart w:id="111" w:name="_Toc176849970"/>
      <w:bookmarkStart w:id="112" w:name="_Toc176851145"/>
    </w:p>
    <w:p w:rsidR="00A815F5" w:rsidRDefault="00A815F5" w:rsidP="00980C64">
      <w:pPr>
        <w:pStyle w:val="TITULO2"/>
      </w:pPr>
    </w:p>
    <w:p w:rsidR="00A815F5" w:rsidRDefault="00A815F5" w:rsidP="00980C64">
      <w:pPr>
        <w:pStyle w:val="TITULO2"/>
      </w:pPr>
    </w:p>
    <w:p w:rsidR="00A815F5" w:rsidRDefault="00A815F5" w:rsidP="00980C64">
      <w:pPr>
        <w:pStyle w:val="TITULO2"/>
      </w:pPr>
    </w:p>
    <w:p w:rsidR="00182E43" w:rsidRPr="00616D12" w:rsidRDefault="00182E43" w:rsidP="00980C64">
      <w:pPr>
        <w:pStyle w:val="TITULO2"/>
      </w:pPr>
      <w:bookmarkStart w:id="113" w:name="_Toc275958589"/>
      <w:r w:rsidRPr="00616D12">
        <w:t xml:space="preserve">ANEXO </w:t>
      </w:r>
      <w:r w:rsidR="00602F4B" w:rsidRPr="00616D12">
        <w:t>2</w:t>
      </w:r>
      <w:bookmarkEnd w:id="111"/>
      <w:bookmarkEnd w:id="112"/>
      <w:bookmarkEnd w:id="113"/>
    </w:p>
    <w:p w:rsidR="00182E43" w:rsidRPr="00D12B4A" w:rsidRDefault="00182E43" w:rsidP="00182E43">
      <w:pPr>
        <w:pStyle w:val="Textosinformato"/>
        <w:jc w:val="center"/>
        <w:rPr>
          <w:rFonts w:ascii="Times New Roman" w:hAnsi="Times New Roman"/>
          <w:b/>
          <w:sz w:val="28"/>
        </w:rPr>
      </w:pPr>
    </w:p>
    <w:p w:rsidR="00182E43" w:rsidRPr="00D12B4A" w:rsidRDefault="00182E43" w:rsidP="00182E43">
      <w:pPr>
        <w:pStyle w:val="Textosinformato"/>
        <w:jc w:val="center"/>
        <w:rPr>
          <w:rFonts w:ascii="Times New Roman" w:hAnsi="Times New Roman"/>
          <w:b/>
          <w:sz w:val="28"/>
        </w:rPr>
      </w:pPr>
    </w:p>
    <w:p w:rsidR="00182E43" w:rsidRPr="00616D12" w:rsidRDefault="00616D12" w:rsidP="00616D12">
      <w:pPr>
        <w:pStyle w:val="TITULO3"/>
      </w:pPr>
      <w:bookmarkStart w:id="114" w:name="_Toc275958590"/>
      <w:r w:rsidRPr="00616D12">
        <w:t>LINEAMIENTOS</w:t>
      </w:r>
      <w:r w:rsidR="00754BEB">
        <w:t xml:space="preserve">, OBJETIVOS Y ACCIONES </w:t>
      </w:r>
      <w:r w:rsidRPr="00616D12">
        <w:t xml:space="preserve"> </w:t>
      </w:r>
      <w:r w:rsidR="00932994">
        <w:t>ESTRATÉGICA</w:t>
      </w:r>
      <w:r w:rsidR="006F36AC">
        <w:t xml:space="preserve">S </w:t>
      </w:r>
      <w:r w:rsidRPr="00616D12">
        <w:t>DEL PLANES</w:t>
      </w:r>
      <w:bookmarkEnd w:id="114"/>
      <w:r w:rsidR="00BD0D84">
        <w:t xml:space="preserve"> 2011-2015</w:t>
      </w:r>
    </w:p>
    <w:p w:rsidR="00182E43" w:rsidRPr="00B91208" w:rsidRDefault="00182E43" w:rsidP="00182E43">
      <w:pPr>
        <w:pStyle w:val="Textosinformato"/>
        <w:jc w:val="center"/>
        <w:rPr>
          <w:rFonts w:ascii="Times New Roman" w:hAnsi="Times New Roman"/>
          <w:b/>
          <w:color w:val="000000"/>
          <w:sz w:val="28"/>
        </w:rPr>
      </w:pPr>
    </w:p>
    <w:p w:rsidR="00182E43" w:rsidRPr="000C075B" w:rsidRDefault="009F0599" w:rsidP="006F36AC">
      <w:pPr>
        <w:pStyle w:val="CM73"/>
        <w:jc w:val="center"/>
        <w:rPr>
          <w:rFonts w:ascii="Arial" w:hAnsi="Arial" w:cs="Arial"/>
          <w:b/>
        </w:rPr>
      </w:pPr>
      <w:r w:rsidRPr="000C075B">
        <w:rPr>
          <w:rFonts w:ascii="Arial" w:hAnsi="Arial" w:cs="Arial"/>
          <w:b/>
        </w:rPr>
        <w:t xml:space="preserve"> Versiones</w:t>
      </w:r>
      <w:r w:rsidR="00BD0D84" w:rsidRPr="000C075B">
        <w:rPr>
          <w:rFonts w:ascii="Arial" w:hAnsi="Arial" w:cs="Arial"/>
          <w:b/>
        </w:rPr>
        <w:t xml:space="preserve"> </w:t>
      </w:r>
      <w:r w:rsidRPr="000C075B">
        <w:rPr>
          <w:rFonts w:ascii="Arial" w:hAnsi="Arial" w:cs="Arial"/>
          <w:b/>
        </w:rPr>
        <w:t xml:space="preserve">noviembre 2010 y </w:t>
      </w:r>
      <w:r w:rsidR="00BD0D84" w:rsidRPr="000C075B">
        <w:rPr>
          <w:rFonts w:ascii="Arial" w:hAnsi="Arial" w:cs="Arial"/>
          <w:b/>
        </w:rPr>
        <w:t>febrero 2011</w:t>
      </w:r>
    </w:p>
    <w:p w:rsidR="00FF5626" w:rsidRDefault="00FF5626" w:rsidP="00182E43">
      <w:pPr>
        <w:pStyle w:val="Pa13"/>
        <w:jc w:val="both"/>
        <w:rPr>
          <w:rFonts w:ascii="Times New Roman" w:hAnsi="Times New Roman"/>
          <w:b/>
          <w:sz w:val="28"/>
        </w:rPr>
      </w:pPr>
    </w:p>
    <w:p w:rsidR="00A815F5" w:rsidRDefault="00A815F5" w:rsidP="00A815F5">
      <w:pPr>
        <w:rPr>
          <w:lang w:val="es-ES"/>
        </w:rPr>
      </w:pPr>
    </w:p>
    <w:p w:rsidR="00A815F5" w:rsidRDefault="00A815F5" w:rsidP="00A815F5">
      <w:pPr>
        <w:rPr>
          <w:lang w:val="es-ES"/>
        </w:rPr>
      </w:pPr>
    </w:p>
    <w:p w:rsidR="00A815F5" w:rsidRDefault="00A815F5" w:rsidP="00A815F5">
      <w:pPr>
        <w:rPr>
          <w:lang w:val="es-ES"/>
        </w:rPr>
      </w:pPr>
    </w:p>
    <w:p w:rsidR="00A815F5" w:rsidRDefault="00A815F5" w:rsidP="00A815F5">
      <w:pPr>
        <w:rPr>
          <w:lang w:val="es-ES"/>
        </w:rPr>
      </w:pPr>
    </w:p>
    <w:p w:rsidR="00A97768" w:rsidRDefault="00A97768" w:rsidP="00A815F5">
      <w:pPr>
        <w:rPr>
          <w:rFonts w:cs="Arial"/>
          <w:b/>
          <w:bCs/>
        </w:rPr>
      </w:pPr>
    </w:p>
    <w:p w:rsidR="00273F5C" w:rsidRDefault="00273F5C" w:rsidP="00A815F5">
      <w:pPr>
        <w:rPr>
          <w:rFonts w:cs="Arial"/>
          <w:b/>
          <w:bCs/>
        </w:rPr>
      </w:pPr>
    </w:p>
    <w:p w:rsidR="0022105C" w:rsidRDefault="0022105C" w:rsidP="00A815F5">
      <w:pPr>
        <w:rPr>
          <w:rFonts w:cs="Arial"/>
          <w:b/>
          <w:bCs/>
        </w:rPr>
      </w:pPr>
    </w:p>
    <w:p w:rsidR="00BA7E9D" w:rsidRPr="00754BEB" w:rsidRDefault="00897B23" w:rsidP="00A815F5">
      <w:pPr>
        <w:rPr>
          <w:rFonts w:cs="Arial"/>
          <w:color w:val="3366FF"/>
        </w:rPr>
      </w:pPr>
      <w:r>
        <w:rPr>
          <w:rFonts w:cs="Arial"/>
          <w:b/>
          <w:bCs/>
        </w:rPr>
        <w:br w:type="page"/>
      </w:r>
      <w:r w:rsidR="00A97768" w:rsidRPr="00754BEB">
        <w:rPr>
          <w:rFonts w:cs="Arial"/>
          <w:b/>
          <w:bCs/>
        </w:rPr>
        <w:lastRenderedPageBreak/>
        <w:t>LINEAMIENTOS ESTRATÉGICOS</w:t>
      </w:r>
    </w:p>
    <w:p w:rsidR="00BA7E9D" w:rsidRPr="00754BEB" w:rsidRDefault="00BA7E9D" w:rsidP="00A815F5">
      <w:pPr>
        <w:rPr>
          <w:rFonts w:cs="Arial"/>
          <w:color w:val="3366FF"/>
        </w:rPr>
      </w:pPr>
    </w:p>
    <w:p w:rsidR="00BA7E9D" w:rsidRPr="00A97768" w:rsidRDefault="00BA7E9D" w:rsidP="002901DB">
      <w:pPr>
        <w:rPr>
          <w:rFonts w:cs="Arial"/>
          <w:color w:val="000000"/>
          <w:lang w:val="es-ES"/>
        </w:rPr>
      </w:pPr>
      <w:r w:rsidRPr="00A97768">
        <w:rPr>
          <w:rFonts w:cs="Arial"/>
          <w:color w:val="000000"/>
        </w:rPr>
        <w:t xml:space="preserve">A continuación se </w:t>
      </w:r>
      <w:r w:rsidR="002901DB">
        <w:rPr>
          <w:rFonts w:cs="Arial"/>
          <w:color w:val="000000"/>
        </w:rPr>
        <w:t>presentan</w:t>
      </w:r>
      <w:r w:rsidRPr="00A97768">
        <w:rPr>
          <w:rFonts w:cs="Arial"/>
          <w:color w:val="000000"/>
        </w:rPr>
        <w:t xml:space="preserve"> los lineamientos estratégicos que enmarcan los objetivos y </w:t>
      </w:r>
      <w:r w:rsidR="002901DB">
        <w:rPr>
          <w:rFonts w:cs="Arial"/>
          <w:color w:val="000000"/>
        </w:rPr>
        <w:t xml:space="preserve">las </w:t>
      </w:r>
      <w:r w:rsidRPr="00A97768">
        <w:rPr>
          <w:rFonts w:cs="Arial"/>
          <w:color w:val="000000"/>
        </w:rPr>
        <w:t>acciones propuestas en</w:t>
      </w:r>
      <w:r w:rsidR="002901DB">
        <w:rPr>
          <w:rFonts w:cs="Arial"/>
          <w:color w:val="000000"/>
        </w:rPr>
        <w:t xml:space="preserve"> el Plan Nacional de </w:t>
      </w:r>
      <w:smartTag w:uri="urn:schemas-microsoft-com:office:smarttags" w:element="PersonName">
        <w:smartTagPr>
          <w:attr w:name="ProductID" w:val="la Educaci￳n Superior"/>
        </w:smartTagPr>
        <w:r w:rsidR="002901DB">
          <w:rPr>
            <w:rFonts w:cs="Arial"/>
            <w:color w:val="000000"/>
          </w:rPr>
          <w:t>la Educación Superior</w:t>
        </w:r>
      </w:smartTag>
      <w:r w:rsidR="002901DB">
        <w:rPr>
          <w:rFonts w:cs="Arial"/>
          <w:color w:val="000000"/>
        </w:rPr>
        <w:t xml:space="preserve"> Universitaria Estatal 2011-2015 (Planes)</w:t>
      </w:r>
      <w:r w:rsidRPr="00A97768">
        <w:rPr>
          <w:rFonts w:cs="Arial"/>
          <w:color w:val="000000"/>
        </w:rPr>
        <w:t xml:space="preserve"> que serán ejecutados por las instituciones que conforman el Sistema</w:t>
      </w:r>
      <w:r w:rsidR="002901DB">
        <w:rPr>
          <w:rFonts w:cs="Arial"/>
          <w:color w:val="000000"/>
        </w:rPr>
        <w:t xml:space="preserve"> correspondiente</w:t>
      </w:r>
      <w:r w:rsidRPr="00A97768">
        <w:rPr>
          <w:rFonts w:cs="Arial"/>
          <w:color w:val="000000"/>
        </w:rPr>
        <w:t xml:space="preserve">. </w:t>
      </w:r>
      <w:r w:rsidR="002901DB">
        <w:rPr>
          <w:rFonts w:cs="Arial"/>
          <w:color w:val="000000"/>
        </w:rPr>
        <w:t>Su</w:t>
      </w:r>
      <w:r w:rsidRPr="00A97768">
        <w:rPr>
          <w:rFonts w:cs="Arial"/>
          <w:color w:val="000000"/>
        </w:rPr>
        <w:t xml:space="preserve"> </w:t>
      </w:r>
      <w:r w:rsidR="002901DB" w:rsidRPr="00A97768">
        <w:rPr>
          <w:rFonts w:cs="Arial"/>
          <w:color w:val="000000"/>
        </w:rPr>
        <w:t>organiza</w:t>
      </w:r>
      <w:r w:rsidR="002901DB">
        <w:rPr>
          <w:rFonts w:cs="Arial"/>
          <w:color w:val="000000"/>
        </w:rPr>
        <w:t>ción se basa</w:t>
      </w:r>
      <w:r w:rsidRPr="00A97768">
        <w:rPr>
          <w:rFonts w:cs="Arial"/>
          <w:color w:val="000000"/>
        </w:rPr>
        <w:t xml:space="preserve"> en los cinco ejes estratégicos que se enuncian </w:t>
      </w:r>
      <w:r w:rsidR="00EC696B" w:rsidRPr="00A97768">
        <w:rPr>
          <w:rFonts w:cs="Arial"/>
          <w:color w:val="000000"/>
        </w:rPr>
        <w:t>a continuación:</w:t>
      </w:r>
    </w:p>
    <w:p w:rsidR="00BA7E9D" w:rsidRPr="002901DB" w:rsidRDefault="00BA7E9D" w:rsidP="00A815F5">
      <w:pPr>
        <w:rPr>
          <w:rFonts w:cs="Arial"/>
        </w:rPr>
      </w:pPr>
    </w:p>
    <w:p w:rsidR="00EC696B" w:rsidRPr="00A97768" w:rsidRDefault="00BA7E9D" w:rsidP="005B0691">
      <w:pPr>
        <w:numPr>
          <w:ilvl w:val="0"/>
          <w:numId w:val="24"/>
        </w:numPr>
        <w:rPr>
          <w:rFonts w:cs="Arial"/>
          <w:b/>
          <w:bCs/>
          <w:i/>
        </w:rPr>
      </w:pPr>
      <w:r w:rsidRPr="00A97768">
        <w:rPr>
          <w:rFonts w:cs="Arial"/>
          <w:b/>
          <w:bCs/>
          <w:i/>
        </w:rPr>
        <w:t>PERTINENCIA E IMPACTO</w:t>
      </w:r>
    </w:p>
    <w:p w:rsidR="00BA7E9D" w:rsidRPr="00754BEB" w:rsidRDefault="00BA7E9D" w:rsidP="00683FF3">
      <w:pPr>
        <w:pStyle w:val="CM76"/>
        <w:spacing w:line="253" w:lineRule="atLeast"/>
        <w:jc w:val="both"/>
        <w:rPr>
          <w:rFonts w:ascii="Arial" w:hAnsi="Arial" w:cs="Arial"/>
        </w:rPr>
      </w:pPr>
      <w:r w:rsidRPr="00754BEB">
        <w:rPr>
          <w:rFonts w:ascii="Arial" w:hAnsi="Arial" w:cs="Arial"/>
        </w:rPr>
        <w:t xml:space="preserve">Las instituciones de </w:t>
      </w:r>
      <w:r w:rsidR="00C24B4D">
        <w:rPr>
          <w:rFonts w:ascii="Arial" w:hAnsi="Arial" w:cs="Arial"/>
        </w:rPr>
        <w:t>e</w:t>
      </w:r>
      <w:r w:rsidRPr="00754BEB">
        <w:rPr>
          <w:rFonts w:ascii="Arial" w:hAnsi="Arial" w:cs="Arial"/>
        </w:rPr>
        <w:t xml:space="preserve">ducación </w:t>
      </w:r>
      <w:r w:rsidR="00C24B4D">
        <w:rPr>
          <w:rFonts w:ascii="Arial" w:hAnsi="Arial" w:cs="Arial"/>
        </w:rPr>
        <w:t>s</w:t>
      </w:r>
      <w:r w:rsidRPr="00754BEB">
        <w:rPr>
          <w:rFonts w:ascii="Arial" w:hAnsi="Arial" w:cs="Arial"/>
        </w:rPr>
        <w:t xml:space="preserve">uperior </w:t>
      </w:r>
      <w:r w:rsidR="00C24B4D">
        <w:rPr>
          <w:rFonts w:ascii="Arial" w:hAnsi="Arial" w:cs="Arial"/>
        </w:rPr>
        <w:t>u</w:t>
      </w:r>
      <w:r w:rsidRPr="00754BEB">
        <w:rPr>
          <w:rFonts w:ascii="Arial" w:hAnsi="Arial" w:cs="Arial"/>
        </w:rPr>
        <w:t xml:space="preserve">niversitaria </w:t>
      </w:r>
      <w:r w:rsidR="00C24B4D">
        <w:rPr>
          <w:rFonts w:ascii="Arial" w:hAnsi="Arial" w:cs="Arial"/>
        </w:rPr>
        <w:t>e</w:t>
      </w:r>
      <w:r w:rsidRPr="00754BEB">
        <w:rPr>
          <w:rFonts w:ascii="Arial" w:hAnsi="Arial" w:cs="Arial"/>
        </w:rPr>
        <w:t>statal:</w:t>
      </w:r>
    </w:p>
    <w:p w:rsidR="00EC696B" w:rsidRPr="00754BEB" w:rsidRDefault="00EC696B" w:rsidP="00EC696B">
      <w:pPr>
        <w:rPr>
          <w:rFonts w:cs="Arial"/>
          <w:lang w:val="es-ES"/>
        </w:rPr>
      </w:pPr>
    </w:p>
    <w:p w:rsidR="00BA7E9D" w:rsidRPr="00754BEB" w:rsidRDefault="00B01C7C" w:rsidP="00C2530B">
      <w:pPr>
        <w:pStyle w:val="Default"/>
        <w:numPr>
          <w:ilvl w:val="1"/>
          <w:numId w:val="24"/>
        </w:numPr>
        <w:spacing w:line="360" w:lineRule="auto"/>
        <w:ind w:left="431" w:hanging="431"/>
        <w:jc w:val="both"/>
        <w:rPr>
          <w:rFonts w:ascii="Arial" w:hAnsi="Arial" w:cs="Arial"/>
          <w:color w:val="auto"/>
        </w:rPr>
      </w:pPr>
      <w:r w:rsidRPr="00754BEB">
        <w:rPr>
          <w:rFonts w:ascii="Arial" w:hAnsi="Arial" w:cs="Arial"/>
          <w:color w:val="auto"/>
        </w:rPr>
        <w:t xml:space="preserve"> </w:t>
      </w:r>
      <w:r w:rsidR="00BA7E9D" w:rsidRPr="00754BEB">
        <w:rPr>
          <w:rFonts w:ascii="Arial" w:hAnsi="Arial" w:cs="Arial"/>
          <w:color w:val="auto"/>
        </w:rPr>
        <w:t xml:space="preserve">Crearán y fortalecerán formas de vinculación nacional e internacional, de manera que se puedan incorporar nuevas perspectivas al quehacer académico y al mismo tiempo produzcan las transformaciones requeridas para el mejoramiento de la calidad de vida. </w:t>
      </w:r>
    </w:p>
    <w:p w:rsidR="00BA7E9D" w:rsidRPr="00B1097F" w:rsidRDefault="00BA7E9D" w:rsidP="00EC696B">
      <w:pPr>
        <w:pStyle w:val="Default"/>
        <w:jc w:val="both"/>
        <w:rPr>
          <w:rFonts w:ascii="Arial" w:hAnsi="Arial" w:cs="Arial"/>
          <w:color w:val="auto"/>
          <w:lang w:val="es-CR"/>
        </w:rPr>
      </w:pPr>
    </w:p>
    <w:p w:rsidR="00BA7E9D" w:rsidRPr="00754BEB" w:rsidRDefault="00B01C7C" w:rsidP="005B0691">
      <w:pPr>
        <w:numPr>
          <w:ilvl w:val="1"/>
          <w:numId w:val="24"/>
        </w:numPr>
        <w:rPr>
          <w:rFonts w:cs="Arial"/>
        </w:rPr>
      </w:pPr>
      <w:r w:rsidRPr="00754BEB">
        <w:rPr>
          <w:rFonts w:cs="Arial"/>
          <w:lang w:val="es-ES"/>
        </w:rPr>
        <w:t xml:space="preserve"> </w:t>
      </w:r>
      <w:r w:rsidR="00BA7E9D" w:rsidRPr="00754BEB">
        <w:rPr>
          <w:rFonts w:cs="Arial"/>
        </w:rPr>
        <w:t>Incorporarán nuevas perspectivas al quehacer académico, a fin de que se produzca</w:t>
      </w:r>
      <w:r w:rsidR="00BB6040" w:rsidRPr="00754BEB">
        <w:rPr>
          <w:rFonts w:cs="Arial"/>
        </w:rPr>
        <w:t>n las transformaciones requeridas para el mejoramiento de la calidad de vida de la nación.</w:t>
      </w:r>
      <w:r w:rsidR="00BB6040" w:rsidRPr="00754BEB">
        <w:rPr>
          <w:rFonts w:cs="Arial"/>
          <w:b/>
          <w:bCs/>
        </w:rPr>
        <w:t xml:space="preserve"> </w:t>
      </w:r>
    </w:p>
    <w:p w:rsidR="00BB6040" w:rsidRPr="00754BEB" w:rsidRDefault="00BB6040" w:rsidP="00BB6040">
      <w:pPr>
        <w:rPr>
          <w:rFonts w:cs="Arial"/>
        </w:rPr>
      </w:pPr>
    </w:p>
    <w:p w:rsidR="00F30541" w:rsidRPr="00754BEB" w:rsidRDefault="00B01C7C" w:rsidP="005B0691">
      <w:pPr>
        <w:numPr>
          <w:ilvl w:val="1"/>
          <w:numId w:val="24"/>
        </w:numPr>
        <w:rPr>
          <w:rFonts w:cs="Arial"/>
        </w:rPr>
      </w:pPr>
      <w:r w:rsidRPr="00754BEB">
        <w:rPr>
          <w:rFonts w:cs="Arial"/>
        </w:rPr>
        <w:t xml:space="preserve"> </w:t>
      </w:r>
      <w:r w:rsidR="00BA7E9D" w:rsidRPr="00754BEB">
        <w:rPr>
          <w:rFonts w:cs="Arial"/>
        </w:rPr>
        <w:t xml:space="preserve">Promoverán espacios de articulación entre los diversos actores relacionados con el sistema educativo nacional para consolidar la educación como un bien público e imperativo </w:t>
      </w:r>
      <w:r w:rsidR="00BB6040" w:rsidRPr="00754BEB">
        <w:rPr>
          <w:rFonts w:cs="Arial"/>
        </w:rPr>
        <w:t>estratégico.</w:t>
      </w:r>
    </w:p>
    <w:p w:rsidR="00BB6040" w:rsidRPr="00754BEB" w:rsidRDefault="00BB6040" w:rsidP="00BB6040">
      <w:pPr>
        <w:rPr>
          <w:rFonts w:cs="Arial"/>
        </w:rPr>
      </w:pPr>
    </w:p>
    <w:p w:rsidR="00BA7E9D" w:rsidRPr="00754BEB" w:rsidRDefault="00B01C7C" w:rsidP="005B0691">
      <w:pPr>
        <w:numPr>
          <w:ilvl w:val="1"/>
          <w:numId w:val="24"/>
        </w:numPr>
        <w:rPr>
          <w:rFonts w:cs="Arial"/>
        </w:rPr>
      </w:pPr>
      <w:r w:rsidRPr="00754BEB">
        <w:rPr>
          <w:rFonts w:cs="Arial"/>
        </w:rPr>
        <w:t xml:space="preserve"> </w:t>
      </w:r>
      <w:r w:rsidR="00F30541" w:rsidRPr="00754BEB">
        <w:rPr>
          <w:rFonts w:cs="Arial"/>
        </w:rPr>
        <w:t>Promoverán la integración de la responsabilidad con el ambiente en todas las esferas del quehacer universitario, que contribuya con el desarrollo sostenible, en un marco de solidaridad y armonía entre el ser humano y la naturaleza</w:t>
      </w:r>
      <w:r w:rsidR="005B0691" w:rsidRPr="00754BEB">
        <w:rPr>
          <w:rFonts w:cs="Arial"/>
        </w:rPr>
        <w:t>.</w:t>
      </w:r>
    </w:p>
    <w:p w:rsidR="005B0691" w:rsidRPr="00754BEB" w:rsidRDefault="005B0691" w:rsidP="00BB6040">
      <w:pPr>
        <w:rPr>
          <w:rFonts w:cs="Arial"/>
        </w:rPr>
      </w:pPr>
    </w:p>
    <w:p w:rsidR="00F30541" w:rsidRPr="00754BEB" w:rsidRDefault="00B01C7C" w:rsidP="00E679D4">
      <w:pPr>
        <w:pStyle w:val="CM76"/>
        <w:numPr>
          <w:ilvl w:val="1"/>
          <w:numId w:val="24"/>
        </w:numPr>
        <w:spacing w:line="360" w:lineRule="auto"/>
        <w:jc w:val="both"/>
        <w:rPr>
          <w:rFonts w:ascii="Arial" w:hAnsi="Arial" w:cs="Arial"/>
        </w:rPr>
      </w:pPr>
      <w:r w:rsidRPr="00754BEB">
        <w:rPr>
          <w:rFonts w:ascii="Arial" w:hAnsi="Arial" w:cs="Arial"/>
        </w:rPr>
        <w:t xml:space="preserve"> </w:t>
      </w:r>
      <w:r w:rsidR="00F30541" w:rsidRPr="00754BEB">
        <w:rPr>
          <w:rFonts w:ascii="Arial" w:hAnsi="Arial" w:cs="Arial"/>
        </w:rPr>
        <w:t xml:space="preserve">Coadyuvarán al desarrollo integral de las diferentes regiones del país, considerando las necesidades y características socioculturales propias de cada región para atender con prioridad a la población con necesidades básicas insatisfechas. </w:t>
      </w:r>
    </w:p>
    <w:p w:rsidR="005B0691" w:rsidRPr="00B1097F" w:rsidRDefault="005B0691" w:rsidP="00683FF3">
      <w:pPr>
        <w:rPr>
          <w:rFonts w:cs="Arial"/>
        </w:rPr>
      </w:pPr>
    </w:p>
    <w:p w:rsidR="005B0691" w:rsidRPr="00754BEB" w:rsidRDefault="00B01C7C" w:rsidP="005B0691">
      <w:pPr>
        <w:numPr>
          <w:ilvl w:val="1"/>
          <w:numId w:val="24"/>
        </w:numPr>
        <w:rPr>
          <w:rFonts w:cs="Arial"/>
          <w:lang w:val="es-ES"/>
        </w:rPr>
      </w:pPr>
      <w:r w:rsidRPr="00754BEB">
        <w:rPr>
          <w:rFonts w:cs="Arial"/>
        </w:rPr>
        <w:t xml:space="preserve"> </w:t>
      </w:r>
      <w:r w:rsidR="00683FF3" w:rsidRPr="00754BEB">
        <w:rPr>
          <w:rFonts w:cs="Arial"/>
        </w:rPr>
        <w:t>Promoverán la internacionalización basada en la solidaridad, el respeto mutuo, el diálogo intercultural y la promoción de valores humanistas para fortalecer las actividades sustantivas del quehacer académico</w:t>
      </w:r>
      <w:r w:rsidR="00D922E8">
        <w:rPr>
          <w:rFonts w:cs="Arial"/>
        </w:rPr>
        <w:t>.</w:t>
      </w:r>
    </w:p>
    <w:p w:rsidR="001C02D7" w:rsidRPr="00B1097F" w:rsidRDefault="001C02D7" w:rsidP="00EC696B">
      <w:pPr>
        <w:rPr>
          <w:rFonts w:cs="Arial"/>
        </w:rPr>
      </w:pPr>
    </w:p>
    <w:p w:rsidR="00C57EA3" w:rsidRPr="00754BEB" w:rsidRDefault="00C57EA3" w:rsidP="00EC696B">
      <w:pPr>
        <w:rPr>
          <w:rFonts w:cs="Arial"/>
        </w:rPr>
      </w:pPr>
    </w:p>
    <w:p w:rsidR="006F003F" w:rsidRPr="00754BEB" w:rsidRDefault="001C02D7" w:rsidP="006F003F">
      <w:pPr>
        <w:pStyle w:val="Default"/>
        <w:numPr>
          <w:ilvl w:val="0"/>
          <w:numId w:val="24"/>
        </w:numPr>
        <w:jc w:val="both"/>
        <w:rPr>
          <w:rFonts w:ascii="Arial" w:hAnsi="Arial" w:cs="Arial"/>
          <w:color w:val="auto"/>
        </w:rPr>
      </w:pPr>
      <w:r w:rsidRPr="00754BEB">
        <w:rPr>
          <w:rFonts w:ascii="Arial" w:hAnsi="Arial" w:cs="Arial"/>
          <w:b/>
          <w:bCs/>
          <w:color w:val="auto"/>
        </w:rPr>
        <w:t>ACCESO Y EQUIDAD</w:t>
      </w:r>
    </w:p>
    <w:p w:rsidR="001C02D7" w:rsidRPr="00754BEB" w:rsidRDefault="001C02D7" w:rsidP="006F003F">
      <w:pPr>
        <w:pStyle w:val="Default"/>
        <w:jc w:val="both"/>
        <w:rPr>
          <w:rFonts w:ascii="Arial" w:hAnsi="Arial" w:cs="Arial"/>
          <w:color w:val="auto"/>
        </w:rPr>
      </w:pPr>
      <w:r w:rsidRPr="00754BEB">
        <w:rPr>
          <w:rFonts w:ascii="Arial" w:hAnsi="Arial" w:cs="Arial"/>
          <w:b/>
          <w:bCs/>
          <w:color w:val="auto"/>
        </w:rPr>
        <w:t xml:space="preserve"> </w:t>
      </w:r>
    </w:p>
    <w:p w:rsidR="006F003F" w:rsidRPr="00754BEB" w:rsidRDefault="001C02D7" w:rsidP="00EC696B">
      <w:pPr>
        <w:rPr>
          <w:rFonts w:cs="Arial"/>
        </w:rPr>
      </w:pPr>
      <w:r w:rsidRPr="00754BEB">
        <w:rPr>
          <w:rFonts w:cs="Arial"/>
        </w:rPr>
        <w:t xml:space="preserve">Las instituciones de </w:t>
      </w:r>
      <w:r w:rsidR="00C24B4D">
        <w:rPr>
          <w:rFonts w:cs="Arial"/>
        </w:rPr>
        <w:t>e</w:t>
      </w:r>
      <w:r w:rsidRPr="00754BEB">
        <w:rPr>
          <w:rFonts w:cs="Arial"/>
        </w:rPr>
        <w:t xml:space="preserve">ducación </w:t>
      </w:r>
      <w:r w:rsidR="00C24B4D">
        <w:rPr>
          <w:rFonts w:cs="Arial"/>
        </w:rPr>
        <w:t>s</w:t>
      </w:r>
      <w:r w:rsidRPr="00754BEB">
        <w:rPr>
          <w:rFonts w:cs="Arial"/>
        </w:rPr>
        <w:t xml:space="preserve">uperior </w:t>
      </w:r>
      <w:r w:rsidR="00C24B4D">
        <w:rPr>
          <w:rFonts w:cs="Arial"/>
        </w:rPr>
        <w:t>u</w:t>
      </w:r>
      <w:r w:rsidRPr="00754BEB">
        <w:rPr>
          <w:rFonts w:cs="Arial"/>
        </w:rPr>
        <w:t>niversitaria</w:t>
      </w:r>
      <w:r w:rsidR="006F003F" w:rsidRPr="00754BEB">
        <w:rPr>
          <w:rFonts w:cs="Arial"/>
        </w:rPr>
        <w:t xml:space="preserve"> </w:t>
      </w:r>
      <w:r w:rsidR="00C24B4D">
        <w:rPr>
          <w:rFonts w:cs="Arial"/>
        </w:rPr>
        <w:t>e</w:t>
      </w:r>
      <w:r w:rsidR="006F003F" w:rsidRPr="00754BEB">
        <w:rPr>
          <w:rFonts w:cs="Arial"/>
        </w:rPr>
        <w:t>statal:</w:t>
      </w:r>
    </w:p>
    <w:p w:rsidR="006F003F" w:rsidRPr="00754BEB" w:rsidRDefault="006F003F" w:rsidP="00EC696B">
      <w:pPr>
        <w:rPr>
          <w:rFonts w:cs="Arial"/>
        </w:rPr>
      </w:pPr>
    </w:p>
    <w:p w:rsidR="001C02D7" w:rsidRPr="00754BEB" w:rsidRDefault="001C02D7" w:rsidP="00986255">
      <w:pPr>
        <w:numPr>
          <w:ilvl w:val="1"/>
          <w:numId w:val="22"/>
        </w:numPr>
        <w:rPr>
          <w:rFonts w:cs="Arial"/>
        </w:rPr>
      </w:pPr>
      <w:r w:rsidRPr="00754BEB">
        <w:rPr>
          <w:rFonts w:cs="Arial"/>
        </w:rPr>
        <w:t xml:space="preserve">Ampliarán las oportunidades para favorecer el acceso y la cobertura a los estudiantes basados en la equidad de oportunidades, vocación profesional y criterios de mérito.  </w:t>
      </w:r>
    </w:p>
    <w:p w:rsidR="001C02D7" w:rsidRPr="00C24B4D" w:rsidRDefault="001C02D7" w:rsidP="00EC696B">
      <w:pPr>
        <w:rPr>
          <w:rFonts w:cs="Arial"/>
          <w:lang w:val="es-MX"/>
        </w:rPr>
      </w:pPr>
    </w:p>
    <w:p w:rsidR="001C02D7" w:rsidRPr="00754BEB" w:rsidRDefault="001C02D7" w:rsidP="00EC696B">
      <w:pPr>
        <w:numPr>
          <w:ilvl w:val="1"/>
          <w:numId w:val="22"/>
        </w:numPr>
        <w:rPr>
          <w:rFonts w:cs="Arial"/>
        </w:rPr>
      </w:pPr>
      <w:r w:rsidRPr="00754BEB">
        <w:rPr>
          <w:rFonts w:cs="Arial"/>
        </w:rPr>
        <w:t>Fomentarán el desarrollo humano de los estudiantes que propicie el éxito académico en el sistema de educación superior universitaria estatal y la oportuna conclusión de sus estudios</w:t>
      </w:r>
      <w:r w:rsidR="006F003F" w:rsidRPr="00754BEB">
        <w:rPr>
          <w:rFonts w:cs="Arial"/>
        </w:rPr>
        <w:t>.</w:t>
      </w:r>
    </w:p>
    <w:p w:rsidR="006F003F" w:rsidRPr="00754BEB" w:rsidRDefault="006F003F" w:rsidP="006F003F">
      <w:pPr>
        <w:rPr>
          <w:rFonts w:cs="Arial"/>
        </w:rPr>
      </w:pPr>
    </w:p>
    <w:p w:rsidR="006F003F" w:rsidRPr="00754BEB" w:rsidRDefault="006F003F" w:rsidP="00EC696B">
      <w:pPr>
        <w:numPr>
          <w:ilvl w:val="1"/>
          <w:numId w:val="22"/>
        </w:numPr>
        <w:rPr>
          <w:rFonts w:cs="Arial"/>
        </w:rPr>
      </w:pPr>
      <w:r w:rsidRPr="00754BEB">
        <w:rPr>
          <w:rFonts w:cs="Arial"/>
        </w:rPr>
        <w:t>Fomentarán la incorporación de graduados en los diferentes ámbitos del quehacer nacional y capaces de asumir responsabilidades, trabajar en equipo, solidarios, líderes, críticos, éticos, creativos e innovadores</w:t>
      </w:r>
      <w:r w:rsidR="002A2733">
        <w:rPr>
          <w:rFonts w:cs="Arial"/>
        </w:rPr>
        <w:t>.</w:t>
      </w:r>
    </w:p>
    <w:p w:rsidR="00BA7E9D" w:rsidRDefault="00BA7E9D" w:rsidP="00EC696B">
      <w:pPr>
        <w:rPr>
          <w:rFonts w:cs="Arial"/>
        </w:rPr>
      </w:pPr>
    </w:p>
    <w:p w:rsidR="00437CA6" w:rsidRPr="00754BEB" w:rsidRDefault="00437CA6" w:rsidP="00EC696B">
      <w:pPr>
        <w:rPr>
          <w:rFonts w:cs="Arial"/>
        </w:rPr>
      </w:pPr>
    </w:p>
    <w:p w:rsidR="001C02D7" w:rsidRPr="00754BEB" w:rsidRDefault="001C02D7" w:rsidP="00986255">
      <w:pPr>
        <w:pStyle w:val="Default"/>
        <w:numPr>
          <w:ilvl w:val="0"/>
          <w:numId w:val="24"/>
        </w:numPr>
        <w:jc w:val="both"/>
        <w:rPr>
          <w:rFonts w:ascii="Arial" w:hAnsi="Arial" w:cs="Arial"/>
          <w:color w:val="auto"/>
        </w:rPr>
      </w:pPr>
      <w:r w:rsidRPr="00754BEB">
        <w:rPr>
          <w:rFonts w:ascii="Arial" w:hAnsi="Arial" w:cs="Arial"/>
          <w:b/>
          <w:bCs/>
          <w:color w:val="auto"/>
        </w:rPr>
        <w:t xml:space="preserve">APRENDIZAJE </w:t>
      </w:r>
    </w:p>
    <w:p w:rsidR="00FF5626" w:rsidRPr="00754BEB" w:rsidRDefault="00FF5626" w:rsidP="00EC696B">
      <w:pPr>
        <w:pStyle w:val="Pa13"/>
        <w:jc w:val="both"/>
        <w:rPr>
          <w:rFonts w:ascii="Arial" w:hAnsi="Arial" w:cs="Arial"/>
          <w:b/>
        </w:rPr>
      </w:pPr>
    </w:p>
    <w:p w:rsidR="00E06EF1" w:rsidRPr="00754BEB" w:rsidRDefault="001C02D7" w:rsidP="00EC696B">
      <w:pPr>
        <w:pStyle w:val="Pa13"/>
        <w:jc w:val="both"/>
        <w:rPr>
          <w:rFonts w:ascii="Arial" w:hAnsi="Arial" w:cs="Arial"/>
        </w:rPr>
      </w:pPr>
      <w:r w:rsidRPr="00754BEB">
        <w:rPr>
          <w:rFonts w:ascii="Arial" w:hAnsi="Arial" w:cs="Arial"/>
        </w:rPr>
        <w:t xml:space="preserve">Las instituciones de </w:t>
      </w:r>
      <w:r w:rsidR="00C24B4D">
        <w:rPr>
          <w:rFonts w:ascii="Arial" w:hAnsi="Arial" w:cs="Arial"/>
        </w:rPr>
        <w:t>e</w:t>
      </w:r>
      <w:r w:rsidRPr="00754BEB">
        <w:rPr>
          <w:rFonts w:ascii="Arial" w:hAnsi="Arial" w:cs="Arial"/>
        </w:rPr>
        <w:t xml:space="preserve">ducación </w:t>
      </w:r>
      <w:r w:rsidR="00C24B4D">
        <w:rPr>
          <w:rFonts w:ascii="Arial" w:hAnsi="Arial" w:cs="Arial"/>
        </w:rPr>
        <w:t>s</w:t>
      </w:r>
      <w:r w:rsidRPr="00754BEB">
        <w:rPr>
          <w:rFonts w:ascii="Arial" w:hAnsi="Arial" w:cs="Arial"/>
        </w:rPr>
        <w:t xml:space="preserve">uperior </w:t>
      </w:r>
      <w:r w:rsidR="00C24B4D">
        <w:rPr>
          <w:rFonts w:ascii="Arial" w:hAnsi="Arial" w:cs="Arial"/>
        </w:rPr>
        <w:t>u</w:t>
      </w:r>
      <w:r w:rsidRPr="00754BEB">
        <w:rPr>
          <w:rFonts w:ascii="Arial" w:hAnsi="Arial" w:cs="Arial"/>
        </w:rPr>
        <w:t xml:space="preserve">niversitaria </w:t>
      </w:r>
      <w:r w:rsidR="00C24B4D">
        <w:rPr>
          <w:rFonts w:ascii="Arial" w:hAnsi="Arial" w:cs="Arial"/>
        </w:rPr>
        <w:t>e</w:t>
      </w:r>
      <w:r w:rsidRPr="00754BEB">
        <w:rPr>
          <w:rFonts w:ascii="Arial" w:hAnsi="Arial" w:cs="Arial"/>
        </w:rPr>
        <w:t>statal:</w:t>
      </w:r>
    </w:p>
    <w:p w:rsidR="00986255" w:rsidRPr="00754BEB" w:rsidRDefault="00986255" w:rsidP="00986255">
      <w:pPr>
        <w:rPr>
          <w:rFonts w:cs="Arial"/>
          <w:lang w:val="es-ES"/>
        </w:rPr>
      </w:pPr>
    </w:p>
    <w:p w:rsidR="001C02D7" w:rsidRPr="00754BEB" w:rsidRDefault="001C02D7" w:rsidP="00EC696B">
      <w:pPr>
        <w:numPr>
          <w:ilvl w:val="1"/>
          <w:numId w:val="23"/>
        </w:numPr>
        <w:rPr>
          <w:rFonts w:cs="Arial"/>
        </w:rPr>
      </w:pPr>
      <w:r w:rsidRPr="00754BEB">
        <w:rPr>
          <w:rFonts w:cs="Arial"/>
        </w:rPr>
        <w:t>Promoverán en forma sistemática una cultura de calidad que favorezca el pensamiento crítico, creativo, independiente, la capacidad de aprendizaje a lo largo de toda la vida, la innovación y la diversidad, con el fin de contribuir al mejoramiento integral de la sociedad.</w:t>
      </w:r>
    </w:p>
    <w:p w:rsidR="00E679D4" w:rsidRPr="00754BEB" w:rsidRDefault="00E679D4" w:rsidP="00E679D4">
      <w:pPr>
        <w:rPr>
          <w:rFonts w:cs="Arial"/>
        </w:rPr>
      </w:pPr>
    </w:p>
    <w:p w:rsidR="001C02D7" w:rsidRPr="00754BEB" w:rsidRDefault="001C02D7" w:rsidP="00E679D4">
      <w:pPr>
        <w:pStyle w:val="CM76"/>
        <w:numPr>
          <w:ilvl w:val="1"/>
          <w:numId w:val="23"/>
        </w:numPr>
        <w:spacing w:line="360" w:lineRule="auto"/>
        <w:jc w:val="both"/>
        <w:rPr>
          <w:rFonts w:ascii="Arial" w:hAnsi="Arial" w:cs="Arial"/>
        </w:rPr>
      </w:pPr>
      <w:r w:rsidRPr="00754BEB">
        <w:rPr>
          <w:rFonts w:ascii="Arial" w:hAnsi="Arial" w:cs="Arial"/>
        </w:rPr>
        <w:t xml:space="preserve">Fortalecerán los procesos de educación a lo largo de la vida para el </w:t>
      </w:r>
      <w:r w:rsidRPr="00754BEB">
        <w:rPr>
          <w:rFonts w:ascii="Arial" w:hAnsi="Arial" w:cs="Arial"/>
        </w:rPr>
        <w:lastRenderedPageBreak/>
        <w:t xml:space="preserve">mejoramiento del desempeño ocupacional y la calidad de vida de los individuos y la sociedad. </w:t>
      </w:r>
    </w:p>
    <w:p w:rsidR="00E679D4" w:rsidRPr="00754BEB" w:rsidRDefault="00E679D4" w:rsidP="00E679D4">
      <w:pPr>
        <w:rPr>
          <w:rFonts w:cs="Arial"/>
          <w:lang w:val="es-ES"/>
        </w:rPr>
      </w:pPr>
    </w:p>
    <w:p w:rsidR="001C02D7" w:rsidRPr="00754BEB" w:rsidRDefault="001C02D7" w:rsidP="00EC696B">
      <w:pPr>
        <w:numPr>
          <w:ilvl w:val="1"/>
          <w:numId w:val="23"/>
        </w:numPr>
        <w:rPr>
          <w:rFonts w:cs="Arial"/>
          <w:lang w:val="es-ES"/>
        </w:rPr>
      </w:pPr>
      <w:r w:rsidRPr="00754BEB">
        <w:rPr>
          <w:rFonts w:cs="Arial"/>
          <w:b/>
          <w:bCs/>
        </w:rPr>
        <w:tab/>
      </w:r>
      <w:r w:rsidRPr="00754BEB">
        <w:rPr>
          <w:rFonts w:cs="Arial"/>
        </w:rPr>
        <w:t>Incrementarán el componente de investigación en los procesos formativos en pregrado, grado y posgrado con miras a fortalecer la formación profesional</w:t>
      </w:r>
      <w:r w:rsidR="00E679D4" w:rsidRPr="00754BEB">
        <w:rPr>
          <w:rFonts w:cs="Arial"/>
        </w:rPr>
        <w:t>.</w:t>
      </w:r>
    </w:p>
    <w:p w:rsidR="00E679D4" w:rsidRPr="00754BEB" w:rsidRDefault="00E679D4" w:rsidP="00E679D4">
      <w:pPr>
        <w:rPr>
          <w:rFonts w:cs="Arial"/>
          <w:lang w:val="es-ES"/>
        </w:rPr>
      </w:pPr>
    </w:p>
    <w:p w:rsidR="001C02D7" w:rsidRPr="00437CA6" w:rsidRDefault="001C02D7" w:rsidP="00EC696B">
      <w:pPr>
        <w:numPr>
          <w:ilvl w:val="1"/>
          <w:numId w:val="23"/>
        </w:numPr>
        <w:rPr>
          <w:rFonts w:cs="Arial"/>
          <w:lang w:val="es-ES"/>
        </w:rPr>
      </w:pPr>
      <w:r w:rsidRPr="00754BEB">
        <w:rPr>
          <w:rFonts w:cs="Arial"/>
          <w:b/>
          <w:bCs/>
        </w:rPr>
        <w:tab/>
      </w:r>
      <w:r w:rsidRPr="00754BEB">
        <w:rPr>
          <w:rFonts w:cs="Arial"/>
        </w:rPr>
        <w:t>Fortalecerán la excelencia académica mediante procesos de autoevaluación, acreditación y certificación de las diversas actividades universitarias</w:t>
      </w:r>
      <w:r w:rsidR="00B10A21" w:rsidRPr="00754BEB">
        <w:rPr>
          <w:rFonts w:cs="Arial"/>
        </w:rPr>
        <w:t>.</w:t>
      </w:r>
    </w:p>
    <w:p w:rsidR="00437CA6" w:rsidRPr="00754BEB" w:rsidRDefault="00437CA6" w:rsidP="00437CA6">
      <w:pPr>
        <w:rPr>
          <w:rFonts w:cs="Arial"/>
          <w:lang w:val="es-ES"/>
        </w:rPr>
      </w:pPr>
    </w:p>
    <w:p w:rsidR="00F44084" w:rsidRPr="00754BEB" w:rsidRDefault="001C02D7" w:rsidP="00F44084">
      <w:pPr>
        <w:numPr>
          <w:ilvl w:val="1"/>
          <w:numId w:val="23"/>
        </w:numPr>
        <w:rPr>
          <w:rFonts w:cs="Arial"/>
          <w:lang w:val="es-ES"/>
        </w:rPr>
      </w:pPr>
      <w:r w:rsidRPr="00754BEB">
        <w:rPr>
          <w:rFonts w:cs="Arial"/>
          <w:b/>
          <w:bCs/>
        </w:rPr>
        <w:tab/>
      </w:r>
      <w:r w:rsidRPr="00754BEB">
        <w:rPr>
          <w:rFonts w:cs="Arial"/>
        </w:rPr>
        <w:t>Impulsarán el análisis de las temáticas relacionadas con la efectividad del proceso de formación humanística y profesional de los estudiantes universitarios.</w:t>
      </w:r>
    </w:p>
    <w:p w:rsidR="00F44084" w:rsidRPr="00754BEB" w:rsidRDefault="00F44084" w:rsidP="00F44084">
      <w:pPr>
        <w:rPr>
          <w:rFonts w:cs="Arial"/>
          <w:lang w:val="es-ES"/>
        </w:rPr>
      </w:pPr>
    </w:p>
    <w:p w:rsidR="001C02D7" w:rsidRPr="00754BEB" w:rsidRDefault="00437CA6" w:rsidP="00F44084">
      <w:pPr>
        <w:numPr>
          <w:ilvl w:val="0"/>
          <w:numId w:val="24"/>
        </w:numPr>
        <w:rPr>
          <w:rFonts w:cs="Arial"/>
          <w:b/>
          <w:bCs/>
        </w:rPr>
      </w:pPr>
      <w:r>
        <w:rPr>
          <w:rFonts w:cs="Arial"/>
          <w:b/>
          <w:bCs/>
        </w:rPr>
        <w:t>C</w:t>
      </w:r>
      <w:r w:rsidR="001C02D7" w:rsidRPr="00754BEB">
        <w:rPr>
          <w:rFonts w:cs="Arial"/>
          <w:b/>
          <w:bCs/>
        </w:rPr>
        <w:t>IENCIA Y TECNOLOGÍA</w:t>
      </w:r>
    </w:p>
    <w:p w:rsidR="00D147B3" w:rsidRPr="00754BEB" w:rsidRDefault="00D147B3" w:rsidP="00F44084">
      <w:pPr>
        <w:rPr>
          <w:rFonts w:cs="Arial"/>
        </w:rPr>
      </w:pPr>
    </w:p>
    <w:p w:rsidR="001C02D7" w:rsidRPr="00754BEB" w:rsidRDefault="001C02D7" w:rsidP="00F44084">
      <w:pPr>
        <w:rPr>
          <w:rFonts w:cs="Arial"/>
          <w:lang w:val="es-ES"/>
        </w:rPr>
      </w:pPr>
      <w:r w:rsidRPr="00754BEB">
        <w:rPr>
          <w:rFonts w:cs="Arial"/>
        </w:rPr>
        <w:t xml:space="preserve">Las instituciones de </w:t>
      </w:r>
      <w:r w:rsidR="009F0599">
        <w:rPr>
          <w:rFonts w:cs="Arial"/>
        </w:rPr>
        <w:t>e</w:t>
      </w:r>
      <w:r w:rsidRPr="00754BEB">
        <w:rPr>
          <w:rFonts w:cs="Arial"/>
        </w:rPr>
        <w:t xml:space="preserve">ducación </w:t>
      </w:r>
      <w:r w:rsidR="009F0599">
        <w:rPr>
          <w:rFonts w:cs="Arial"/>
        </w:rPr>
        <w:t>s</w:t>
      </w:r>
      <w:r w:rsidRPr="00754BEB">
        <w:rPr>
          <w:rFonts w:cs="Arial"/>
        </w:rPr>
        <w:t xml:space="preserve">uperior </w:t>
      </w:r>
      <w:r w:rsidR="009F0599">
        <w:rPr>
          <w:rFonts w:cs="Arial"/>
        </w:rPr>
        <w:t>u</w:t>
      </w:r>
      <w:r w:rsidRPr="00754BEB">
        <w:rPr>
          <w:rFonts w:cs="Arial"/>
        </w:rPr>
        <w:t xml:space="preserve">niversitaria </w:t>
      </w:r>
      <w:r w:rsidR="009F0599">
        <w:rPr>
          <w:rFonts w:cs="Arial"/>
        </w:rPr>
        <w:t>e</w:t>
      </w:r>
      <w:r w:rsidRPr="00754BEB">
        <w:rPr>
          <w:rFonts w:cs="Arial"/>
        </w:rPr>
        <w:t>statal:</w:t>
      </w:r>
    </w:p>
    <w:p w:rsidR="001C02D7" w:rsidRPr="00754BEB" w:rsidRDefault="001C02D7" w:rsidP="00EC696B">
      <w:pPr>
        <w:rPr>
          <w:rFonts w:cs="Arial"/>
          <w:lang w:val="es-ES"/>
        </w:rPr>
      </w:pPr>
    </w:p>
    <w:p w:rsidR="00F11872" w:rsidRDefault="001C02D7" w:rsidP="003B44ED">
      <w:pPr>
        <w:pStyle w:val="CM76"/>
        <w:numPr>
          <w:ilvl w:val="1"/>
          <w:numId w:val="11"/>
        </w:numPr>
        <w:spacing w:line="360" w:lineRule="auto"/>
        <w:jc w:val="both"/>
        <w:rPr>
          <w:rFonts w:ascii="Arial" w:hAnsi="Arial" w:cs="Arial"/>
          <w:color w:val="000000"/>
        </w:rPr>
      </w:pPr>
      <w:r w:rsidRPr="00754BEB">
        <w:rPr>
          <w:rFonts w:ascii="Arial" w:eastAsia="Times New Roman" w:hAnsi="Arial" w:cs="Arial"/>
          <w:lang w:val="es-CR"/>
        </w:rPr>
        <w:t>Impulsarán el proceso de innovación tecnológica para contribuir con las estrategias de desarrollo del país e impulsar las transformaciones que la sociedad</w:t>
      </w:r>
      <w:r w:rsidRPr="00754BEB">
        <w:rPr>
          <w:rFonts w:ascii="Arial" w:hAnsi="Arial" w:cs="Arial"/>
          <w:color w:val="000000"/>
        </w:rPr>
        <w:t xml:space="preserve"> necesita.</w:t>
      </w:r>
    </w:p>
    <w:p w:rsidR="009D4C16" w:rsidRPr="009D4C16" w:rsidRDefault="009D4C16" w:rsidP="009D4C16">
      <w:pPr>
        <w:rPr>
          <w:lang w:val="es-ES"/>
        </w:rPr>
      </w:pPr>
    </w:p>
    <w:p w:rsidR="00F11872" w:rsidRDefault="001C02D7" w:rsidP="003B44ED">
      <w:pPr>
        <w:pStyle w:val="CM76"/>
        <w:numPr>
          <w:ilvl w:val="1"/>
          <w:numId w:val="11"/>
        </w:numPr>
        <w:spacing w:line="360" w:lineRule="auto"/>
        <w:jc w:val="both"/>
        <w:rPr>
          <w:rFonts w:ascii="Arial" w:hAnsi="Arial" w:cs="Arial"/>
        </w:rPr>
      </w:pPr>
      <w:r w:rsidRPr="00754BEB">
        <w:rPr>
          <w:rFonts w:ascii="Arial" w:hAnsi="Arial" w:cs="Arial"/>
        </w:rPr>
        <w:t xml:space="preserve">Contribuirán con el desarrollo nacional e internacional, mediante la difusión, intercambio y transferencia del conocimiento científico y tecnológico generado por las comunidades universitarias. </w:t>
      </w:r>
    </w:p>
    <w:p w:rsidR="00A41D56" w:rsidRPr="00A41D56" w:rsidRDefault="00A41D56" w:rsidP="00A41D56">
      <w:pPr>
        <w:rPr>
          <w:lang w:val="es-ES"/>
        </w:rPr>
      </w:pPr>
    </w:p>
    <w:p w:rsidR="001C02D7" w:rsidRPr="00754BEB" w:rsidRDefault="00F11872" w:rsidP="003B44ED">
      <w:pPr>
        <w:pStyle w:val="CM76"/>
        <w:numPr>
          <w:ilvl w:val="1"/>
          <w:numId w:val="11"/>
        </w:numPr>
        <w:spacing w:line="360" w:lineRule="auto"/>
        <w:jc w:val="both"/>
        <w:rPr>
          <w:rFonts w:ascii="Arial" w:hAnsi="Arial" w:cs="Arial"/>
          <w:color w:val="000000"/>
        </w:rPr>
      </w:pPr>
      <w:r w:rsidRPr="00754BEB">
        <w:rPr>
          <w:rFonts w:ascii="Arial" w:hAnsi="Arial" w:cs="Arial"/>
        </w:rPr>
        <w:t>Fortalecerán el desarrollo y el uso de nuevas tecnologías de información y comunicación como medio de innovación en el quehacer universitario que permita a las instituciones y al sistema universitario estatal el cumplimiento de sus objetivos con eficiencia y eficacia.</w:t>
      </w:r>
    </w:p>
    <w:p w:rsidR="00F44084" w:rsidRPr="00754BEB" w:rsidRDefault="00F44084" w:rsidP="00F11872">
      <w:pPr>
        <w:rPr>
          <w:rFonts w:eastAsia="Arial Unicode MS" w:cs="Arial"/>
          <w:color w:val="211E1F"/>
          <w:lang w:val="es-ES"/>
        </w:rPr>
      </w:pPr>
    </w:p>
    <w:p w:rsidR="001C02D7" w:rsidRPr="00754BEB" w:rsidRDefault="001C02D7" w:rsidP="00F11872">
      <w:pPr>
        <w:rPr>
          <w:rFonts w:cs="Arial"/>
          <w:lang w:val="es-ES"/>
        </w:rPr>
      </w:pPr>
    </w:p>
    <w:p w:rsidR="001C02D7" w:rsidRPr="00754BEB" w:rsidRDefault="001C02D7" w:rsidP="00F44084">
      <w:pPr>
        <w:pStyle w:val="Default"/>
        <w:numPr>
          <w:ilvl w:val="0"/>
          <w:numId w:val="24"/>
        </w:numPr>
        <w:jc w:val="both"/>
        <w:rPr>
          <w:rFonts w:ascii="Arial" w:hAnsi="Arial" w:cs="Arial"/>
        </w:rPr>
      </w:pPr>
      <w:r w:rsidRPr="00754BEB">
        <w:rPr>
          <w:rFonts w:ascii="Arial" w:hAnsi="Arial" w:cs="Arial"/>
          <w:b/>
          <w:bCs/>
        </w:rPr>
        <w:t xml:space="preserve">GESTIÓN </w:t>
      </w:r>
    </w:p>
    <w:p w:rsidR="00F44084" w:rsidRPr="00754BEB" w:rsidRDefault="00F44084" w:rsidP="00F44084">
      <w:pPr>
        <w:pStyle w:val="Default"/>
        <w:jc w:val="both"/>
        <w:rPr>
          <w:rFonts w:ascii="Arial" w:hAnsi="Arial" w:cs="Arial"/>
        </w:rPr>
      </w:pPr>
    </w:p>
    <w:p w:rsidR="00C03D35" w:rsidRPr="00754BEB" w:rsidRDefault="00C03D35" w:rsidP="00EC696B">
      <w:pPr>
        <w:pStyle w:val="CM76"/>
        <w:spacing w:line="253" w:lineRule="atLeast"/>
        <w:jc w:val="both"/>
        <w:rPr>
          <w:rFonts w:ascii="Arial" w:hAnsi="Arial" w:cs="Arial"/>
          <w:color w:val="000000"/>
        </w:rPr>
      </w:pPr>
      <w:r w:rsidRPr="00754BEB">
        <w:rPr>
          <w:rFonts w:ascii="Arial" w:hAnsi="Arial" w:cs="Arial"/>
          <w:color w:val="000000"/>
        </w:rPr>
        <w:t xml:space="preserve">Las instituciones de </w:t>
      </w:r>
      <w:r w:rsidR="009F0599">
        <w:rPr>
          <w:rFonts w:ascii="Arial" w:hAnsi="Arial" w:cs="Arial"/>
          <w:color w:val="000000"/>
        </w:rPr>
        <w:t>e</w:t>
      </w:r>
      <w:r w:rsidRPr="00754BEB">
        <w:rPr>
          <w:rFonts w:ascii="Arial" w:hAnsi="Arial" w:cs="Arial"/>
          <w:color w:val="000000"/>
        </w:rPr>
        <w:t xml:space="preserve">ducación </w:t>
      </w:r>
      <w:r w:rsidR="009F0599">
        <w:rPr>
          <w:rFonts w:ascii="Arial" w:hAnsi="Arial" w:cs="Arial"/>
          <w:color w:val="000000"/>
        </w:rPr>
        <w:t>s</w:t>
      </w:r>
      <w:r w:rsidRPr="00754BEB">
        <w:rPr>
          <w:rFonts w:ascii="Arial" w:hAnsi="Arial" w:cs="Arial"/>
          <w:color w:val="000000"/>
        </w:rPr>
        <w:t xml:space="preserve">uperior </w:t>
      </w:r>
      <w:r w:rsidR="009F0599">
        <w:rPr>
          <w:rFonts w:ascii="Arial" w:hAnsi="Arial" w:cs="Arial"/>
          <w:color w:val="000000"/>
        </w:rPr>
        <w:t>u</w:t>
      </w:r>
      <w:r w:rsidRPr="00754BEB">
        <w:rPr>
          <w:rFonts w:ascii="Arial" w:hAnsi="Arial" w:cs="Arial"/>
          <w:color w:val="000000"/>
        </w:rPr>
        <w:t xml:space="preserve">niversitaria </w:t>
      </w:r>
      <w:r w:rsidR="009F0599">
        <w:rPr>
          <w:rFonts w:ascii="Arial" w:hAnsi="Arial" w:cs="Arial"/>
          <w:color w:val="000000"/>
        </w:rPr>
        <w:t>e</w:t>
      </w:r>
      <w:r w:rsidRPr="00754BEB">
        <w:rPr>
          <w:rFonts w:ascii="Arial" w:hAnsi="Arial" w:cs="Arial"/>
          <w:color w:val="000000"/>
        </w:rPr>
        <w:t xml:space="preserve">statal: </w:t>
      </w:r>
    </w:p>
    <w:p w:rsidR="00F44084" w:rsidRPr="00754BEB" w:rsidRDefault="00F44084" w:rsidP="00F44084">
      <w:pPr>
        <w:rPr>
          <w:rFonts w:cs="Arial"/>
          <w:lang w:val="es-ES"/>
        </w:rPr>
      </w:pPr>
    </w:p>
    <w:p w:rsidR="00C03D35" w:rsidRPr="00754BEB" w:rsidRDefault="00C03D35" w:rsidP="00F44084">
      <w:pPr>
        <w:numPr>
          <w:ilvl w:val="1"/>
          <w:numId w:val="25"/>
        </w:numPr>
        <w:rPr>
          <w:rFonts w:cs="Arial"/>
          <w:color w:val="000000"/>
        </w:rPr>
      </w:pPr>
      <w:r w:rsidRPr="00754BEB">
        <w:rPr>
          <w:rFonts w:cs="Arial"/>
          <w:color w:val="000000"/>
        </w:rPr>
        <w:t xml:space="preserve">Fortalecerán y ejercerán la autonomía universitaria, de acuerdo con lo que establece el artículo 84 de </w:t>
      </w:r>
      <w:smartTag w:uri="urn:schemas-microsoft-com:office:smarttags" w:element="PersonName">
        <w:smartTagPr>
          <w:attr w:name="ProductID" w:val="la Constituci￳n Pol￭tica"/>
        </w:smartTagPr>
        <w:r w:rsidRPr="00754BEB">
          <w:rPr>
            <w:rFonts w:cs="Arial"/>
            <w:color w:val="000000"/>
          </w:rPr>
          <w:t>la Constitución Política</w:t>
        </w:r>
      </w:smartTag>
      <w:r w:rsidRPr="00754BEB">
        <w:rPr>
          <w:rFonts w:cs="Arial"/>
          <w:color w:val="000000"/>
        </w:rPr>
        <w:t xml:space="preserve"> de Costa Rica, el cual permitirá cumplir con los fines, principios y propósitos de las universidades estatales</w:t>
      </w:r>
      <w:r w:rsidR="003B44ED" w:rsidRPr="00754BEB">
        <w:rPr>
          <w:rFonts w:cs="Arial"/>
          <w:color w:val="000000"/>
        </w:rPr>
        <w:t>.</w:t>
      </w:r>
    </w:p>
    <w:p w:rsidR="00F44084" w:rsidRPr="00754BEB" w:rsidRDefault="00F44084" w:rsidP="00EC696B">
      <w:pPr>
        <w:rPr>
          <w:rFonts w:cs="Arial"/>
          <w:color w:val="000000"/>
        </w:rPr>
      </w:pPr>
    </w:p>
    <w:p w:rsidR="00C03D35" w:rsidRPr="00754BEB" w:rsidRDefault="00C03D35" w:rsidP="00F44084">
      <w:pPr>
        <w:pStyle w:val="CM43"/>
        <w:numPr>
          <w:ilvl w:val="1"/>
          <w:numId w:val="15"/>
        </w:numPr>
        <w:tabs>
          <w:tab w:val="clear" w:pos="1065"/>
          <w:tab w:val="num" w:pos="-360"/>
        </w:tabs>
        <w:spacing w:line="360" w:lineRule="auto"/>
        <w:ind w:left="705"/>
        <w:jc w:val="both"/>
        <w:rPr>
          <w:rFonts w:ascii="Arial" w:hAnsi="Arial" w:cs="Arial"/>
          <w:color w:val="000000"/>
        </w:rPr>
      </w:pPr>
      <w:r w:rsidRPr="00754BEB">
        <w:rPr>
          <w:rFonts w:ascii="Arial" w:eastAsia="Times New Roman" w:hAnsi="Arial" w:cs="Arial"/>
          <w:color w:val="000000"/>
          <w:lang w:val="es-CR"/>
        </w:rPr>
        <w:t>Realizarán esfuerzos conjuntos para mejorar el financiamiento estatal de las instituciones universitarias adscritas a C</w:t>
      </w:r>
      <w:r w:rsidR="009F0599">
        <w:rPr>
          <w:rFonts w:ascii="Arial" w:eastAsia="Times New Roman" w:hAnsi="Arial" w:cs="Arial"/>
          <w:color w:val="000000"/>
          <w:lang w:val="es-CR"/>
        </w:rPr>
        <w:t>onare</w:t>
      </w:r>
      <w:r w:rsidRPr="00754BEB">
        <w:rPr>
          <w:rFonts w:ascii="Arial" w:eastAsia="Times New Roman" w:hAnsi="Arial" w:cs="Arial"/>
          <w:color w:val="000000"/>
          <w:lang w:val="es-CR"/>
        </w:rPr>
        <w:t xml:space="preserve"> y su óptima aplicación, para la efectiva gestión y cumplimiento de la misión de las instituciones y del Sistema Universitario Estatal de acuerdo</w:t>
      </w:r>
      <w:r w:rsidRPr="00754BEB">
        <w:rPr>
          <w:rFonts w:ascii="Arial" w:hAnsi="Arial" w:cs="Arial"/>
          <w:color w:val="000000"/>
        </w:rPr>
        <w:t xml:space="preserve"> con lo establecido en </w:t>
      </w:r>
      <w:smartTag w:uri="urn:schemas-microsoft-com:office:smarttags" w:element="PersonName">
        <w:smartTagPr>
          <w:attr w:name="ProductID" w:val="la Constituci￳n Pol￭tica"/>
        </w:smartTagPr>
        <w:r w:rsidRPr="00754BEB">
          <w:rPr>
            <w:rFonts w:ascii="Arial" w:hAnsi="Arial" w:cs="Arial"/>
            <w:color w:val="000000"/>
          </w:rPr>
          <w:t>la Constitución Política</w:t>
        </w:r>
      </w:smartTag>
      <w:r w:rsidRPr="00754BEB">
        <w:rPr>
          <w:rFonts w:ascii="Arial" w:hAnsi="Arial" w:cs="Arial"/>
          <w:color w:val="000000"/>
        </w:rPr>
        <w:t xml:space="preserve"> de Costa Rica. </w:t>
      </w:r>
    </w:p>
    <w:p w:rsidR="00C03D35" w:rsidRPr="00754BEB" w:rsidRDefault="00F44084" w:rsidP="00F44084">
      <w:pPr>
        <w:tabs>
          <w:tab w:val="left" w:pos="1407"/>
        </w:tabs>
        <w:rPr>
          <w:rFonts w:cs="Arial"/>
          <w:color w:val="000000"/>
          <w:lang w:val="es-ES"/>
        </w:rPr>
      </w:pPr>
      <w:r w:rsidRPr="00754BEB">
        <w:rPr>
          <w:rFonts w:cs="Arial"/>
          <w:color w:val="000000"/>
          <w:lang w:val="es-ES"/>
        </w:rPr>
        <w:tab/>
      </w:r>
    </w:p>
    <w:p w:rsidR="00C03D35" w:rsidRPr="00754BEB" w:rsidRDefault="00C03D35" w:rsidP="00F44084">
      <w:pPr>
        <w:numPr>
          <w:ilvl w:val="1"/>
          <w:numId w:val="15"/>
        </w:numPr>
        <w:tabs>
          <w:tab w:val="clear" w:pos="1065"/>
        </w:tabs>
        <w:ind w:left="720" w:hanging="720"/>
        <w:rPr>
          <w:rFonts w:cs="Arial"/>
          <w:color w:val="211E1F"/>
        </w:rPr>
      </w:pPr>
      <w:r w:rsidRPr="00754BEB">
        <w:rPr>
          <w:rFonts w:cs="Arial"/>
          <w:color w:val="211E1F"/>
        </w:rPr>
        <w:t>Impulsarán la innovación de la gestión universitaria en las áreas en que resulte pertinente de acuerdo con la naturaleza de las funciones académicas.</w:t>
      </w:r>
    </w:p>
    <w:p w:rsidR="00F44084" w:rsidRPr="00754BEB" w:rsidRDefault="00F44084" w:rsidP="00F44084">
      <w:pPr>
        <w:rPr>
          <w:rFonts w:cs="Arial"/>
          <w:color w:val="211E1F"/>
        </w:rPr>
      </w:pPr>
    </w:p>
    <w:p w:rsidR="00E86402" w:rsidRPr="00754BEB" w:rsidRDefault="00F44084" w:rsidP="00E86402">
      <w:pPr>
        <w:numPr>
          <w:ilvl w:val="1"/>
          <w:numId w:val="15"/>
        </w:numPr>
        <w:tabs>
          <w:tab w:val="clear" w:pos="1065"/>
        </w:tabs>
        <w:ind w:left="720" w:hanging="720"/>
        <w:rPr>
          <w:rFonts w:cs="Arial"/>
          <w:color w:val="000000"/>
          <w:lang w:val="es-ES"/>
        </w:rPr>
      </w:pPr>
      <w:r w:rsidRPr="00754BEB">
        <w:rPr>
          <w:rFonts w:cs="Arial"/>
        </w:rPr>
        <w:t>Fortalecer</w:t>
      </w:r>
      <w:r w:rsidR="00FA1E3B">
        <w:rPr>
          <w:rFonts w:cs="Arial"/>
        </w:rPr>
        <w:t>án</w:t>
      </w:r>
      <w:r w:rsidRPr="00754BEB">
        <w:rPr>
          <w:rFonts w:cs="Arial"/>
        </w:rPr>
        <w:t xml:space="preserve"> </w:t>
      </w:r>
      <w:r w:rsidR="00C03D35" w:rsidRPr="00754BEB">
        <w:rPr>
          <w:rFonts w:cs="Arial"/>
        </w:rPr>
        <w:t xml:space="preserve">el desarrollo </w:t>
      </w:r>
      <w:r w:rsidR="00C03D35" w:rsidRPr="00754BEB">
        <w:rPr>
          <w:rFonts w:cs="Arial"/>
          <w:color w:val="000000"/>
        </w:rPr>
        <w:t xml:space="preserve">integral de las personas que trabajan en las instituciones para </w:t>
      </w:r>
      <w:r w:rsidR="00C03D35" w:rsidRPr="00754BEB">
        <w:rPr>
          <w:rFonts w:cs="Arial"/>
        </w:rPr>
        <w:t xml:space="preserve">contribuir a su realización personal, profesional y laboral a fin de elevar la calidad del quehacer universitario en todas sus dimensiones. </w:t>
      </w:r>
    </w:p>
    <w:p w:rsidR="00E86402" w:rsidRPr="00754BEB" w:rsidRDefault="00E86402" w:rsidP="00E86402">
      <w:pPr>
        <w:rPr>
          <w:rFonts w:cs="Arial"/>
          <w:color w:val="000000"/>
        </w:rPr>
      </w:pPr>
    </w:p>
    <w:p w:rsidR="008F1542" w:rsidRPr="00754BEB" w:rsidRDefault="00E86402" w:rsidP="008F1542">
      <w:pPr>
        <w:numPr>
          <w:ilvl w:val="1"/>
          <w:numId w:val="15"/>
        </w:numPr>
        <w:tabs>
          <w:tab w:val="clear" w:pos="1065"/>
        </w:tabs>
        <w:ind w:left="720" w:hanging="720"/>
        <w:rPr>
          <w:rFonts w:cs="Arial"/>
          <w:lang w:val="es-ES"/>
        </w:rPr>
      </w:pPr>
      <w:r w:rsidRPr="00754BEB">
        <w:rPr>
          <w:rFonts w:cs="Arial"/>
        </w:rPr>
        <w:t>Fortalecerán una cultura de planificación y un sistema de gestión de calidad que oriente, proyecte, integre y evalúe el quehacer de las universidades estatales adscritas al C</w:t>
      </w:r>
      <w:r w:rsidR="009F0599">
        <w:rPr>
          <w:rFonts w:cs="Arial"/>
        </w:rPr>
        <w:t>onare</w:t>
      </w:r>
      <w:r w:rsidRPr="00754BEB">
        <w:rPr>
          <w:rFonts w:cs="Arial"/>
        </w:rPr>
        <w:t>, garantizando así el mejoramiento continuo y la pertinencia de sus acciones</w:t>
      </w:r>
      <w:r w:rsidR="008F1542" w:rsidRPr="00754BEB">
        <w:rPr>
          <w:rFonts w:cs="Arial"/>
        </w:rPr>
        <w:t>.</w:t>
      </w:r>
      <w:r w:rsidR="008F1542" w:rsidRPr="00754BEB">
        <w:rPr>
          <w:rFonts w:cs="Arial"/>
          <w:color w:val="211E1F"/>
        </w:rPr>
        <w:t xml:space="preserve"> </w:t>
      </w:r>
    </w:p>
    <w:p w:rsidR="008F1542" w:rsidRPr="00754BEB" w:rsidRDefault="008F1542" w:rsidP="008F1542">
      <w:pPr>
        <w:rPr>
          <w:rFonts w:cs="Arial"/>
          <w:color w:val="211E1F"/>
        </w:rPr>
      </w:pPr>
    </w:p>
    <w:p w:rsidR="008F1542" w:rsidRPr="00754BEB" w:rsidRDefault="008F1542" w:rsidP="008F1542">
      <w:pPr>
        <w:numPr>
          <w:ilvl w:val="1"/>
          <w:numId w:val="15"/>
        </w:numPr>
        <w:tabs>
          <w:tab w:val="clear" w:pos="1065"/>
        </w:tabs>
        <w:ind w:left="720" w:hanging="720"/>
        <w:rPr>
          <w:rFonts w:cs="Arial"/>
          <w:lang w:val="es-ES"/>
        </w:rPr>
      </w:pPr>
      <w:r w:rsidRPr="00754BEB">
        <w:rPr>
          <w:rFonts w:cs="Arial"/>
          <w:color w:val="211E1F"/>
        </w:rPr>
        <w:lastRenderedPageBreak/>
        <w:t>Fortalecerán una cultura de transparencia y rendición de cuentas en todas sus actividades y promoverán la eficacia y la eficiencia en los diversos ámbitos de su gestión.</w:t>
      </w:r>
    </w:p>
    <w:p w:rsidR="00182E43" w:rsidRPr="00AC30CA" w:rsidRDefault="00182E43" w:rsidP="00EC696B">
      <w:pPr>
        <w:pStyle w:val="Textosinformato"/>
        <w:rPr>
          <w:rFonts w:ascii="Arial" w:hAnsi="Arial" w:cs="Arial"/>
          <w:lang w:val="es-CR"/>
        </w:rPr>
      </w:pPr>
    </w:p>
    <w:p w:rsidR="00295CD0" w:rsidRPr="00754BEB" w:rsidRDefault="00295CD0" w:rsidP="00182E43">
      <w:pPr>
        <w:pStyle w:val="Textosinformato"/>
        <w:rPr>
          <w:rFonts w:ascii="Arial" w:hAnsi="Arial" w:cs="Arial"/>
          <w:color w:val="0000FF"/>
        </w:rPr>
      </w:pPr>
    </w:p>
    <w:p w:rsidR="00295CD0" w:rsidRDefault="00F82885" w:rsidP="00182E43">
      <w:pPr>
        <w:pStyle w:val="Textosinformato"/>
        <w:rPr>
          <w:rFonts w:ascii="Arial" w:hAnsi="Arial" w:cs="Arial"/>
          <w:b/>
          <w:i/>
          <w:color w:val="000000"/>
        </w:rPr>
      </w:pPr>
      <w:r>
        <w:rPr>
          <w:rFonts w:ascii="Arial" w:hAnsi="Arial" w:cs="Arial"/>
          <w:b/>
          <w:i/>
          <w:color w:val="000000"/>
        </w:rPr>
        <w:br w:type="page"/>
      </w:r>
      <w:r w:rsidR="00621C81" w:rsidRPr="00A20B83">
        <w:rPr>
          <w:rFonts w:ascii="Arial" w:hAnsi="Arial" w:cs="Arial"/>
          <w:b/>
          <w:i/>
          <w:color w:val="000000"/>
        </w:rPr>
        <w:lastRenderedPageBreak/>
        <w:t xml:space="preserve">OBJETIVOS  Y ACCIONES ESTRATÉGICAS </w:t>
      </w:r>
    </w:p>
    <w:p w:rsidR="00A20B83" w:rsidRPr="00A20B83" w:rsidRDefault="00621C81" w:rsidP="00182E43">
      <w:pPr>
        <w:pStyle w:val="Textosinformato"/>
        <w:rPr>
          <w:rFonts w:ascii="Arial" w:hAnsi="Arial" w:cs="Arial"/>
          <w:b/>
          <w:i/>
          <w:color w:val="000000"/>
        </w:rPr>
      </w:pPr>
      <w:r>
        <w:rPr>
          <w:rFonts w:ascii="Arial" w:hAnsi="Arial" w:cs="Arial"/>
          <w:b/>
          <w:i/>
          <w:color w:val="000000"/>
        </w:rPr>
        <w:t>Eje: Pertinencia e Impacto</w:t>
      </w:r>
    </w:p>
    <w:p w:rsidR="00295CD0" w:rsidRDefault="00295CD0" w:rsidP="00182E43">
      <w:pPr>
        <w:pStyle w:val="Textosinformato"/>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C57EA3" w:rsidRPr="0006402B" w:rsidTr="0006402B">
        <w:tc>
          <w:tcPr>
            <w:tcW w:w="8980" w:type="dxa"/>
            <w:gridSpan w:val="2"/>
            <w:shd w:val="clear" w:color="auto" w:fill="D9D9D9"/>
          </w:tcPr>
          <w:p w:rsidR="00C57EA3" w:rsidRPr="0006402B" w:rsidRDefault="00C57EA3" w:rsidP="0006402B">
            <w:pPr>
              <w:pStyle w:val="Textosinformato"/>
              <w:jc w:val="center"/>
              <w:rPr>
                <w:rFonts w:ascii="Arial" w:hAnsi="Arial" w:cs="Arial"/>
                <w:color w:val="0000FF"/>
              </w:rPr>
            </w:pPr>
            <w:r w:rsidRPr="0006402B">
              <w:rPr>
                <w:rFonts w:ascii="Tahoma" w:hAnsi="Tahoma" w:cs="Tahoma"/>
                <w:b/>
                <w:bCs/>
                <w:sz w:val="28"/>
                <w:szCs w:val="28"/>
              </w:rPr>
              <w:t>VINCULACIÓN CON EL ENTORNO</w:t>
            </w:r>
          </w:p>
        </w:tc>
      </w:tr>
      <w:tr w:rsidR="00C57EA3" w:rsidRPr="0006402B" w:rsidTr="0006402B">
        <w:tc>
          <w:tcPr>
            <w:tcW w:w="4490" w:type="dxa"/>
            <w:tcBorders>
              <w:bottom w:val="single" w:sz="4" w:space="0" w:color="auto"/>
            </w:tcBorders>
            <w:shd w:val="clear" w:color="auto" w:fill="B3B3B3"/>
          </w:tcPr>
          <w:p w:rsidR="00C57EA3" w:rsidRPr="0006402B" w:rsidRDefault="00C57EA3" w:rsidP="0006402B">
            <w:pPr>
              <w:pStyle w:val="Textosinformato"/>
              <w:jc w:val="center"/>
              <w:rPr>
                <w:rFonts w:ascii="Arial" w:hAnsi="Arial" w:cs="Arial"/>
                <w:color w:val="0000FF"/>
              </w:rPr>
            </w:pPr>
            <w:r w:rsidRPr="0006402B">
              <w:rPr>
                <w:rFonts w:ascii="Tahoma" w:hAnsi="Tahoma" w:cs="Tahoma"/>
                <w:b/>
                <w:bCs/>
                <w:sz w:val="23"/>
                <w:szCs w:val="23"/>
              </w:rPr>
              <w:t>OBJETIVOS ESTRATÉGICOS</w:t>
            </w:r>
          </w:p>
        </w:tc>
        <w:tc>
          <w:tcPr>
            <w:tcW w:w="4490" w:type="dxa"/>
            <w:tcBorders>
              <w:bottom w:val="single" w:sz="4" w:space="0" w:color="auto"/>
            </w:tcBorders>
            <w:shd w:val="clear" w:color="auto" w:fill="B3B3B3"/>
          </w:tcPr>
          <w:p w:rsidR="00C57EA3" w:rsidRPr="0006402B" w:rsidRDefault="00C57EA3" w:rsidP="0006402B">
            <w:pPr>
              <w:pStyle w:val="Textosinformato"/>
              <w:jc w:val="center"/>
              <w:rPr>
                <w:rFonts w:ascii="Arial" w:hAnsi="Arial" w:cs="Arial"/>
                <w:color w:val="0000FF"/>
              </w:rPr>
            </w:pPr>
            <w:r w:rsidRPr="0006402B">
              <w:rPr>
                <w:rFonts w:ascii="Tahoma" w:hAnsi="Tahoma" w:cs="Tahoma"/>
                <w:b/>
                <w:bCs/>
                <w:sz w:val="23"/>
                <w:szCs w:val="23"/>
              </w:rPr>
              <w:t>ACCIONES ESTRATÉGICAS</w:t>
            </w:r>
          </w:p>
        </w:tc>
      </w:tr>
      <w:tr w:rsidR="00C57EA3" w:rsidRPr="0006402B" w:rsidTr="0006402B">
        <w:tc>
          <w:tcPr>
            <w:tcW w:w="4490" w:type="dxa"/>
          </w:tcPr>
          <w:p w:rsidR="00FD4D02" w:rsidRPr="005977EF" w:rsidRDefault="00FD4D02" w:rsidP="005977EF">
            <w:pPr>
              <w:pStyle w:val="Textosinformato"/>
              <w:spacing w:line="240" w:lineRule="auto"/>
              <w:rPr>
                <w:rFonts w:ascii="Arial" w:hAnsi="Arial" w:cs="Arial"/>
              </w:rPr>
            </w:pPr>
          </w:p>
          <w:p w:rsidR="005977EF" w:rsidRPr="00F7750A" w:rsidRDefault="005977EF" w:rsidP="00F7750A">
            <w:pPr>
              <w:pStyle w:val="Default"/>
              <w:ind w:left="709" w:hanging="709"/>
              <w:jc w:val="both"/>
              <w:rPr>
                <w:rFonts w:ascii="Arial" w:hAnsi="Arial" w:cs="Arial"/>
                <w:color w:val="auto"/>
                <w:sz w:val="22"/>
                <w:szCs w:val="22"/>
              </w:rPr>
            </w:pPr>
            <w:r w:rsidRPr="00F7750A">
              <w:rPr>
                <w:rFonts w:ascii="Arial" w:hAnsi="Arial" w:cs="Arial"/>
                <w:color w:val="auto"/>
                <w:sz w:val="22"/>
                <w:szCs w:val="22"/>
              </w:rPr>
              <w:t>1.1.1  Fortalecer la vinculación de la educación  superior universitaria estatal con los sectores sociales y productivos en los ámbitos nacional e internacional, para el mejoramiento de la calidad de vida.</w:t>
            </w:r>
          </w:p>
          <w:p w:rsidR="005977EF" w:rsidRPr="0006402B" w:rsidRDefault="005977EF" w:rsidP="00F7750A">
            <w:pPr>
              <w:pStyle w:val="Textosinformato"/>
              <w:spacing w:line="240" w:lineRule="auto"/>
              <w:rPr>
                <w:rFonts w:ascii="Arial" w:hAnsi="Arial" w:cs="Arial"/>
              </w:rPr>
            </w:pPr>
          </w:p>
        </w:tc>
        <w:tc>
          <w:tcPr>
            <w:tcW w:w="4490" w:type="dxa"/>
            <w:tcBorders>
              <w:right w:val="nil"/>
            </w:tcBorders>
          </w:tcPr>
          <w:p w:rsidR="002F4FC1" w:rsidRPr="0006402B" w:rsidRDefault="002F4FC1" w:rsidP="0006402B">
            <w:pPr>
              <w:pStyle w:val="Textosinformato"/>
              <w:spacing w:line="240" w:lineRule="auto"/>
              <w:rPr>
                <w:rFonts w:ascii="Arial" w:hAnsi="Arial" w:cs="Arial"/>
              </w:rPr>
            </w:pPr>
          </w:p>
          <w:p w:rsidR="00FD4D02" w:rsidRDefault="000C075B" w:rsidP="00FD4D02">
            <w:pPr>
              <w:ind w:left="799" w:hanging="799"/>
              <w:rPr>
                <w:rFonts w:cs="Arial"/>
                <w:sz w:val="22"/>
                <w:szCs w:val="22"/>
              </w:rPr>
            </w:pPr>
            <w:r w:rsidRPr="0006402B" w:rsidDel="000C075B">
              <w:rPr>
                <w:rFonts w:cs="Arial"/>
              </w:rPr>
              <w:t xml:space="preserve"> </w:t>
            </w:r>
            <w:r>
              <w:rPr>
                <w:rFonts w:cs="Arial"/>
                <w:sz w:val="22"/>
                <w:szCs w:val="22"/>
              </w:rPr>
              <w:t xml:space="preserve">1.1.1.1 </w:t>
            </w:r>
            <w:r w:rsidR="00FD4D02" w:rsidRPr="0035347C">
              <w:rPr>
                <w:rFonts w:cs="Arial"/>
                <w:sz w:val="22"/>
                <w:szCs w:val="22"/>
              </w:rPr>
              <w:t xml:space="preserve">Impulsar estrategias innovadoras que garanticen la vinculación  sistémica de las universidades públicas </w:t>
            </w:r>
            <w:r w:rsidR="00FD4D02">
              <w:rPr>
                <w:rFonts w:cs="Arial"/>
                <w:sz w:val="22"/>
                <w:szCs w:val="22"/>
              </w:rPr>
              <w:t xml:space="preserve">con los </w:t>
            </w:r>
            <w:r w:rsidR="00FD4D02" w:rsidRPr="0035347C">
              <w:rPr>
                <w:rFonts w:cs="Arial"/>
                <w:sz w:val="22"/>
                <w:szCs w:val="22"/>
              </w:rPr>
              <w:t>diferentes sectores de</w:t>
            </w:r>
            <w:r w:rsidR="00FD4D02">
              <w:rPr>
                <w:rFonts w:cs="Arial"/>
                <w:sz w:val="22"/>
                <w:szCs w:val="22"/>
              </w:rPr>
              <w:t xml:space="preserve"> </w:t>
            </w:r>
            <w:r w:rsidR="00FD4D02" w:rsidRPr="0035347C">
              <w:rPr>
                <w:rFonts w:cs="Arial"/>
                <w:sz w:val="22"/>
                <w:szCs w:val="22"/>
              </w:rPr>
              <w:t>l</w:t>
            </w:r>
            <w:r w:rsidR="00FD4D02">
              <w:rPr>
                <w:rFonts w:cs="Arial"/>
                <w:sz w:val="22"/>
                <w:szCs w:val="22"/>
              </w:rPr>
              <w:t>a sociedad</w:t>
            </w:r>
            <w:r w:rsidR="00FD4D02" w:rsidRPr="0035347C">
              <w:rPr>
                <w:rFonts w:cs="Arial"/>
                <w:sz w:val="22"/>
                <w:szCs w:val="22"/>
              </w:rPr>
              <w:t xml:space="preserve">. </w:t>
            </w:r>
          </w:p>
          <w:p w:rsidR="00FD4D02" w:rsidRDefault="00FD4D02" w:rsidP="00FD4D02">
            <w:pPr>
              <w:ind w:left="515" w:hanging="515"/>
              <w:rPr>
                <w:rFonts w:cs="Arial"/>
                <w:sz w:val="22"/>
                <w:szCs w:val="22"/>
              </w:rPr>
            </w:pPr>
          </w:p>
          <w:p w:rsidR="00FD4D02" w:rsidRDefault="00FD4D02" w:rsidP="00FD4D02">
            <w:pPr>
              <w:ind w:left="799" w:hanging="799"/>
              <w:rPr>
                <w:rFonts w:cs="Arial"/>
                <w:sz w:val="22"/>
                <w:szCs w:val="22"/>
              </w:rPr>
            </w:pPr>
            <w:r>
              <w:rPr>
                <w:rFonts w:cs="Arial"/>
                <w:sz w:val="22"/>
                <w:szCs w:val="22"/>
              </w:rPr>
              <w:t xml:space="preserve">1.1.1.2 </w:t>
            </w:r>
            <w:r w:rsidRPr="0035347C">
              <w:rPr>
                <w:rFonts w:cs="Arial"/>
                <w:sz w:val="22"/>
                <w:szCs w:val="22"/>
              </w:rPr>
              <w:t>Desarrollar un</w:t>
            </w:r>
            <w:r w:rsidRPr="00CB29E2">
              <w:rPr>
                <w:rFonts w:cs="Arial"/>
                <w:sz w:val="22"/>
                <w:szCs w:val="22"/>
              </w:rPr>
              <w:t xml:space="preserve"> sistema de </w:t>
            </w:r>
            <w:r>
              <w:rPr>
                <w:rFonts w:cs="Arial"/>
                <w:sz w:val="22"/>
                <w:szCs w:val="22"/>
              </w:rPr>
              <w:t>gestión del conocimiento</w:t>
            </w:r>
            <w:r w:rsidRPr="00CB29E2">
              <w:rPr>
                <w:rFonts w:cs="Arial"/>
                <w:sz w:val="22"/>
                <w:szCs w:val="22"/>
              </w:rPr>
              <w:t xml:space="preserve"> de los </w:t>
            </w:r>
            <w:r w:rsidRPr="00F367C1">
              <w:rPr>
                <w:rFonts w:cs="Arial"/>
                <w:sz w:val="22"/>
                <w:szCs w:val="22"/>
              </w:rPr>
              <w:t>programas y proyectos de vinculación universitaria con la sociedad</w:t>
            </w:r>
            <w:r>
              <w:rPr>
                <w:rFonts w:cs="Arial"/>
                <w:sz w:val="22"/>
                <w:szCs w:val="22"/>
              </w:rPr>
              <w:t>.</w:t>
            </w:r>
          </w:p>
          <w:p w:rsidR="00FD4D02" w:rsidRDefault="00FD4D02" w:rsidP="00FD4D02">
            <w:pPr>
              <w:ind w:left="515" w:hanging="515"/>
              <w:rPr>
                <w:rFonts w:cs="Arial"/>
                <w:sz w:val="22"/>
                <w:szCs w:val="22"/>
              </w:rPr>
            </w:pPr>
          </w:p>
          <w:p w:rsidR="00FD4D02" w:rsidRPr="00031923" w:rsidRDefault="00FD4D02" w:rsidP="00FD4D02">
            <w:pPr>
              <w:ind w:left="799" w:hanging="799"/>
              <w:rPr>
                <w:rFonts w:ascii="Tahoma" w:hAnsi="Tahoma" w:cs="Tahoma"/>
                <w:sz w:val="20"/>
                <w:szCs w:val="20"/>
              </w:rPr>
            </w:pPr>
            <w:r>
              <w:rPr>
                <w:rFonts w:cs="Arial"/>
                <w:sz w:val="22"/>
                <w:szCs w:val="22"/>
              </w:rPr>
              <w:t>1.1.1.3</w:t>
            </w:r>
            <w:r w:rsidR="00743883">
              <w:rPr>
                <w:rFonts w:cs="Arial"/>
                <w:sz w:val="22"/>
                <w:szCs w:val="22"/>
              </w:rPr>
              <w:t xml:space="preserve"> </w:t>
            </w:r>
            <w:r>
              <w:rPr>
                <w:rFonts w:cs="Arial"/>
                <w:sz w:val="22"/>
                <w:szCs w:val="22"/>
              </w:rPr>
              <w:t>Realizar investigaciones sistemá</w:t>
            </w:r>
            <w:r w:rsidRPr="00CB29E2">
              <w:rPr>
                <w:rFonts w:cs="Arial"/>
                <w:sz w:val="22"/>
                <w:szCs w:val="22"/>
              </w:rPr>
              <w:t>ticas  de la realidad nacional</w:t>
            </w:r>
            <w:r>
              <w:rPr>
                <w:rFonts w:cs="Arial"/>
                <w:sz w:val="22"/>
                <w:szCs w:val="22"/>
              </w:rPr>
              <w:t>,</w:t>
            </w:r>
            <w:r w:rsidRPr="00CB29E2">
              <w:rPr>
                <w:rFonts w:cs="Arial"/>
                <w:sz w:val="22"/>
                <w:szCs w:val="22"/>
              </w:rPr>
              <w:t xml:space="preserve"> por medio de </w:t>
            </w:r>
            <w:r>
              <w:rPr>
                <w:rFonts w:cs="Arial"/>
                <w:sz w:val="22"/>
                <w:szCs w:val="22"/>
              </w:rPr>
              <w:t>la</w:t>
            </w:r>
            <w:r w:rsidRPr="00CB29E2">
              <w:rPr>
                <w:rFonts w:cs="Arial"/>
                <w:sz w:val="22"/>
                <w:szCs w:val="22"/>
              </w:rPr>
              <w:t xml:space="preserve">s </w:t>
            </w:r>
            <w:r>
              <w:rPr>
                <w:rFonts w:cs="Arial"/>
                <w:sz w:val="22"/>
                <w:szCs w:val="22"/>
              </w:rPr>
              <w:t>diferentes instancias de</w:t>
            </w:r>
            <w:r w:rsidRPr="00CB29E2">
              <w:rPr>
                <w:rFonts w:cs="Arial"/>
                <w:sz w:val="22"/>
                <w:szCs w:val="22"/>
              </w:rPr>
              <w:t xml:space="preserve"> las universidades y del </w:t>
            </w:r>
            <w:r>
              <w:rPr>
                <w:rFonts w:cs="Arial"/>
                <w:sz w:val="22"/>
                <w:szCs w:val="22"/>
              </w:rPr>
              <w:t>Conare.</w:t>
            </w:r>
          </w:p>
          <w:p w:rsidR="00FD4D02" w:rsidRDefault="00FD4D02" w:rsidP="00FD4D02">
            <w:pPr>
              <w:rPr>
                <w:rFonts w:cs="Arial"/>
                <w:sz w:val="22"/>
                <w:szCs w:val="22"/>
              </w:rPr>
            </w:pPr>
          </w:p>
          <w:p w:rsidR="00FD4D02" w:rsidRPr="0035347C" w:rsidRDefault="00FD4D02" w:rsidP="00FD4D02">
            <w:pPr>
              <w:ind w:left="799" w:hanging="799"/>
              <w:rPr>
                <w:rFonts w:ascii="Tahoma" w:hAnsi="Tahoma" w:cs="Tahoma"/>
                <w:sz w:val="20"/>
                <w:szCs w:val="20"/>
              </w:rPr>
            </w:pPr>
            <w:r w:rsidRPr="0035347C">
              <w:rPr>
                <w:rFonts w:cs="Arial"/>
                <w:sz w:val="22"/>
                <w:szCs w:val="22"/>
              </w:rPr>
              <w:t>1.</w:t>
            </w:r>
            <w:r>
              <w:rPr>
                <w:rFonts w:cs="Arial"/>
                <w:sz w:val="22"/>
                <w:szCs w:val="22"/>
              </w:rPr>
              <w:t>1.1.</w:t>
            </w:r>
            <w:r w:rsidRPr="0035347C">
              <w:rPr>
                <w:rFonts w:cs="Arial"/>
                <w:sz w:val="22"/>
                <w:szCs w:val="22"/>
              </w:rPr>
              <w:t xml:space="preserve">4 </w:t>
            </w:r>
            <w:r w:rsidRPr="0035347C">
              <w:rPr>
                <w:rFonts w:cs="Arial"/>
                <w:sz w:val="22"/>
                <w:szCs w:val="22"/>
                <w:lang w:val="es-ES_tradnl"/>
              </w:rPr>
              <w:t>D</w:t>
            </w:r>
            <w:r w:rsidRPr="0035347C">
              <w:rPr>
                <w:rFonts w:cs="Arial"/>
                <w:sz w:val="22"/>
                <w:szCs w:val="22"/>
              </w:rPr>
              <w:t>esarrollar programas y proyectos de extensión y acción social, para que</w:t>
            </w:r>
            <w:r>
              <w:rPr>
                <w:rFonts w:cs="Arial"/>
                <w:sz w:val="22"/>
                <w:szCs w:val="22"/>
              </w:rPr>
              <w:t xml:space="preserve"> las y</w:t>
            </w:r>
            <w:r w:rsidRPr="0035347C">
              <w:rPr>
                <w:rFonts w:cs="Arial"/>
                <w:sz w:val="22"/>
                <w:szCs w:val="22"/>
              </w:rPr>
              <w:t xml:space="preserve"> los académicos, estudiantes y graduados generen y </w:t>
            </w:r>
            <w:r>
              <w:rPr>
                <w:rFonts w:cs="Arial"/>
                <w:sz w:val="22"/>
                <w:szCs w:val="22"/>
              </w:rPr>
              <w:t xml:space="preserve">transfieran </w:t>
            </w:r>
            <w:r w:rsidRPr="0035347C">
              <w:rPr>
                <w:rFonts w:cs="Arial"/>
                <w:sz w:val="22"/>
                <w:szCs w:val="22"/>
              </w:rPr>
              <w:t>el conocimiento, producto de la docencia y la investigación universitaria</w:t>
            </w:r>
            <w:r>
              <w:rPr>
                <w:rFonts w:cs="Arial"/>
                <w:sz w:val="22"/>
                <w:szCs w:val="22"/>
              </w:rPr>
              <w:t>s</w:t>
            </w:r>
            <w:r w:rsidRPr="0035347C">
              <w:rPr>
                <w:rFonts w:cs="Arial"/>
                <w:sz w:val="22"/>
                <w:szCs w:val="22"/>
              </w:rPr>
              <w:t xml:space="preserve">, </w:t>
            </w:r>
            <w:r>
              <w:rPr>
                <w:rFonts w:cs="Arial"/>
                <w:sz w:val="22"/>
                <w:szCs w:val="22"/>
              </w:rPr>
              <w:t>a</w:t>
            </w:r>
            <w:r w:rsidRPr="0035347C">
              <w:rPr>
                <w:rFonts w:cs="Arial"/>
                <w:sz w:val="22"/>
                <w:szCs w:val="22"/>
              </w:rPr>
              <w:t xml:space="preserve"> los diferentes sectores nacionales.</w:t>
            </w:r>
          </w:p>
          <w:p w:rsidR="00FD4D02" w:rsidRPr="0006402B" w:rsidRDefault="00FD4D02" w:rsidP="00FD4D02">
            <w:pPr>
              <w:pStyle w:val="Textosinformato"/>
              <w:spacing w:line="240" w:lineRule="auto"/>
              <w:rPr>
                <w:rFonts w:ascii="Arial" w:hAnsi="Arial" w:cs="Arial"/>
              </w:rPr>
            </w:pPr>
          </w:p>
          <w:p w:rsidR="00621C81" w:rsidRPr="0006402B" w:rsidRDefault="00621C81" w:rsidP="0006402B">
            <w:pPr>
              <w:pStyle w:val="Textosinformato"/>
              <w:spacing w:line="240" w:lineRule="auto"/>
              <w:rPr>
                <w:rFonts w:ascii="Arial" w:hAnsi="Arial" w:cs="Arial"/>
              </w:rPr>
            </w:pPr>
          </w:p>
          <w:p w:rsidR="00621C81" w:rsidRPr="0006402B" w:rsidRDefault="00621C81" w:rsidP="0006402B">
            <w:pPr>
              <w:pStyle w:val="Textosinformato"/>
              <w:spacing w:line="240" w:lineRule="auto"/>
              <w:rPr>
                <w:rFonts w:ascii="Arial" w:hAnsi="Arial" w:cs="Arial"/>
              </w:rPr>
            </w:pPr>
          </w:p>
        </w:tc>
      </w:tr>
    </w:tbl>
    <w:p w:rsidR="00C57EA3" w:rsidRPr="00754BEB" w:rsidRDefault="00C57EA3" w:rsidP="00182E43">
      <w:pPr>
        <w:pStyle w:val="Textosinformato"/>
        <w:rPr>
          <w:rFonts w:ascii="Arial" w:hAnsi="Arial" w:cs="Arial"/>
          <w:color w:val="0000FF"/>
        </w:rPr>
      </w:pPr>
    </w:p>
    <w:p w:rsidR="009C1F5D" w:rsidRDefault="009C1F5D" w:rsidP="00182E43">
      <w:pPr>
        <w:pStyle w:val="Textosinformato"/>
        <w:rPr>
          <w:rFonts w:ascii="Arial" w:hAnsi="Arial" w:cs="Arial"/>
          <w:color w:val="0000FF"/>
        </w:rPr>
      </w:pPr>
    </w:p>
    <w:p w:rsidR="00172A59" w:rsidRPr="00754BEB" w:rsidRDefault="00172A59" w:rsidP="00182E43">
      <w:pPr>
        <w:pStyle w:val="Textosinformato"/>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F52682" w:rsidRPr="0006402B" w:rsidTr="0006402B">
        <w:tc>
          <w:tcPr>
            <w:tcW w:w="8980" w:type="dxa"/>
            <w:gridSpan w:val="2"/>
            <w:shd w:val="clear" w:color="auto" w:fill="D9D9D9"/>
          </w:tcPr>
          <w:p w:rsidR="00F52682" w:rsidRPr="0006402B" w:rsidRDefault="00621C81" w:rsidP="0006402B">
            <w:pPr>
              <w:pStyle w:val="Textosinformato"/>
              <w:jc w:val="center"/>
              <w:rPr>
                <w:rFonts w:ascii="Tahoma" w:hAnsi="Tahoma" w:cs="Tahoma"/>
                <w:b/>
                <w:bCs/>
                <w:sz w:val="28"/>
                <w:szCs w:val="28"/>
              </w:rPr>
            </w:pPr>
            <w:r w:rsidRPr="0006402B">
              <w:rPr>
                <w:rFonts w:ascii="Tahoma" w:hAnsi="Tahoma" w:cs="Tahoma"/>
                <w:b/>
                <w:bCs/>
                <w:sz w:val="28"/>
                <w:szCs w:val="28"/>
              </w:rPr>
              <w:t>ARTICULACIÓN CON EL SISTEMA EDUCATIVO EN CONJUNTO</w:t>
            </w:r>
          </w:p>
        </w:tc>
      </w:tr>
      <w:tr w:rsidR="00F52682" w:rsidRPr="0006402B" w:rsidTr="0006402B">
        <w:tc>
          <w:tcPr>
            <w:tcW w:w="4490" w:type="dxa"/>
            <w:tcBorders>
              <w:bottom w:val="single" w:sz="4" w:space="0" w:color="auto"/>
            </w:tcBorders>
            <w:shd w:val="clear" w:color="auto" w:fill="B3B3B3"/>
          </w:tcPr>
          <w:p w:rsidR="00F52682" w:rsidRPr="0006402B" w:rsidRDefault="00F52682" w:rsidP="0006402B">
            <w:pPr>
              <w:pStyle w:val="Textosinformato"/>
              <w:jc w:val="center"/>
              <w:rPr>
                <w:rFonts w:ascii="Tahoma" w:hAnsi="Tahoma" w:cs="Tahoma"/>
                <w:b/>
                <w:bCs/>
                <w:sz w:val="23"/>
                <w:szCs w:val="23"/>
              </w:rPr>
            </w:pPr>
            <w:r w:rsidRPr="0006402B">
              <w:rPr>
                <w:rFonts w:ascii="Tahoma" w:hAnsi="Tahoma" w:cs="Tahoma"/>
                <w:b/>
                <w:bCs/>
                <w:sz w:val="23"/>
                <w:szCs w:val="23"/>
              </w:rPr>
              <w:t>OBJETIVOS ESTRATÉGICOS</w:t>
            </w:r>
          </w:p>
        </w:tc>
        <w:tc>
          <w:tcPr>
            <w:tcW w:w="4490" w:type="dxa"/>
            <w:tcBorders>
              <w:bottom w:val="single" w:sz="4" w:space="0" w:color="auto"/>
            </w:tcBorders>
            <w:shd w:val="clear" w:color="auto" w:fill="B3B3B3"/>
          </w:tcPr>
          <w:p w:rsidR="00F52682" w:rsidRPr="0006402B" w:rsidRDefault="00F52682" w:rsidP="0006402B">
            <w:pPr>
              <w:pStyle w:val="Textosinformato"/>
              <w:jc w:val="center"/>
              <w:rPr>
                <w:rFonts w:ascii="Tahoma" w:hAnsi="Tahoma" w:cs="Tahoma"/>
                <w:b/>
                <w:bCs/>
                <w:sz w:val="23"/>
                <w:szCs w:val="23"/>
              </w:rPr>
            </w:pPr>
            <w:r w:rsidRPr="0006402B">
              <w:rPr>
                <w:rFonts w:ascii="Tahoma" w:hAnsi="Tahoma" w:cs="Tahoma"/>
                <w:b/>
                <w:bCs/>
                <w:sz w:val="23"/>
                <w:szCs w:val="23"/>
              </w:rPr>
              <w:t>ACCIONES ESTRATÉGICAS</w:t>
            </w:r>
          </w:p>
        </w:tc>
      </w:tr>
      <w:tr w:rsidR="00F52682" w:rsidRPr="0006402B" w:rsidTr="0006402B">
        <w:tc>
          <w:tcPr>
            <w:tcW w:w="4490" w:type="dxa"/>
            <w:tcBorders>
              <w:left w:val="nil"/>
            </w:tcBorders>
          </w:tcPr>
          <w:p w:rsidR="00234E67" w:rsidRPr="0006402B" w:rsidRDefault="00234E67" w:rsidP="0006402B">
            <w:pPr>
              <w:pStyle w:val="Default"/>
              <w:jc w:val="both"/>
              <w:rPr>
                <w:rFonts w:ascii="Arial" w:eastAsia="Times New Roman" w:hAnsi="Arial" w:cs="Arial"/>
                <w:color w:val="211E1F"/>
                <w:sz w:val="22"/>
                <w:szCs w:val="22"/>
              </w:rPr>
            </w:pPr>
          </w:p>
          <w:p w:rsidR="007A1F72" w:rsidRDefault="007A1F72" w:rsidP="0006402B">
            <w:pPr>
              <w:pStyle w:val="Textosinformato"/>
              <w:spacing w:line="240" w:lineRule="auto"/>
              <w:rPr>
                <w:rFonts w:ascii="Arial" w:hAnsi="Arial" w:cs="Arial"/>
                <w:color w:val="211E1F"/>
                <w:sz w:val="22"/>
                <w:szCs w:val="22"/>
              </w:rPr>
            </w:pPr>
          </w:p>
          <w:p w:rsidR="005977EF" w:rsidRPr="00C13428" w:rsidRDefault="005977EF" w:rsidP="005977EF">
            <w:pPr>
              <w:pStyle w:val="Default"/>
              <w:ind w:left="709" w:hanging="709"/>
              <w:jc w:val="both"/>
              <w:rPr>
                <w:rFonts w:ascii="Arial" w:hAnsi="Arial" w:cs="Arial"/>
                <w:b/>
                <w:color w:val="auto"/>
                <w:sz w:val="22"/>
                <w:szCs w:val="22"/>
              </w:rPr>
            </w:pPr>
            <w:r>
              <w:rPr>
                <w:rFonts w:ascii="Arial" w:hAnsi="Arial" w:cs="Arial"/>
                <w:color w:val="auto"/>
                <w:sz w:val="22"/>
                <w:szCs w:val="22"/>
              </w:rPr>
              <w:t xml:space="preserve">1.2.1  </w:t>
            </w:r>
            <w:r w:rsidRPr="00501BC0">
              <w:rPr>
                <w:rFonts w:ascii="Arial" w:hAnsi="Arial" w:cs="Arial"/>
                <w:color w:val="auto"/>
                <w:sz w:val="22"/>
                <w:szCs w:val="22"/>
              </w:rPr>
              <w:t xml:space="preserve">Potenciar la articulación de la educación superior universitaria estatal con los </w:t>
            </w:r>
            <w:r>
              <w:rPr>
                <w:rFonts w:ascii="Arial" w:hAnsi="Arial" w:cs="Arial"/>
                <w:color w:val="auto"/>
                <w:sz w:val="22"/>
                <w:szCs w:val="22"/>
              </w:rPr>
              <w:t>diversos</w:t>
            </w:r>
            <w:r w:rsidRPr="00501BC0">
              <w:rPr>
                <w:rFonts w:ascii="Arial" w:hAnsi="Arial" w:cs="Arial"/>
                <w:color w:val="auto"/>
                <w:sz w:val="22"/>
                <w:szCs w:val="22"/>
              </w:rPr>
              <w:t xml:space="preserve"> componentes del sistema educativo nacional, </w:t>
            </w:r>
            <w:r>
              <w:rPr>
                <w:rFonts w:ascii="Arial" w:hAnsi="Arial" w:cs="Arial"/>
                <w:color w:val="auto"/>
                <w:sz w:val="22"/>
                <w:szCs w:val="22"/>
              </w:rPr>
              <w:t>para</w:t>
            </w:r>
            <w:r w:rsidRPr="00501BC0">
              <w:rPr>
                <w:rFonts w:ascii="Arial" w:hAnsi="Arial" w:cs="Arial"/>
                <w:color w:val="auto"/>
                <w:sz w:val="22"/>
                <w:szCs w:val="22"/>
              </w:rPr>
              <w:t xml:space="preserve"> garanti</w:t>
            </w:r>
            <w:r>
              <w:rPr>
                <w:rFonts w:ascii="Arial" w:hAnsi="Arial" w:cs="Arial"/>
                <w:color w:val="auto"/>
                <w:sz w:val="22"/>
                <w:szCs w:val="22"/>
              </w:rPr>
              <w:t>zar</w:t>
            </w:r>
            <w:r w:rsidRPr="00501BC0">
              <w:rPr>
                <w:rFonts w:ascii="Arial" w:hAnsi="Arial" w:cs="Arial"/>
                <w:color w:val="auto"/>
                <w:sz w:val="22"/>
                <w:szCs w:val="22"/>
              </w:rPr>
              <w:t xml:space="preserve"> mejores oportunidades de formación para las nuevas generaciones.</w:t>
            </w:r>
            <w:r w:rsidRPr="00501BC0">
              <w:rPr>
                <w:rFonts w:ascii="Arial" w:hAnsi="Arial" w:cs="Arial"/>
                <w:b/>
                <w:color w:val="auto"/>
                <w:sz w:val="22"/>
                <w:szCs w:val="22"/>
              </w:rPr>
              <w:t xml:space="preserve"> </w:t>
            </w:r>
          </w:p>
          <w:p w:rsidR="005977EF" w:rsidRPr="0006402B" w:rsidRDefault="005977EF" w:rsidP="0006402B">
            <w:pPr>
              <w:pStyle w:val="Textosinformato"/>
              <w:spacing w:line="240" w:lineRule="auto"/>
              <w:rPr>
                <w:rFonts w:ascii="Arial" w:hAnsi="Arial" w:cs="Arial"/>
                <w:color w:val="211E1F"/>
                <w:sz w:val="22"/>
                <w:szCs w:val="22"/>
              </w:rPr>
            </w:pPr>
          </w:p>
        </w:tc>
        <w:tc>
          <w:tcPr>
            <w:tcW w:w="4490" w:type="dxa"/>
            <w:tcBorders>
              <w:right w:val="nil"/>
            </w:tcBorders>
          </w:tcPr>
          <w:p w:rsidR="0097536C" w:rsidRPr="0006402B" w:rsidRDefault="0097536C" w:rsidP="0006402B">
            <w:pPr>
              <w:pStyle w:val="Default"/>
              <w:jc w:val="both"/>
              <w:rPr>
                <w:rFonts w:ascii="Arial" w:eastAsia="Times New Roman" w:hAnsi="Arial" w:cs="Arial"/>
                <w:color w:val="211E1F"/>
                <w:sz w:val="22"/>
                <w:szCs w:val="22"/>
              </w:rPr>
            </w:pPr>
          </w:p>
          <w:p w:rsidR="005977EF" w:rsidRDefault="005977EF" w:rsidP="005977EF">
            <w:pPr>
              <w:ind w:left="799" w:hanging="799"/>
              <w:rPr>
                <w:rFonts w:cs="Arial"/>
                <w:color w:val="221E1F"/>
                <w:sz w:val="22"/>
                <w:szCs w:val="22"/>
              </w:rPr>
            </w:pPr>
            <w:r>
              <w:rPr>
                <w:rFonts w:cs="Arial"/>
                <w:color w:val="221E1F"/>
                <w:sz w:val="22"/>
                <w:szCs w:val="22"/>
              </w:rPr>
              <w:t xml:space="preserve">1.2.1.1  Impulsar un </w:t>
            </w:r>
            <w:r w:rsidRPr="003651A5">
              <w:rPr>
                <w:rFonts w:cs="Arial"/>
                <w:color w:val="221E1F"/>
                <w:sz w:val="22"/>
                <w:szCs w:val="22"/>
              </w:rPr>
              <w:t>plan para el mejoramiento de la educación costarricense</w:t>
            </w:r>
            <w:r>
              <w:rPr>
                <w:rFonts w:cs="Arial"/>
                <w:color w:val="221E1F"/>
                <w:sz w:val="22"/>
                <w:szCs w:val="22"/>
              </w:rPr>
              <w:t xml:space="preserve"> en conjunto con el Ministerio de Educación Pública.</w:t>
            </w:r>
          </w:p>
          <w:p w:rsidR="005977EF" w:rsidRDefault="005977EF" w:rsidP="005977EF">
            <w:pPr>
              <w:rPr>
                <w:rFonts w:ascii="Tahoma" w:hAnsi="Tahoma" w:cs="Tahoma"/>
                <w:sz w:val="20"/>
                <w:szCs w:val="20"/>
                <w:lang w:val="es-MX"/>
              </w:rPr>
            </w:pPr>
          </w:p>
          <w:p w:rsidR="005977EF" w:rsidRPr="00C13428" w:rsidRDefault="005977EF" w:rsidP="005977EF">
            <w:pPr>
              <w:ind w:left="799" w:right="57" w:hanging="799"/>
              <w:rPr>
                <w:rFonts w:cs="Arial"/>
                <w:sz w:val="22"/>
                <w:szCs w:val="22"/>
              </w:rPr>
            </w:pPr>
            <w:r>
              <w:rPr>
                <w:rFonts w:cs="Arial"/>
                <w:sz w:val="22"/>
                <w:szCs w:val="22"/>
              </w:rPr>
              <w:t xml:space="preserve">1.2.1.2 </w:t>
            </w:r>
            <w:r w:rsidRPr="006C7A5A">
              <w:rPr>
                <w:rFonts w:cs="Arial"/>
                <w:sz w:val="22"/>
                <w:szCs w:val="22"/>
              </w:rPr>
              <w:t>Desarrollar</w:t>
            </w:r>
            <w:r>
              <w:rPr>
                <w:rFonts w:cs="Arial"/>
                <w:sz w:val="22"/>
                <w:szCs w:val="22"/>
              </w:rPr>
              <w:t xml:space="preserve"> </w:t>
            </w:r>
            <w:r w:rsidRPr="006C7A5A">
              <w:rPr>
                <w:rFonts w:cs="Arial"/>
                <w:sz w:val="22"/>
                <w:szCs w:val="22"/>
              </w:rPr>
              <w:t>investigaciones</w:t>
            </w:r>
            <w:r>
              <w:rPr>
                <w:rFonts w:cs="Arial"/>
                <w:sz w:val="22"/>
                <w:szCs w:val="22"/>
              </w:rPr>
              <w:t xml:space="preserve"> </w:t>
            </w:r>
            <w:r w:rsidRPr="006C7A5A">
              <w:rPr>
                <w:rFonts w:cs="Arial"/>
                <w:sz w:val="22"/>
                <w:szCs w:val="22"/>
              </w:rPr>
              <w:t>para</w:t>
            </w:r>
            <w:r>
              <w:rPr>
                <w:rFonts w:cs="Arial"/>
                <w:sz w:val="22"/>
                <w:szCs w:val="22"/>
              </w:rPr>
              <w:t xml:space="preserve"> </w:t>
            </w:r>
            <w:r w:rsidRPr="006C7A5A">
              <w:rPr>
                <w:rFonts w:cs="Arial"/>
                <w:sz w:val="22"/>
                <w:szCs w:val="22"/>
              </w:rPr>
              <w:t>el mejoramiento de la educación en todos sus niveles</w:t>
            </w:r>
            <w:r>
              <w:rPr>
                <w:rFonts w:cs="Arial"/>
                <w:sz w:val="22"/>
                <w:szCs w:val="22"/>
              </w:rPr>
              <w:t>,</w:t>
            </w:r>
            <w:r w:rsidRPr="006C7A5A">
              <w:rPr>
                <w:rFonts w:cs="Arial"/>
                <w:sz w:val="22"/>
                <w:szCs w:val="22"/>
              </w:rPr>
              <w:t xml:space="preserve"> con base en análisis permanente</w:t>
            </w:r>
            <w:r>
              <w:rPr>
                <w:rFonts w:cs="Arial"/>
                <w:sz w:val="22"/>
                <w:szCs w:val="22"/>
              </w:rPr>
              <w:t>s</w:t>
            </w:r>
            <w:r w:rsidRPr="006C7A5A">
              <w:rPr>
                <w:rFonts w:cs="Arial"/>
                <w:sz w:val="22"/>
                <w:szCs w:val="22"/>
              </w:rPr>
              <w:t>.</w:t>
            </w:r>
          </w:p>
          <w:p w:rsidR="005977EF" w:rsidRDefault="005977EF" w:rsidP="005977EF">
            <w:pPr>
              <w:ind w:left="21" w:right="57"/>
              <w:rPr>
                <w:rFonts w:cs="Arial"/>
                <w:sz w:val="22"/>
                <w:szCs w:val="22"/>
              </w:rPr>
            </w:pPr>
          </w:p>
          <w:p w:rsidR="005977EF" w:rsidRDefault="005977EF" w:rsidP="005977EF">
            <w:pPr>
              <w:ind w:left="799" w:right="57" w:hanging="778"/>
              <w:rPr>
                <w:rFonts w:ascii="Tahoma" w:hAnsi="Tahoma" w:cs="Tahoma"/>
                <w:sz w:val="20"/>
                <w:szCs w:val="20"/>
                <w:lang w:val="es-MX"/>
              </w:rPr>
            </w:pPr>
            <w:r>
              <w:rPr>
                <w:rFonts w:cs="Arial"/>
                <w:sz w:val="22"/>
                <w:szCs w:val="22"/>
              </w:rPr>
              <w:t xml:space="preserve">1.2.1.3 </w:t>
            </w:r>
            <w:r w:rsidRPr="00B414E6">
              <w:rPr>
                <w:rFonts w:cs="Arial"/>
                <w:sz w:val="22"/>
                <w:szCs w:val="22"/>
              </w:rPr>
              <w:t>Proponer</w:t>
            </w:r>
            <w:r>
              <w:rPr>
                <w:rFonts w:cs="Arial"/>
                <w:sz w:val="22"/>
                <w:szCs w:val="22"/>
              </w:rPr>
              <w:t xml:space="preserve"> </w:t>
            </w:r>
            <w:r w:rsidRPr="00B414E6">
              <w:rPr>
                <w:rFonts w:cs="Arial"/>
                <w:sz w:val="22"/>
                <w:szCs w:val="22"/>
              </w:rPr>
              <w:t>y dar continuidad a  proyectos que abran nueva</w:t>
            </w:r>
            <w:r>
              <w:rPr>
                <w:rFonts w:cs="Arial"/>
                <w:sz w:val="22"/>
                <w:szCs w:val="22"/>
              </w:rPr>
              <w:t>s</w:t>
            </w:r>
            <w:r w:rsidRPr="00B414E6">
              <w:rPr>
                <w:rFonts w:cs="Arial"/>
                <w:sz w:val="22"/>
                <w:szCs w:val="22"/>
              </w:rPr>
              <w:t xml:space="preserve"> oportunidad</w:t>
            </w:r>
            <w:r>
              <w:rPr>
                <w:rFonts w:cs="Arial"/>
                <w:sz w:val="22"/>
                <w:szCs w:val="22"/>
              </w:rPr>
              <w:t>es</w:t>
            </w:r>
            <w:r w:rsidRPr="00B414E6">
              <w:rPr>
                <w:rFonts w:cs="Arial"/>
                <w:sz w:val="22"/>
                <w:szCs w:val="22"/>
              </w:rPr>
              <w:t xml:space="preserve"> educativa</w:t>
            </w:r>
            <w:r>
              <w:rPr>
                <w:rFonts w:cs="Arial"/>
                <w:sz w:val="22"/>
                <w:szCs w:val="22"/>
              </w:rPr>
              <w:t>s</w:t>
            </w:r>
            <w:r w:rsidRPr="00B414E6">
              <w:rPr>
                <w:rFonts w:cs="Arial"/>
                <w:sz w:val="22"/>
                <w:szCs w:val="22"/>
              </w:rPr>
              <w:t xml:space="preserve"> en </w:t>
            </w:r>
            <w:r>
              <w:rPr>
                <w:rFonts w:cs="Arial"/>
                <w:sz w:val="22"/>
                <w:szCs w:val="22"/>
              </w:rPr>
              <w:t xml:space="preserve">todos </w:t>
            </w:r>
            <w:r w:rsidRPr="00B414E6">
              <w:rPr>
                <w:rFonts w:cs="Arial"/>
                <w:sz w:val="22"/>
                <w:szCs w:val="22"/>
              </w:rPr>
              <w:t>los niveles de educación formal, a poblaciones que</w:t>
            </w:r>
            <w:r>
              <w:rPr>
                <w:rFonts w:cs="Arial"/>
                <w:sz w:val="22"/>
                <w:szCs w:val="22"/>
              </w:rPr>
              <w:t xml:space="preserve"> han sido excluidas de ella.</w:t>
            </w:r>
          </w:p>
          <w:p w:rsidR="005977EF" w:rsidRPr="00AC3DE9" w:rsidRDefault="005977EF" w:rsidP="005977EF">
            <w:pPr>
              <w:ind w:left="21" w:right="57"/>
              <w:rPr>
                <w:rFonts w:cs="Arial"/>
                <w:sz w:val="22"/>
                <w:szCs w:val="22"/>
                <w:lang w:val="es-MX"/>
              </w:rPr>
            </w:pPr>
          </w:p>
          <w:p w:rsidR="002E1C62" w:rsidRPr="0006402B" w:rsidRDefault="005977EF" w:rsidP="00743883">
            <w:pPr>
              <w:ind w:left="799" w:right="57" w:hanging="778"/>
              <w:rPr>
                <w:rFonts w:cs="Arial"/>
                <w:color w:val="0000FF"/>
              </w:rPr>
            </w:pPr>
            <w:r>
              <w:rPr>
                <w:rFonts w:cs="Arial"/>
                <w:sz w:val="22"/>
                <w:szCs w:val="22"/>
              </w:rPr>
              <w:t xml:space="preserve">1.2.1.4 </w:t>
            </w:r>
            <w:r w:rsidRPr="004510CA">
              <w:rPr>
                <w:rFonts w:cs="Arial"/>
                <w:sz w:val="22"/>
                <w:szCs w:val="22"/>
              </w:rPr>
              <w:t>Propiciar el desarrollo de opciones de educación postsecundaria no universitaria.</w:t>
            </w:r>
          </w:p>
        </w:tc>
      </w:tr>
    </w:tbl>
    <w:p w:rsidR="009C1F5D" w:rsidRDefault="009C1F5D" w:rsidP="00563DFD">
      <w:pPr>
        <w:pStyle w:val="Textosinformato"/>
        <w:spacing w:line="240" w:lineRule="auto"/>
        <w:rPr>
          <w:rFonts w:ascii="Arial" w:hAnsi="Arial" w:cs="Arial"/>
          <w:color w:val="0000FF"/>
        </w:rPr>
      </w:pPr>
    </w:p>
    <w:p w:rsidR="00563DFD" w:rsidRDefault="00563DFD" w:rsidP="00563DFD">
      <w:pPr>
        <w:pStyle w:val="Textosinformato"/>
        <w:spacing w:line="240" w:lineRule="auto"/>
        <w:rPr>
          <w:rFonts w:ascii="Arial" w:hAnsi="Arial" w:cs="Arial"/>
          <w:color w:val="0000FF"/>
        </w:rPr>
      </w:pPr>
    </w:p>
    <w:p w:rsidR="00563DFD" w:rsidRDefault="00563DFD" w:rsidP="00563DFD">
      <w:pPr>
        <w:pStyle w:val="Textosinformato"/>
        <w:spacing w:line="240" w:lineRule="auto"/>
        <w:rPr>
          <w:rFonts w:ascii="Arial" w:hAnsi="Arial" w:cs="Arial"/>
          <w:color w:val="0000FF"/>
        </w:rPr>
      </w:pPr>
    </w:p>
    <w:p w:rsidR="00563DFD" w:rsidRDefault="00F82885" w:rsidP="00563DFD">
      <w:pPr>
        <w:pStyle w:val="Textosinformato"/>
        <w:spacing w:line="240" w:lineRule="auto"/>
        <w:rPr>
          <w:rFonts w:ascii="Arial" w:hAnsi="Arial" w:cs="Arial"/>
          <w:color w:val="0000FF"/>
        </w:rPr>
      </w:pPr>
      <w:r>
        <w:rPr>
          <w:rFonts w:ascii="Arial" w:hAnsi="Arial" w:cs="Arial"/>
          <w:color w:val="0000FF"/>
        </w:rPr>
        <w:br w:type="page"/>
      </w:r>
    </w:p>
    <w:p w:rsidR="00563DFD" w:rsidRPr="00754BEB" w:rsidRDefault="00563DFD" w:rsidP="00563DFD">
      <w:pPr>
        <w:pStyle w:val="Textosinformato"/>
        <w:spacing w:line="240" w:lineRule="auto"/>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621C81" w:rsidRPr="0006402B" w:rsidTr="0006402B">
        <w:tc>
          <w:tcPr>
            <w:tcW w:w="8980" w:type="dxa"/>
            <w:gridSpan w:val="2"/>
            <w:shd w:val="clear" w:color="auto" w:fill="D9D9D9"/>
          </w:tcPr>
          <w:p w:rsidR="00621C81" w:rsidRPr="0006402B" w:rsidRDefault="00563DFD" w:rsidP="0006402B">
            <w:pPr>
              <w:pStyle w:val="Textosinformato"/>
              <w:jc w:val="center"/>
              <w:rPr>
                <w:rFonts w:ascii="Tahoma" w:hAnsi="Tahoma" w:cs="Tahoma"/>
                <w:b/>
                <w:bCs/>
                <w:sz w:val="28"/>
                <w:szCs w:val="28"/>
              </w:rPr>
            </w:pPr>
            <w:r w:rsidRPr="0006402B">
              <w:rPr>
                <w:rFonts w:ascii="Tahoma" w:hAnsi="Tahoma" w:cs="Tahoma"/>
                <w:b/>
                <w:bCs/>
                <w:sz w:val="28"/>
                <w:szCs w:val="28"/>
              </w:rPr>
              <w:t>COMPROMISO CON EL AMBIENTE</w:t>
            </w:r>
          </w:p>
        </w:tc>
      </w:tr>
      <w:tr w:rsidR="00955071" w:rsidRPr="0006402B" w:rsidTr="0006402B">
        <w:tc>
          <w:tcPr>
            <w:tcW w:w="4490" w:type="dxa"/>
            <w:tcBorders>
              <w:bottom w:val="single" w:sz="4" w:space="0" w:color="auto"/>
            </w:tcBorders>
            <w:shd w:val="clear" w:color="auto" w:fill="B3B3B3"/>
          </w:tcPr>
          <w:p w:rsidR="00955071" w:rsidRPr="0006402B" w:rsidRDefault="00955071" w:rsidP="0006402B">
            <w:pPr>
              <w:pStyle w:val="Textosinformato"/>
              <w:jc w:val="center"/>
              <w:rPr>
                <w:rFonts w:ascii="Arial" w:hAnsi="Arial" w:cs="Arial"/>
                <w:color w:val="0000FF"/>
              </w:rPr>
            </w:pPr>
            <w:r w:rsidRPr="0006402B">
              <w:rPr>
                <w:rFonts w:ascii="Tahoma" w:hAnsi="Tahoma" w:cs="Tahoma"/>
                <w:b/>
                <w:bCs/>
                <w:sz w:val="23"/>
                <w:szCs w:val="23"/>
              </w:rPr>
              <w:t>OBJETIVOS ESTRATÉGICOS</w:t>
            </w:r>
          </w:p>
        </w:tc>
        <w:tc>
          <w:tcPr>
            <w:tcW w:w="4490" w:type="dxa"/>
            <w:tcBorders>
              <w:bottom w:val="single" w:sz="4" w:space="0" w:color="auto"/>
            </w:tcBorders>
            <w:shd w:val="clear" w:color="auto" w:fill="B3B3B3"/>
          </w:tcPr>
          <w:p w:rsidR="00955071" w:rsidRPr="0006402B" w:rsidRDefault="00955071" w:rsidP="0006402B">
            <w:pPr>
              <w:pStyle w:val="Textosinformato"/>
              <w:jc w:val="center"/>
              <w:rPr>
                <w:rFonts w:ascii="Arial" w:hAnsi="Arial" w:cs="Arial"/>
                <w:color w:val="0000FF"/>
              </w:rPr>
            </w:pPr>
            <w:r w:rsidRPr="0006402B">
              <w:rPr>
                <w:rFonts w:ascii="Tahoma" w:hAnsi="Tahoma" w:cs="Tahoma"/>
                <w:b/>
                <w:bCs/>
                <w:sz w:val="23"/>
                <w:szCs w:val="23"/>
              </w:rPr>
              <w:t>ACCIONES ESTRATÉGICAS</w:t>
            </w:r>
          </w:p>
        </w:tc>
      </w:tr>
      <w:tr w:rsidR="00955071" w:rsidRPr="0006402B" w:rsidTr="0006402B">
        <w:tc>
          <w:tcPr>
            <w:tcW w:w="4490" w:type="dxa"/>
            <w:tcBorders>
              <w:left w:val="nil"/>
            </w:tcBorders>
          </w:tcPr>
          <w:p w:rsidR="00955071" w:rsidRPr="0006402B" w:rsidRDefault="00955071" w:rsidP="0006402B">
            <w:pPr>
              <w:pStyle w:val="Textosinformato"/>
              <w:spacing w:line="240" w:lineRule="auto"/>
              <w:rPr>
                <w:rFonts w:ascii="Arial" w:hAnsi="Arial" w:cs="Arial"/>
                <w:color w:val="0000FF"/>
              </w:rPr>
            </w:pPr>
          </w:p>
          <w:p w:rsidR="00955071" w:rsidRDefault="00955071" w:rsidP="0006402B">
            <w:pPr>
              <w:pStyle w:val="Textosinformato"/>
              <w:spacing w:line="240" w:lineRule="auto"/>
              <w:rPr>
                <w:rFonts w:ascii="Arial" w:hAnsi="Arial" w:cs="Arial"/>
                <w:color w:val="0000FF"/>
              </w:rPr>
            </w:pPr>
          </w:p>
          <w:p w:rsidR="00FD4D02" w:rsidRPr="00501BC0" w:rsidRDefault="00FD4D02" w:rsidP="00FD4D02">
            <w:pPr>
              <w:pStyle w:val="Default"/>
              <w:ind w:left="709" w:hanging="709"/>
              <w:jc w:val="both"/>
              <w:rPr>
                <w:rFonts w:ascii="Arial" w:hAnsi="Arial" w:cs="Arial"/>
                <w:color w:val="auto"/>
                <w:sz w:val="22"/>
                <w:szCs w:val="22"/>
              </w:rPr>
            </w:pPr>
            <w:r>
              <w:rPr>
                <w:rFonts w:ascii="Arial" w:hAnsi="Arial" w:cs="Arial"/>
                <w:color w:val="auto"/>
                <w:sz w:val="22"/>
                <w:szCs w:val="22"/>
              </w:rPr>
              <w:t xml:space="preserve">1.3.1   </w:t>
            </w:r>
            <w:r w:rsidRPr="00501BC0">
              <w:rPr>
                <w:rFonts w:ascii="Arial" w:hAnsi="Arial" w:cs="Arial"/>
                <w:color w:val="auto"/>
                <w:sz w:val="22"/>
                <w:szCs w:val="22"/>
              </w:rPr>
              <w:t>Vincular</w:t>
            </w:r>
            <w:r>
              <w:rPr>
                <w:rFonts w:ascii="Arial" w:hAnsi="Arial" w:cs="Arial"/>
                <w:color w:val="auto"/>
                <w:sz w:val="22"/>
                <w:szCs w:val="22"/>
              </w:rPr>
              <w:t xml:space="preserve"> </w:t>
            </w:r>
            <w:r w:rsidRPr="00501BC0">
              <w:rPr>
                <w:rFonts w:ascii="Arial" w:hAnsi="Arial" w:cs="Arial"/>
                <w:color w:val="auto"/>
                <w:sz w:val="22"/>
                <w:szCs w:val="22"/>
              </w:rPr>
              <w:t>y gestionar</w:t>
            </w:r>
            <w:r>
              <w:rPr>
                <w:rFonts w:ascii="Arial" w:hAnsi="Arial" w:cs="Arial"/>
                <w:color w:val="auto"/>
                <w:sz w:val="22"/>
                <w:szCs w:val="22"/>
              </w:rPr>
              <w:t xml:space="preserve"> </w:t>
            </w:r>
            <w:r w:rsidRPr="00501BC0">
              <w:rPr>
                <w:rFonts w:ascii="Arial" w:hAnsi="Arial" w:cs="Arial"/>
                <w:color w:val="auto"/>
                <w:sz w:val="22"/>
                <w:szCs w:val="22"/>
              </w:rPr>
              <w:t>el</w:t>
            </w:r>
            <w:r>
              <w:rPr>
                <w:rFonts w:ascii="Arial" w:hAnsi="Arial" w:cs="Arial"/>
                <w:color w:val="auto"/>
                <w:sz w:val="22"/>
                <w:szCs w:val="22"/>
              </w:rPr>
              <w:t xml:space="preserve"> </w:t>
            </w:r>
            <w:r w:rsidRPr="00501BC0">
              <w:rPr>
                <w:rFonts w:ascii="Arial" w:hAnsi="Arial" w:cs="Arial"/>
                <w:color w:val="auto"/>
                <w:sz w:val="22"/>
                <w:szCs w:val="22"/>
              </w:rPr>
              <w:t xml:space="preserve">quehacer universitario con acciones orientadas al </w:t>
            </w:r>
            <w:r w:rsidRPr="002356A3">
              <w:rPr>
                <w:rFonts w:ascii="Arial" w:hAnsi="Arial" w:cs="Arial"/>
                <w:color w:val="auto"/>
                <w:sz w:val="22"/>
                <w:szCs w:val="22"/>
              </w:rPr>
              <w:t>desarrollo sostenible (social, biológico, físico)</w:t>
            </w:r>
            <w:r>
              <w:rPr>
                <w:rFonts w:ascii="Arial" w:hAnsi="Arial" w:cs="Arial"/>
                <w:color w:val="auto"/>
                <w:sz w:val="22"/>
                <w:szCs w:val="22"/>
              </w:rPr>
              <w:t>.</w:t>
            </w:r>
          </w:p>
          <w:p w:rsidR="00FD4D02" w:rsidRPr="0006402B" w:rsidRDefault="00FD4D02" w:rsidP="0006402B">
            <w:pPr>
              <w:pStyle w:val="Textosinformato"/>
              <w:spacing w:line="240" w:lineRule="auto"/>
              <w:rPr>
                <w:rFonts w:ascii="Arial" w:hAnsi="Arial" w:cs="Arial"/>
                <w:color w:val="0000FF"/>
              </w:rPr>
            </w:pPr>
          </w:p>
        </w:tc>
        <w:tc>
          <w:tcPr>
            <w:tcW w:w="4490" w:type="dxa"/>
            <w:tcBorders>
              <w:right w:val="nil"/>
            </w:tcBorders>
          </w:tcPr>
          <w:p w:rsidR="00A53029" w:rsidRPr="0006402B" w:rsidRDefault="00A53029" w:rsidP="0006402B">
            <w:pPr>
              <w:pStyle w:val="Textosinformato"/>
              <w:spacing w:line="240" w:lineRule="auto"/>
              <w:rPr>
                <w:rFonts w:ascii="Arial" w:hAnsi="Arial" w:cs="Arial"/>
                <w:color w:val="FFFFFF"/>
                <w:sz w:val="22"/>
                <w:szCs w:val="22"/>
              </w:rPr>
            </w:pPr>
          </w:p>
          <w:p w:rsidR="00FD4D02" w:rsidRDefault="00FD4D02" w:rsidP="00FD4D02">
            <w:pPr>
              <w:ind w:left="799" w:hanging="799"/>
              <w:rPr>
                <w:rFonts w:cs="Arial"/>
                <w:color w:val="221E1F"/>
                <w:sz w:val="22"/>
                <w:szCs w:val="22"/>
              </w:rPr>
            </w:pPr>
            <w:r>
              <w:rPr>
                <w:rFonts w:cs="Arial"/>
                <w:color w:val="221E1F"/>
                <w:sz w:val="22"/>
                <w:szCs w:val="22"/>
                <w:lang w:val="es-MX"/>
              </w:rPr>
              <w:t>1.3</w:t>
            </w:r>
            <w:r>
              <w:rPr>
                <w:rFonts w:cs="Arial"/>
                <w:color w:val="221E1F"/>
                <w:sz w:val="22"/>
                <w:szCs w:val="22"/>
              </w:rPr>
              <w:t xml:space="preserve">.1.1 </w:t>
            </w:r>
            <w:r w:rsidRPr="00F8194C">
              <w:rPr>
                <w:rFonts w:cs="Arial"/>
                <w:sz w:val="22"/>
                <w:szCs w:val="22"/>
              </w:rPr>
              <w:t>Fortalecer programas y proyectos</w:t>
            </w:r>
            <w:r>
              <w:rPr>
                <w:rFonts w:cs="Arial"/>
                <w:sz w:val="22"/>
                <w:szCs w:val="22"/>
              </w:rPr>
              <w:t xml:space="preserve"> de</w:t>
            </w:r>
            <w:r w:rsidRPr="00F8194C">
              <w:rPr>
                <w:rFonts w:cs="Arial"/>
                <w:sz w:val="22"/>
                <w:szCs w:val="22"/>
              </w:rPr>
              <w:t xml:space="preserve"> docencia, investigación, vida estudiantil, extensión y acción social, así como </w:t>
            </w:r>
            <w:r>
              <w:rPr>
                <w:rFonts w:cs="Arial"/>
                <w:sz w:val="22"/>
                <w:szCs w:val="22"/>
              </w:rPr>
              <w:t>de</w:t>
            </w:r>
            <w:r w:rsidRPr="00F8194C">
              <w:rPr>
                <w:rFonts w:cs="Arial"/>
                <w:sz w:val="22"/>
                <w:szCs w:val="22"/>
              </w:rPr>
              <w:t xml:space="preserve"> gestión universitaria, orientad</w:t>
            </w:r>
            <w:r>
              <w:rPr>
                <w:rFonts w:cs="Arial"/>
                <w:sz w:val="22"/>
                <w:szCs w:val="22"/>
              </w:rPr>
              <w:t>o</w:t>
            </w:r>
            <w:r w:rsidRPr="00F8194C">
              <w:rPr>
                <w:rFonts w:cs="Arial"/>
                <w:sz w:val="22"/>
                <w:szCs w:val="22"/>
              </w:rPr>
              <w:t xml:space="preserve">s a </w:t>
            </w:r>
            <w:r>
              <w:rPr>
                <w:rFonts w:cs="Arial"/>
                <w:sz w:val="22"/>
                <w:szCs w:val="22"/>
              </w:rPr>
              <w:t>impulsar</w:t>
            </w:r>
            <w:r w:rsidRPr="00F8194C">
              <w:rPr>
                <w:rFonts w:cs="Arial"/>
                <w:sz w:val="22"/>
                <w:szCs w:val="22"/>
              </w:rPr>
              <w:t xml:space="preserve"> el desarrollo sostenible.</w:t>
            </w:r>
          </w:p>
          <w:p w:rsidR="00FD4D02" w:rsidRDefault="00FD4D02" w:rsidP="00FD4D02">
            <w:pPr>
              <w:rPr>
                <w:rFonts w:ascii="Tahoma" w:hAnsi="Tahoma" w:cs="Tahoma"/>
                <w:sz w:val="20"/>
                <w:szCs w:val="20"/>
                <w:lang w:val="es-MX"/>
              </w:rPr>
            </w:pPr>
          </w:p>
          <w:p w:rsidR="00FD4D02" w:rsidRPr="00C13428" w:rsidRDefault="00FD4D02" w:rsidP="00FD4D02">
            <w:pPr>
              <w:ind w:left="799" w:right="57" w:hanging="799"/>
              <w:rPr>
                <w:rFonts w:cs="Arial"/>
                <w:sz w:val="22"/>
                <w:szCs w:val="22"/>
              </w:rPr>
            </w:pPr>
            <w:r>
              <w:rPr>
                <w:rFonts w:cs="Arial"/>
                <w:sz w:val="22"/>
                <w:szCs w:val="22"/>
                <w:lang w:val="es-MX"/>
              </w:rPr>
              <w:t>1.3</w:t>
            </w:r>
            <w:r>
              <w:rPr>
                <w:rFonts w:cs="Arial"/>
                <w:sz w:val="22"/>
                <w:szCs w:val="22"/>
              </w:rPr>
              <w:t xml:space="preserve">.1.2 </w:t>
            </w:r>
            <w:r w:rsidRPr="007F7AC2">
              <w:rPr>
                <w:rFonts w:cs="Arial"/>
                <w:color w:val="000000"/>
                <w:sz w:val="22"/>
                <w:szCs w:val="22"/>
              </w:rPr>
              <w:t>Consolidar el tema ambiental en los programas académicos</w:t>
            </w:r>
            <w:r>
              <w:rPr>
                <w:rFonts w:cs="Arial"/>
                <w:color w:val="000000"/>
                <w:sz w:val="22"/>
                <w:szCs w:val="22"/>
              </w:rPr>
              <w:t>,</w:t>
            </w:r>
            <w:r w:rsidRPr="007F7AC2">
              <w:rPr>
                <w:rFonts w:cs="Arial"/>
                <w:color w:val="000000"/>
                <w:sz w:val="22"/>
                <w:szCs w:val="22"/>
              </w:rPr>
              <w:t xml:space="preserve"> para formar profesionales con una clara conciencia de </w:t>
            </w:r>
            <w:r>
              <w:rPr>
                <w:rFonts w:cs="Arial"/>
                <w:color w:val="000000"/>
                <w:sz w:val="22"/>
                <w:szCs w:val="22"/>
              </w:rPr>
              <w:t>su</w:t>
            </w:r>
            <w:r w:rsidRPr="007F7AC2">
              <w:rPr>
                <w:rFonts w:cs="Arial"/>
                <w:color w:val="000000"/>
                <w:sz w:val="22"/>
                <w:szCs w:val="22"/>
              </w:rPr>
              <w:t xml:space="preserve"> responsabilidad </w:t>
            </w:r>
            <w:r>
              <w:rPr>
                <w:rFonts w:cs="Arial"/>
                <w:color w:val="000000"/>
                <w:sz w:val="22"/>
                <w:szCs w:val="22"/>
              </w:rPr>
              <w:t>en ese ámbito.</w:t>
            </w:r>
          </w:p>
          <w:p w:rsidR="00FD4D02" w:rsidRDefault="00FD4D02" w:rsidP="00FD4D02">
            <w:pPr>
              <w:ind w:left="21" w:right="57"/>
              <w:rPr>
                <w:rFonts w:cs="Arial"/>
                <w:sz w:val="22"/>
                <w:szCs w:val="22"/>
              </w:rPr>
            </w:pPr>
          </w:p>
          <w:p w:rsidR="00FD4D02" w:rsidRDefault="00FD4D02" w:rsidP="00FD4D02">
            <w:pPr>
              <w:ind w:left="799" w:right="57" w:hanging="778"/>
              <w:rPr>
                <w:rFonts w:cs="Arial"/>
                <w:sz w:val="22"/>
                <w:szCs w:val="22"/>
              </w:rPr>
            </w:pPr>
            <w:r>
              <w:rPr>
                <w:rFonts w:cs="Arial"/>
                <w:sz w:val="22"/>
                <w:szCs w:val="22"/>
              </w:rPr>
              <w:t xml:space="preserve">1.3.1.3  Apoyar  planes, </w:t>
            </w:r>
            <w:r w:rsidRPr="00374D1B">
              <w:rPr>
                <w:rFonts w:cs="Arial"/>
                <w:color w:val="221E1F"/>
                <w:sz w:val="22"/>
                <w:szCs w:val="22"/>
              </w:rPr>
              <w:t>programas y</w:t>
            </w:r>
            <w:r>
              <w:rPr>
                <w:rFonts w:cs="Arial"/>
                <w:color w:val="221E1F"/>
                <w:sz w:val="22"/>
                <w:szCs w:val="22"/>
              </w:rPr>
              <w:t xml:space="preserve"> </w:t>
            </w:r>
            <w:r w:rsidRPr="00374D1B">
              <w:rPr>
                <w:rFonts w:cs="Arial"/>
                <w:color w:val="221E1F"/>
                <w:sz w:val="22"/>
                <w:szCs w:val="22"/>
              </w:rPr>
              <w:t xml:space="preserve"> proyectos </w:t>
            </w:r>
            <w:r>
              <w:rPr>
                <w:rFonts w:cs="Arial"/>
                <w:color w:val="221E1F"/>
                <w:sz w:val="22"/>
                <w:szCs w:val="22"/>
              </w:rPr>
              <w:t>en temas estratégicos con implicaciones ambientales, en coordinación con los diversos sectores nacionales</w:t>
            </w:r>
            <w:r>
              <w:rPr>
                <w:rFonts w:cs="Arial"/>
                <w:sz w:val="22"/>
                <w:szCs w:val="22"/>
              </w:rPr>
              <w:t>.</w:t>
            </w:r>
          </w:p>
          <w:p w:rsidR="00955071" w:rsidRPr="00FD4D02" w:rsidRDefault="00955071" w:rsidP="00FD4D02">
            <w:pPr>
              <w:pStyle w:val="Default"/>
              <w:spacing w:line="253" w:lineRule="atLeast"/>
              <w:ind w:left="360"/>
              <w:jc w:val="both"/>
              <w:rPr>
                <w:rFonts w:ascii="Arial" w:hAnsi="Arial" w:cs="Arial"/>
                <w:color w:val="0000FF"/>
                <w:lang w:val="es-CR"/>
              </w:rPr>
            </w:pPr>
          </w:p>
        </w:tc>
      </w:tr>
    </w:tbl>
    <w:p w:rsidR="009C1F5D" w:rsidRDefault="009C1F5D" w:rsidP="00182E43">
      <w:pPr>
        <w:pStyle w:val="Textosinformato"/>
        <w:rPr>
          <w:rFonts w:ascii="Arial" w:hAnsi="Arial" w:cs="Arial"/>
          <w:color w:val="0000FF"/>
        </w:rPr>
      </w:pPr>
    </w:p>
    <w:p w:rsidR="00621C81" w:rsidRDefault="00621C81" w:rsidP="00182E43">
      <w:pPr>
        <w:pStyle w:val="Textosinformato"/>
        <w:rPr>
          <w:rFonts w:ascii="Arial" w:hAnsi="Arial" w:cs="Arial"/>
          <w:color w:val="0000FF"/>
        </w:rPr>
      </w:pPr>
    </w:p>
    <w:p w:rsidR="008B0FEC" w:rsidRDefault="008B0FEC" w:rsidP="00182E43">
      <w:pPr>
        <w:pStyle w:val="Textosinformato"/>
        <w:rPr>
          <w:rFonts w:ascii="Arial" w:hAnsi="Arial" w:cs="Arial"/>
          <w:color w:val="0000FF"/>
        </w:rPr>
      </w:pPr>
    </w:p>
    <w:p w:rsidR="008B0FEC" w:rsidRDefault="008B0FEC" w:rsidP="00182E43">
      <w:pPr>
        <w:pStyle w:val="Textosinformato"/>
        <w:rPr>
          <w:rFonts w:ascii="Arial" w:hAnsi="Arial" w:cs="Arial"/>
          <w:color w:val="0000FF"/>
        </w:rPr>
      </w:pPr>
    </w:p>
    <w:p w:rsidR="008B0FEC" w:rsidRPr="00754BEB" w:rsidRDefault="00F82885" w:rsidP="00182E43">
      <w:pPr>
        <w:pStyle w:val="Textosinformato"/>
        <w:rPr>
          <w:rFonts w:ascii="Arial" w:hAnsi="Arial" w:cs="Arial"/>
          <w:color w:val="0000FF"/>
        </w:rPr>
      </w:pPr>
      <w:r>
        <w:rPr>
          <w:rFonts w:ascii="Arial" w:hAnsi="Arial" w:cs="Arial"/>
          <w:color w:val="0000FF"/>
        </w:rPr>
        <w:br w:type="page"/>
      </w:r>
    </w:p>
    <w:p w:rsidR="009C1F5D" w:rsidRPr="00754BEB" w:rsidRDefault="009C1F5D" w:rsidP="00182E43">
      <w:pPr>
        <w:pStyle w:val="Textosinformato"/>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C27597" w:rsidRPr="0006402B" w:rsidTr="0006402B">
        <w:tc>
          <w:tcPr>
            <w:tcW w:w="8980" w:type="dxa"/>
            <w:gridSpan w:val="2"/>
            <w:shd w:val="clear" w:color="auto" w:fill="D9D9D9"/>
          </w:tcPr>
          <w:p w:rsidR="00C27597" w:rsidRPr="0006402B" w:rsidRDefault="00C27597" w:rsidP="0006402B">
            <w:pPr>
              <w:pStyle w:val="Textosinformato"/>
              <w:jc w:val="center"/>
              <w:rPr>
                <w:rFonts w:ascii="Tahoma" w:hAnsi="Tahoma" w:cs="Tahoma"/>
                <w:b/>
                <w:bCs/>
                <w:sz w:val="28"/>
                <w:szCs w:val="28"/>
              </w:rPr>
            </w:pPr>
            <w:r w:rsidRPr="0006402B">
              <w:rPr>
                <w:rFonts w:ascii="Tahoma" w:hAnsi="Tahoma" w:cs="Tahoma"/>
                <w:b/>
                <w:bCs/>
                <w:sz w:val="28"/>
                <w:szCs w:val="28"/>
              </w:rPr>
              <w:t>DESARROLLO REGIONAL</w:t>
            </w:r>
          </w:p>
        </w:tc>
      </w:tr>
      <w:tr w:rsidR="006B6B4F" w:rsidRPr="0006402B" w:rsidTr="0006402B">
        <w:tc>
          <w:tcPr>
            <w:tcW w:w="4490" w:type="dxa"/>
            <w:tcBorders>
              <w:bottom w:val="single" w:sz="4" w:space="0" w:color="auto"/>
            </w:tcBorders>
            <w:shd w:val="clear" w:color="auto" w:fill="B3B3B3"/>
          </w:tcPr>
          <w:p w:rsidR="006B6B4F" w:rsidRPr="0006402B" w:rsidRDefault="006B6B4F" w:rsidP="0006402B">
            <w:pPr>
              <w:pStyle w:val="Textosinformato"/>
              <w:jc w:val="center"/>
              <w:rPr>
                <w:rFonts w:ascii="Arial" w:hAnsi="Arial" w:cs="Arial"/>
                <w:color w:val="0000FF"/>
              </w:rPr>
            </w:pPr>
            <w:r w:rsidRPr="0006402B">
              <w:rPr>
                <w:rFonts w:ascii="Tahoma" w:hAnsi="Tahoma" w:cs="Tahoma"/>
                <w:b/>
                <w:bCs/>
                <w:sz w:val="23"/>
                <w:szCs w:val="23"/>
              </w:rPr>
              <w:t>OBJETIVOS ESTRATÉGICOS</w:t>
            </w:r>
          </w:p>
        </w:tc>
        <w:tc>
          <w:tcPr>
            <w:tcW w:w="4490" w:type="dxa"/>
            <w:tcBorders>
              <w:bottom w:val="single" w:sz="4" w:space="0" w:color="auto"/>
            </w:tcBorders>
            <w:shd w:val="clear" w:color="auto" w:fill="B3B3B3"/>
          </w:tcPr>
          <w:p w:rsidR="006B6B4F" w:rsidRPr="0006402B" w:rsidRDefault="006B6B4F" w:rsidP="0006402B">
            <w:pPr>
              <w:pStyle w:val="Textosinformato"/>
              <w:jc w:val="center"/>
              <w:rPr>
                <w:rFonts w:ascii="Arial" w:hAnsi="Arial" w:cs="Arial"/>
                <w:color w:val="0000FF"/>
              </w:rPr>
            </w:pPr>
            <w:r w:rsidRPr="0006402B">
              <w:rPr>
                <w:rFonts w:ascii="Tahoma" w:hAnsi="Tahoma" w:cs="Tahoma"/>
                <w:b/>
                <w:bCs/>
                <w:sz w:val="23"/>
                <w:szCs w:val="23"/>
              </w:rPr>
              <w:t>ACCIONES ESTRATÉGICAS</w:t>
            </w:r>
          </w:p>
        </w:tc>
      </w:tr>
      <w:tr w:rsidR="006B6B4F" w:rsidRPr="0006402B" w:rsidTr="0006402B">
        <w:trPr>
          <w:trHeight w:val="883"/>
        </w:trPr>
        <w:tc>
          <w:tcPr>
            <w:tcW w:w="4490" w:type="dxa"/>
            <w:tcBorders>
              <w:left w:val="nil"/>
              <w:bottom w:val="single" w:sz="4" w:space="0" w:color="auto"/>
            </w:tcBorders>
            <w:shd w:val="clear" w:color="auto" w:fill="FFFFFF"/>
          </w:tcPr>
          <w:p w:rsidR="006B6B4F" w:rsidRPr="0006402B" w:rsidRDefault="006B6B4F" w:rsidP="0006402B">
            <w:pPr>
              <w:pStyle w:val="Textosinformato"/>
              <w:spacing w:line="240" w:lineRule="auto"/>
              <w:rPr>
                <w:rFonts w:ascii="Arial" w:hAnsi="Arial" w:cs="Arial"/>
                <w:bCs/>
                <w:sz w:val="22"/>
                <w:szCs w:val="22"/>
              </w:rPr>
            </w:pPr>
          </w:p>
          <w:p w:rsidR="00FD4D02" w:rsidRDefault="00FD4D02" w:rsidP="00FD4D02">
            <w:pPr>
              <w:pStyle w:val="Default"/>
              <w:ind w:left="709" w:hanging="709"/>
              <w:jc w:val="both"/>
              <w:rPr>
                <w:rFonts w:ascii="Arial" w:hAnsi="Arial" w:cs="Arial"/>
                <w:bCs/>
                <w:sz w:val="22"/>
                <w:szCs w:val="22"/>
              </w:rPr>
            </w:pPr>
          </w:p>
          <w:p w:rsidR="00FD4D02" w:rsidRDefault="00FD4D02" w:rsidP="00FD4D02">
            <w:pPr>
              <w:pStyle w:val="Default"/>
              <w:ind w:left="709" w:hanging="709"/>
              <w:jc w:val="both"/>
              <w:rPr>
                <w:rFonts w:ascii="Arial" w:hAnsi="Arial" w:cs="Arial"/>
                <w:bCs/>
                <w:sz w:val="22"/>
                <w:szCs w:val="22"/>
              </w:rPr>
            </w:pPr>
          </w:p>
          <w:p w:rsidR="00FD4D02" w:rsidRPr="00BF390F" w:rsidRDefault="00FD4D02" w:rsidP="00FD4D02">
            <w:pPr>
              <w:pStyle w:val="Default"/>
              <w:ind w:left="709" w:hanging="709"/>
              <w:jc w:val="both"/>
              <w:rPr>
                <w:rFonts w:ascii="Arial" w:hAnsi="Arial" w:cs="Arial"/>
                <w:color w:val="auto"/>
                <w:sz w:val="22"/>
                <w:szCs w:val="22"/>
              </w:rPr>
            </w:pPr>
            <w:r>
              <w:rPr>
                <w:rFonts w:ascii="Arial" w:hAnsi="Arial" w:cs="Arial"/>
                <w:color w:val="auto"/>
                <w:sz w:val="22"/>
                <w:szCs w:val="22"/>
              </w:rPr>
              <w:t xml:space="preserve">1.4.1 </w:t>
            </w:r>
            <w:r w:rsidRPr="00BF390F">
              <w:rPr>
                <w:rFonts w:ascii="Arial" w:hAnsi="Arial" w:cs="Arial"/>
                <w:color w:val="auto"/>
                <w:sz w:val="22"/>
                <w:szCs w:val="22"/>
              </w:rPr>
              <w:t>Potenciar</w:t>
            </w:r>
            <w:r>
              <w:rPr>
                <w:rFonts w:ascii="Arial" w:hAnsi="Arial" w:cs="Arial"/>
                <w:color w:val="auto"/>
                <w:sz w:val="22"/>
                <w:szCs w:val="22"/>
              </w:rPr>
              <w:t xml:space="preserve"> </w:t>
            </w:r>
            <w:r w:rsidRPr="00BF390F">
              <w:rPr>
                <w:rFonts w:ascii="Arial" w:hAnsi="Arial" w:cs="Arial"/>
                <w:color w:val="auto"/>
                <w:sz w:val="22"/>
                <w:szCs w:val="22"/>
              </w:rPr>
              <w:t xml:space="preserve"> la regionalización universitaria e interuniversitaria para ampliar el acceso y la participación</w:t>
            </w:r>
            <w:r>
              <w:rPr>
                <w:rFonts w:ascii="Arial" w:hAnsi="Arial" w:cs="Arial"/>
                <w:color w:val="auto"/>
                <w:sz w:val="22"/>
                <w:szCs w:val="22"/>
              </w:rPr>
              <w:t xml:space="preserve">, y contribuir así </w:t>
            </w:r>
            <w:r w:rsidRPr="00BF390F">
              <w:rPr>
                <w:rFonts w:ascii="Arial" w:hAnsi="Arial" w:cs="Arial"/>
                <w:color w:val="auto"/>
                <w:sz w:val="22"/>
                <w:szCs w:val="22"/>
              </w:rPr>
              <w:t>con el desarrollo integral de las regiones.</w:t>
            </w:r>
          </w:p>
          <w:p w:rsidR="00FD4D02" w:rsidRPr="0006402B" w:rsidRDefault="00FD4D02" w:rsidP="00DB3768">
            <w:pPr>
              <w:pStyle w:val="Textosinformato"/>
              <w:spacing w:line="240" w:lineRule="auto"/>
              <w:ind w:left="720"/>
              <w:rPr>
                <w:rFonts w:ascii="Arial" w:hAnsi="Arial" w:cs="Arial"/>
                <w:bCs/>
                <w:sz w:val="22"/>
                <w:szCs w:val="22"/>
              </w:rPr>
            </w:pPr>
          </w:p>
        </w:tc>
        <w:tc>
          <w:tcPr>
            <w:tcW w:w="4490" w:type="dxa"/>
            <w:tcBorders>
              <w:bottom w:val="single" w:sz="4" w:space="0" w:color="auto"/>
              <w:right w:val="nil"/>
            </w:tcBorders>
            <w:shd w:val="clear" w:color="auto" w:fill="FFFFFF"/>
          </w:tcPr>
          <w:p w:rsidR="00A53029" w:rsidRPr="0006402B" w:rsidRDefault="00A53029" w:rsidP="0006402B">
            <w:pPr>
              <w:pStyle w:val="Textosinformato"/>
              <w:spacing w:line="240" w:lineRule="auto"/>
              <w:rPr>
                <w:rFonts w:ascii="Arial" w:hAnsi="Arial" w:cs="Arial"/>
                <w:bCs/>
                <w:color w:val="FFFFFF"/>
                <w:sz w:val="22"/>
                <w:szCs w:val="22"/>
              </w:rPr>
            </w:pPr>
          </w:p>
          <w:p w:rsidR="00FD4D02" w:rsidRDefault="00FD4D02" w:rsidP="00FD4D02">
            <w:pPr>
              <w:ind w:left="799" w:right="57" w:hanging="799"/>
              <w:rPr>
                <w:rFonts w:cs="Arial"/>
                <w:sz w:val="22"/>
                <w:szCs w:val="22"/>
              </w:rPr>
            </w:pPr>
            <w:r>
              <w:rPr>
                <w:rFonts w:cs="Arial"/>
                <w:sz w:val="22"/>
                <w:szCs w:val="22"/>
              </w:rPr>
              <w:t>1.4.1.1 Fortalecer el</w:t>
            </w:r>
            <w:r w:rsidRPr="004D1DE3">
              <w:rPr>
                <w:rFonts w:cs="Arial"/>
                <w:sz w:val="22"/>
                <w:szCs w:val="22"/>
              </w:rPr>
              <w:t xml:space="preserve"> programa de regionalización universitaria</w:t>
            </w:r>
            <w:r>
              <w:rPr>
                <w:rFonts w:cs="Arial"/>
                <w:sz w:val="22"/>
                <w:szCs w:val="22"/>
              </w:rPr>
              <w:t xml:space="preserve"> para</w:t>
            </w:r>
            <w:r w:rsidRPr="004D1DE3">
              <w:rPr>
                <w:rFonts w:cs="Arial"/>
                <w:sz w:val="22"/>
                <w:szCs w:val="22"/>
              </w:rPr>
              <w:t xml:space="preserve"> que</w:t>
            </w:r>
            <w:r>
              <w:rPr>
                <w:rFonts w:cs="Arial"/>
                <w:sz w:val="22"/>
                <w:szCs w:val="22"/>
              </w:rPr>
              <w:t xml:space="preserve">, en función de las </w:t>
            </w:r>
            <w:r w:rsidRPr="00007E20">
              <w:rPr>
                <w:rFonts w:cs="Arial"/>
                <w:sz w:val="22"/>
                <w:szCs w:val="22"/>
              </w:rPr>
              <w:t>necesidades de la</w:t>
            </w:r>
            <w:r>
              <w:rPr>
                <w:rFonts w:cs="Arial"/>
                <w:sz w:val="22"/>
                <w:szCs w:val="22"/>
              </w:rPr>
              <w:t xml:space="preserve"> población,</w:t>
            </w:r>
            <w:r w:rsidRPr="004D1DE3">
              <w:rPr>
                <w:rFonts w:cs="Arial"/>
                <w:sz w:val="22"/>
                <w:szCs w:val="22"/>
              </w:rPr>
              <w:t xml:space="preserve"> permita integrar el quehacer de las universidades estatales en las diferentes regiones</w:t>
            </w:r>
            <w:r>
              <w:rPr>
                <w:rFonts w:cs="Arial"/>
                <w:sz w:val="22"/>
                <w:szCs w:val="22"/>
              </w:rPr>
              <w:t xml:space="preserve"> del país.</w:t>
            </w:r>
          </w:p>
          <w:p w:rsidR="00FD4D02" w:rsidRDefault="00FD4D02" w:rsidP="00FD4D02">
            <w:pPr>
              <w:ind w:right="57"/>
              <w:rPr>
                <w:rFonts w:cs="Arial"/>
                <w:sz w:val="22"/>
                <w:szCs w:val="22"/>
              </w:rPr>
            </w:pPr>
          </w:p>
          <w:p w:rsidR="00FD4D02" w:rsidRDefault="00FD4D02" w:rsidP="00FD4D02">
            <w:pPr>
              <w:ind w:left="799" w:right="57" w:hanging="799"/>
              <w:rPr>
                <w:rFonts w:cs="Arial"/>
                <w:sz w:val="22"/>
                <w:szCs w:val="22"/>
              </w:rPr>
            </w:pPr>
            <w:r>
              <w:rPr>
                <w:rFonts w:cs="Arial"/>
                <w:sz w:val="22"/>
                <w:szCs w:val="22"/>
              </w:rPr>
              <w:t>1.4.1.2 Reforzar</w:t>
            </w:r>
            <w:r w:rsidRPr="00FC7D93">
              <w:rPr>
                <w:rFonts w:cs="Arial"/>
                <w:sz w:val="22"/>
                <w:szCs w:val="22"/>
              </w:rPr>
              <w:t xml:space="preserve"> la</w:t>
            </w:r>
            <w:r>
              <w:rPr>
                <w:rFonts w:cs="Arial"/>
                <w:sz w:val="22"/>
                <w:szCs w:val="22"/>
              </w:rPr>
              <w:t xml:space="preserve"> </w:t>
            </w:r>
            <w:r w:rsidRPr="00FC7D93">
              <w:rPr>
                <w:rFonts w:cs="Arial"/>
                <w:sz w:val="22"/>
                <w:szCs w:val="22"/>
              </w:rPr>
              <w:t>capacidad</w:t>
            </w:r>
            <w:r>
              <w:rPr>
                <w:rFonts w:cs="Arial"/>
                <w:sz w:val="22"/>
                <w:szCs w:val="22"/>
              </w:rPr>
              <w:t xml:space="preserve"> </w:t>
            </w:r>
            <w:r w:rsidRPr="00FC7D93">
              <w:rPr>
                <w:rFonts w:cs="Arial"/>
                <w:sz w:val="22"/>
                <w:szCs w:val="22"/>
              </w:rPr>
              <w:t>académica, logística</w:t>
            </w:r>
            <w:r>
              <w:rPr>
                <w:rFonts w:cs="Arial"/>
                <w:sz w:val="22"/>
                <w:szCs w:val="22"/>
              </w:rPr>
              <w:t>,</w:t>
            </w:r>
            <w:r w:rsidRPr="00FC7D93">
              <w:rPr>
                <w:rFonts w:cs="Arial"/>
                <w:sz w:val="22"/>
                <w:szCs w:val="22"/>
              </w:rPr>
              <w:t xml:space="preserve"> de infraestructura </w:t>
            </w:r>
            <w:r>
              <w:rPr>
                <w:rFonts w:cs="Arial"/>
                <w:sz w:val="22"/>
                <w:szCs w:val="22"/>
              </w:rPr>
              <w:t xml:space="preserve">y de talento humano </w:t>
            </w:r>
            <w:r w:rsidRPr="00FC7D93">
              <w:rPr>
                <w:rFonts w:cs="Arial"/>
                <w:sz w:val="22"/>
                <w:szCs w:val="22"/>
              </w:rPr>
              <w:t>de las sedes r</w:t>
            </w:r>
            <w:r>
              <w:rPr>
                <w:rFonts w:cs="Arial"/>
                <w:sz w:val="22"/>
                <w:szCs w:val="22"/>
              </w:rPr>
              <w:t>egionales, para afianzar el desarrollo de</w:t>
            </w:r>
            <w:r w:rsidRPr="00FC7D93">
              <w:rPr>
                <w:rFonts w:cs="Arial"/>
                <w:sz w:val="22"/>
                <w:szCs w:val="22"/>
              </w:rPr>
              <w:t xml:space="preserve"> todo </w:t>
            </w:r>
            <w:r>
              <w:rPr>
                <w:rFonts w:cs="Arial"/>
                <w:sz w:val="22"/>
                <w:szCs w:val="22"/>
              </w:rPr>
              <w:t>el que</w:t>
            </w:r>
            <w:r w:rsidRPr="00FC7D93">
              <w:rPr>
                <w:rFonts w:cs="Arial"/>
                <w:sz w:val="22"/>
                <w:szCs w:val="22"/>
              </w:rPr>
              <w:t xml:space="preserve">hacer de las </w:t>
            </w:r>
            <w:r>
              <w:rPr>
                <w:rFonts w:cs="Arial"/>
                <w:sz w:val="22"/>
                <w:szCs w:val="22"/>
              </w:rPr>
              <w:t>u</w:t>
            </w:r>
            <w:r w:rsidRPr="00FC7D93">
              <w:rPr>
                <w:rFonts w:cs="Arial"/>
                <w:sz w:val="22"/>
                <w:szCs w:val="22"/>
              </w:rPr>
              <w:t>niversidades</w:t>
            </w:r>
            <w:r>
              <w:rPr>
                <w:rFonts w:cs="Arial"/>
                <w:sz w:val="22"/>
                <w:szCs w:val="22"/>
              </w:rPr>
              <w:t>.</w:t>
            </w:r>
          </w:p>
          <w:p w:rsidR="00FD4D02" w:rsidRDefault="00FD4D02" w:rsidP="00FD4D02">
            <w:pPr>
              <w:ind w:right="57"/>
              <w:rPr>
                <w:rFonts w:cs="Arial"/>
                <w:sz w:val="22"/>
                <w:szCs w:val="22"/>
              </w:rPr>
            </w:pPr>
          </w:p>
          <w:p w:rsidR="00FD4D02" w:rsidRDefault="00FD4D02" w:rsidP="00FD4D02">
            <w:pPr>
              <w:ind w:left="799" w:right="57" w:hanging="799"/>
              <w:rPr>
                <w:rFonts w:cs="Arial"/>
                <w:color w:val="221E1F"/>
                <w:sz w:val="22"/>
                <w:szCs w:val="22"/>
              </w:rPr>
            </w:pPr>
            <w:r>
              <w:rPr>
                <w:rFonts w:cs="Arial"/>
                <w:sz w:val="22"/>
                <w:szCs w:val="22"/>
              </w:rPr>
              <w:t xml:space="preserve">1.4.1.3 </w:t>
            </w:r>
            <w:r w:rsidRPr="004D1DE3">
              <w:rPr>
                <w:rFonts w:cs="Arial"/>
                <w:sz w:val="22"/>
                <w:szCs w:val="22"/>
              </w:rPr>
              <w:t>Construir redes con organizaciones  gubernamentales regionales y locales</w:t>
            </w:r>
            <w:r>
              <w:rPr>
                <w:rFonts w:cs="Arial"/>
                <w:sz w:val="22"/>
                <w:szCs w:val="22"/>
              </w:rPr>
              <w:t xml:space="preserve">, para </w:t>
            </w:r>
            <w:r w:rsidRPr="004D1DE3">
              <w:rPr>
                <w:rFonts w:cs="Arial"/>
                <w:sz w:val="22"/>
                <w:szCs w:val="22"/>
              </w:rPr>
              <w:t xml:space="preserve"> </w:t>
            </w:r>
            <w:r w:rsidRPr="004D1DE3">
              <w:rPr>
                <w:rFonts w:cs="Arial"/>
                <w:color w:val="221E1F"/>
                <w:sz w:val="22"/>
                <w:szCs w:val="22"/>
              </w:rPr>
              <w:t>favore</w:t>
            </w:r>
            <w:r>
              <w:rPr>
                <w:rFonts w:cs="Arial"/>
                <w:color w:val="221E1F"/>
                <w:sz w:val="22"/>
                <w:szCs w:val="22"/>
              </w:rPr>
              <w:t xml:space="preserve">cer </w:t>
            </w:r>
            <w:r w:rsidRPr="004D1DE3">
              <w:rPr>
                <w:rFonts w:cs="Arial"/>
                <w:color w:val="221E1F"/>
                <w:sz w:val="22"/>
                <w:szCs w:val="22"/>
              </w:rPr>
              <w:t>la vinculación conjunta en las diferentes regiones.</w:t>
            </w:r>
          </w:p>
          <w:p w:rsidR="00FD4D02" w:rsidRDefault="00FD4D02" w:rsidP="00FD4D02">
            <w:pPr>
              <w:ind w:right="57"/>
              <w:rPr>
                <w:rFonts w:cs="Arial"/>
                <w:color w:val="221E1F"/>
                <w:sz w:val="22"/>
                <w:szCs w:val="22"/>
              </w:rPr>
            </w:pPr>
          </w:p>
          <w:p w:rsidR="00FD4D02" w:rsidRDefault="00FD4D02" w:rsidP="00FD4D02">
            <w:pPr>
              <w:ind w:left="799" w:right="57" w:hanging="799"/>
              <w:rPr>
                <w:rFonts w:cs="Arial"/>
                <w:sz w:val="22"/>
                <w:szCs w:val="22"/>
              </w:rPr>
            </w:pPr>
            <w:r>
              <w:rPr>
                <w:rFonts w:cs="Arial"/>
                <w:sz w:val="22"/>
                <w:szCs w:val="22"/>
              </w:rPr>
              <w:t>1.4.1.4 Ampliar</w:t>
            </w:r>
            <w:r w:rsidRPr="004D1DE3">
              <w:rPr>
                <w:rFonts w:cs="Arial"/>
                <w:sz w:val="22"/>
                <w:szCs w:val="22"/>
              </w:rPr>
              <w:t xml:space="preserve"> las oportunidades</w:t>
            </w:r>
            <w:r>
              <w:rPr>
                <w:rFonts w:cs="Arial"/>
                <w:sz w:val="22"/>
                <w:szCs w:val="22"/>
              </w:rPr>
              <w:t xml:space="preserve"> </w:t>
            </w:r>
            <w:r w:rsidRPr="004D1DE3">
              <w:rPr>
                <w:rFonts w:cs="Arial"/>
                <w:sz w:val="22"/>
                <w:szCs w:val="22"/>
              </w:rPr>
              <w:t>académicas para ofrecer programas conjuntos en las regiones</w:t>
            </w:r>
            <w:r>
              <w:rPr>
                <w:rFonts w:cs="Arial"/>
                <w:sz w:val="22"/>
                <w:szCs w:val="22"/>
              </w:rPr>
              <w:t>.</w:t>
            </w:r>
          </w:p>
          <w:p w:rsidR="00FD4D02" w:rsidRPr="002A3886" w:rsidRDefault="00FD4D02" w:rsidP="00FD4D02">
            <w:pPr>
              <w:ind w:right="57"/>
              <w:rPr>
                <w:rFonts w:ascii="Tahoma" w:hAnsi="Tahoma" w:cs="Tahoma"/>
                <w:sz w:val="20"/>
                <w:szCs w:val="20"/>
              </w:rPr>
            </w:pPr>
          </w:p>
          <w:p w:rsidR="00FD4D02" w:rsidRDefault="00FD4D02" w:rsidP="00FD4D02">
            <w:pPr>
              <w:ind w:left="799" w:right="57" w:hanging="799"/>
              <w:rPr>
                <w:rFonts w:cs="Arial"/>
                <w:sz w:val="22"/>
                <w:szCs w:val="22"/>
              </w:rPr>
            </w:pPr>
            <w:r>
              <w:rPr>
                <w:rFonts w:cs="Arial"/>
                <w:sz w:val="22"/>
                <w:szCs w:val="22"/>
                <w:lang w:val="es-MX"/>
              </w:rPr>
              <w:t>1.4</w:t>
            </w:r>
            <w:r>
              <w:rPr>
                <w:rFonts w:cs="Arial"/>
                <w:sz w:val="22"/>
                <w:szCs w:val="22"/>
              </w:rPr>
              <w:t xml:space="preserve">.1.5 </w:t>
            </w:r>
            <w:r w:rsidRPr="009D09C6">
              <w:rPr>
                <w:rFonts w:cs="Arial"/>
                <w:sz w:val="22"/>
                <w:szCs w:val="22"/>
              </w:rPr>
              <w:t>Promover</w:t>
            </w:r>
            <w:r>
              <w:rPr>
                <w:rFonts w:cs="Arial"/>
                <w:sz w:val="22"/>
                <w:szCs w:val="22"/>
              </w:rPr>
              <w:t xml:space="preserve"> </w:t>
            </w:r>
            <w:r w:rsidRPr="009D09C6">
              <w:rPr>
                <w:rFonts w:cs="Arial"/>
                <w:sz w:val="22"/>
                <w:szCs w:val="22"/>
              </w:rPr>
              <w:t>proyectos</w:t>
            </w:r>
            <w:r>
              <w:rPr>
                <w:rFonts w:cs="Arial"/>
                <w:sz w:val="22"/>
                <w:szCs w:val="22"/>
              </w:rPr>
              <w:t xml:space="preserve"> </w:t>
            </w:r>
            <w:r w:rsidRPr="009D09C6">
              <w:rPr>
                <w:rFonts w:cs="Arial"/>
                <w:sz w:val="22"/>
                <w:szCs w:val="22"/>
              </w:rPr>
              <w:t xml:space="preserve">conjuntos de investigación, extensión y acción </w:t>
            </w:r>
            <w:r w:rsidRPr="009D09C6">
              <w:rPr>
                <w:rFonts w:cs="Arial"/>
                <w:sz w:val="22"/>
                <w:szCs w:val="22"/>
              </w:rPr>
              <w:lastRenderedPageBreak/>
              <w:t>social en las regiones del país, especialmente en los cantones con bajos índices de desarrollo humano.</w:t>
            </w:r>
          </w:p>
          <w:p w:rsidR="00FD4D02" w:rsidRDefault="00FD4D02" w:rsidP="00FD4D02">
            <w:pPr>
              <w:ind w:right="57"/>
              <w:rPr>
                <w:rFonts w:cs="Arial"/>
                <w:sz w:val="22"/>
                <w:szCs w:val="22"/>
              </w:rPr>
            </w:pPr>
          </w:p>
          <w:p w:rsidR="00FD4D02" w:rsidRDefault="00FD4D02" w:rsidP="00FD4D02">
            <w:pPr>
              <w:ind w:left="799" w:right="57" w:hanging="799"/>
              <w:rPr>
                <w:rFonts w:cs="Arial"/>
                <w:sz w:val="22"/>
                <w:szCs w:val="22"/>
              </w:rPr>
            </w:pPr>
            <w:r>
              <w:rPr>
                <w:rFonts w:cs="Arial"/>
                <w:sz w:val="22"/>
                <w:szCs w:val="22"/>
              </w:rPr>
              <w:t xml:space="preserve">1.4.1.6  </w:t>
            </w:r>
            <w:r w:rsidRPr="009D09C6">
              <w:rPr>
                <w:rFonts w:cs="Arial"/>
                <w:sz w:val="22"/>
                <w:szCs w:val="22"/>
              </w:rPr>
              <w:t xml:space="preserve">Optimizar </w:t>
            </w:r>
            <w:r>
              <w:rPr>
                <w:rFonts w:cs="Arial"/>
                <w:sz w:val="22"/>
                <w:szCs w:val="22"/>
              </w:rPr>
              <w:t xml:space="preserve"> </w:t>
            </w:r>
            <w:r w:rsidRPr="009D09C6">
              <w:rPr>
                <w:rFonts w:cs="Arial"/>
                <w:sz w:val="22"/>
                <w:szCs w:val="22"/>
              </w:rPr>
              <w:t xml:space="preserve">el </w:t>
            </w:r>
            <w:r>
              <w:rPr>
                <w:rFonts w:cs="Arial"/>
                <w:sz w:val="22"/>
                <w:szCs w:val="22"/>
              </w:rPr>
              <w:t xml:space="preserve"> </w:t>
            </w:r>
            <w:r w:rsidRPr="009D09C6">
              <w:rPr>
                <w:rFonts w:cs="Arial"/>
                <w:sz w:val="22"/>
                <w:szCs w:val="22"/>
              </w:rPr>
              <w:t xml:space="preserve">uso </w:t>
            </w:r>
            <w:r>
              <w:rPr>
                <w:rFonts w:cs="Arial"/>
                <w:sz w:val="22"/>
                <w:szCs w:val="22"/>
              </w:rPr>
              <w:t xml:space="preserve"> </w:t>
            </w:r>
            <w:r w:rsidRPr="009D09C6">
              <w:rPr>
                <w:rFonts w:cs="Arial"/>
                <w:sz w:val="22"/>
                <w:szCs w:val="22"/>
              </w:rPr>
              <w:t xml:space="preserve">de </w:t>
            </w:r>
            <w:r>
              <w:rPr>
                <w:rFonts w:cs="Arial"/>
                <w:sz w:val="22"/>
                <w:szCs w:val="22"/>
              </w:rPr>
              <w:t xml:space="preserve"> </w:t>
            </w:r>
            <w:r w:rsidRPr="009D09C6">
              <w:rPr>
                <w:rFonts w:cs="Arial"/>
                <w:sz w:val="22"/>
                <w:szCs w:val="22"/>
              </w:rPr>
              <w:t>la infraestructura de las sedes regionales para el desarrollo d</w:t>
            </w:r>
            <w:r>
              <w:rPr>
                <w:rFonts w:cs="Arial"/>
                <w:sz w:val="22"/>
                <w:szCs w:val="22"/>
              </w:rPr>
              <w:t>e la</w:t>
            </w:r>
            <w:r w:rsidRPr="009D09C6">
              <w:rPr>
                <w:rFonts w:cs="Arial"/>
                <w:sz w:val="22"/>
                <w:szCs w:val="22"/>
              </w:rPr>
              <w:t xml:space="preserve"> docencia,</w:t>
            </w:r>
            <w:r>
              <w:rPr>
                <w:rFonts w:cs="Arial"/>
                <w:sz w:val="22"/>
                <w:szCs w:val="22"/>
              </w:rPr>
              <w:t xml:space="preserve"> la</w:t>
            </w:r>
            <w:r w:rsidRPr="009D09C6">
              <w:rPr>
                <w:rFonts w:cs="Arial"/>
                <w:sz w:val="22"/>
                <w:szCs w:val="22"/>
              </w:rPr>
              <w:t xml:space="preserve"> investigación</w:t>
            </w:r>
            <w:r>
              <w:rPr>
                <w:rFonts w:cs="Arial"/>
                <w:sz w:val="22"/>
                <w:szCs w:val="22"/>
              </w:rPr>
              <w:t>,</w:t>
            </w:r>
            <w:r w:rsidRPr="009D09C6">
              <w:rPr>
                <w:rFonts w:cs="Arial"/>
                <w:sz w:val="22"/>
                <w:szCs w:val="22"/>
              </w:rPr>
              <w:t xml:space="preserve"> </w:t>
            </w:r>
            <w:r>
              <w:rPr>
                <w:rFonts w:cs="Arial"/>
                <w:sz w:val="22"/>
                <w:szCs w:val="22"/>
              </w:rPr>
              <w:t xml:space="preserve">la </w:t>
            </w:r>
            <w:r w:rsidRPr="009D09C6">
              <w:rPr>
                <w:rFonts w:cs="Arial"/>
                <w:sz w:val="22"/>
                <w:szCs w:val="22"/>
              </w:rPr>
              <w:t>vida estudiantil,</w:t>
            </w:r>
            <w:r>
              <w:rPr>
                <w:rFonts w:cs="Arial"/>
                <w:sz w:val="22"/>
                <w:szCs w:val="22"/>
              </w:rPr>
              <w:t xml:space="preserve"> la </w:t>
            </w:r>
            <w:r w:rsidRPr="009D09C6">
              <w:rPr>
                <w:rFonts w:cs="Arial"/>
                <w:sz w:val="22"/>
                <w:szCs w:val="22"/>
              </w:rPr>
              <w:t xml:space="preserve">extensión y  </w:t>
            </w:r>
            <w:r>
              <w:rPr>
                <w:rFonts w:cs="Arial"/>
                <w:sz w:val="22"/>
                <w:szCs w:val="22"/>
              </w:rPr>
              <w:t xml:space="preserve">la </w:t>
            </w:r>
            <w:r w:rsidRPr="009D09C6">
              <w:rPr>
                <w:rFonts w:cs="Arial"/>
                <w:sz w:val="22"/>
                <w:szCs w:val="22"/>
              </w:rPr>
              <w:t>acción social.</w:t>
            </w:r>
          </w:p>
          <w:p w:rsidR="00174AF7" w:rsidRPr="00FD4D02" w:rsidRDefault="00174AF7" w:rsidP="00FD4D02">
            <w:pPr>
              <w:pStyle w:val="CM54"/>
              <w:spacing w:line="240" w:lineRule="auto"/>
              <w:ind w:left="360"/>
              <w:jc w:val="both"/>
              <w:rPr>
                <w:lang w:val="es-CR"/>
              </w:rPr>
            </w:pPr>
          </w:p>
        </w:tc>
      </w:tr>
    </w:tbl>
    <w:p w:rsidR="009C1F5D" w:rsidRPr="00754BEB" w:rsidRDefault="009C1F5D" w:rsidP="00182E43">
      <w:pPr>
        <w:pStyle w:val="Textosinformato"/>
        <w:rPr>
          <w:rFonts w:ascii="Arial" w:hAnsi="Arial" w:cs="Arial"/>
          <w:color w:val="0000FF"/>
        </w:rPr>
      </w:pPr>
    </w:p>
    <w:p w:rsidR="009C1F5D" w:rsidRPr="00754BEB" w:rsidRDefault="00F82885" w:rsidP="00182E43">
      <w:pPr>
        <w:pStyle w:val="Textosinformato"/>
        <w:rPr>
          <w:rFonts w:ascii="Arial" w:hAnsi="Arial" w:cs="Arial"/>
          <w:color w:val="0000FF"/>
        </w:rPr>
      </w:pPr>
      <w:r>
        <w:rPr>
          <w:rFonts w:ascii="Arial" w:hAnsi="Arial" w:cs="Arial"/>
          <w:color w:val="0000FF"/>
        </w:rPr>
        <w:br w:type="page"/>
      </w:r>
    </w:p>
    <w:p w:rsidR="009C1F5D" w:rsidRDefault="009C1F5D" w:rsidP="00182E43">
      <w:pPr>
        <w:pStyle w:val="Textosinformato"/>
        <w:rPr>
          <w:rFonts w:ascii="Arial" w:hAnsi="Arial" w:cs="Arial"/>
          <w:color w:val="0000FF"/>
        </w:rPr>
      </w:pPr>
    </w:p>
    <w:p w:rsidR="00B43385" w:rsidRPr="00754BEB" w:rsidRDefault="00B43385" w:rsidP="00182E43">
      <w:pPr>
        <w:pStyle w:val="Textosinformato"/>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B43385" w:rsidRPr="0006402B" w:rsidTr="0006402B">
        <w:tc>
          <w:tcPr>
            <w:tcW w:w="8980" w:type="dxa"/>
            <w:gridSpan w:val="2"/>
            <w:shd w:val="clear" w:color="auto" w:fill="D9D9D9"/>
          </w:tcPr>
          <w:p w:rsidR="00B43385" w:rsidRPr="0006402B" w:rsidRDefault="00B43385" w:rsidP="0006402B">
            <w:pPr>
              <w:pStyle w:val="Textosinformato"/>
              <w:jc w:val="center"/>
              <w:rPr>
                <w:rFonts w:ascii="Tahoma" w:hAnsi="Tahoma" w:cs="Tahoma"/>
                <w:b/>
                <w:bCs/>
                <w:sz w:val="28"/>
                <w:szCs w:val="28"/>
              </w:rPr>
            </w:pPr>
            <w:r w:rsidRPr="0006402B">
              <w:rPr>
                <w:rFonts w:ascii="Tahoma" w:hAnsi="Tahoma" w:cs="Tahoma"/>
                <w:b/>
                <w:bCs/>
                <w:sz w:val="28"/>
                <w:szCs w:val="28"/>
              </w:rPr>
              <w:t>INTERNA</w:t>
            </w:r>
            <w:r w:rsidR="00A01745" w:rsidRPr="0006402B">
              <w:rPr>
                <w:rFonts w:ascii="Tahoma" w:hAnsi="Tahoma" w:cs="Tahoma"/>
                <w:b/>
                <w:bCs/>
                <w:sz w:val="28"/>
                <w:szCs w:val="28"/>
              </w:rPr>
              <w:t>CIONA</w:t>
            </w:r>
            <w:r w:rsidRPr="0006402B">
              <w:rPr>
                <w:rFonts w:ascii="Tahoma" w:hAnsi="Tahoma" w:cs="Tahoma"/>
                <w:b/>
                <w:bCs/>
                <w:sz w:val="28"/>
                <w:szCs w:val="28"/>
              </w:rPr>
              <w:t>LIZACIÓN</w:t>
            </w:r>
          </w:p>
        </w:tc>
      </w:tr>
      <w:tr w:rsidR="00B310D8" w:rsidRPr="0006402B" w:rsidTr="0006402B">
        <w:tc>
          <w:tcPr>
            <w:tcW w:w="4490" w:type="dxa"/>
            <w:tcBorders>
              <w:bottom w:val="single" w:sz="4" w:space="0" w:color="auto"/>
            </w:tcBorders>
            <w:shd w:val="clear" w:color="auto" w:fill="B3B3B3"/>
          </w:tcPr>
          <w:p w:rsidR="00B310D8" w:rsidRPr="0006402B" w:rsidRDefault="00B310D8" w:rsidP="0006402B">
            <w:pPr>
              <w:pStyle w:val="Textosinformato"/>
              <w:jc w:val="center"/>
              <w:rPr>
                <w:rFonts w:ascii="Arial" w:hAnsi="Arial" w:cs="Arial"/>
                <w:color w:val="0000FF"/>
              </w:rPr>
            </w:pPr>
            <w:r w:rsidRPr="0006402B">
              <w:rPr>
                <w:rFonts w:ascii="Tahoma" w:hAnsi="Tahoma" w:cs="Tahoma"/>
                <w:b/>
                <w:bCs/>
                <w:sz w:val="23"/>
                <w:szCs w:val="23"/>
              </w:rPr>
              <w:t>OBJETIVOS ESTRATÉGICOS</w:t>
            </w:r>
          </w:p>
        </w:tc>
        <w:tc>
          <w:tcPr>
            <w:tcW w:w="4490" w:type="dxa"/>
            <w:tcBorders>
              <w:bottom w:val="single" w:sz="4" w:space="0" w:color="auto"/>
            </w:tcBorders>
            <w:shd w:val="clear" w:color="auto" w:fill="B3B3B3"/>
          </w:tcPr>
          <w:p w:rsidR="00B310D8" w:rsidRPr="0006402B" w:rsidRDefault="00B310D8" w:rsidP="0006402B">
            <w:pPr>
              <w:pStyle w:val="Textosinformato"/>
              <w:jc w:val="center"/>
              <w:rPr>
                <w:rFonts w:ascii="Arial" w:hAnsi="Arial" w:cs="Arial"/>
                <w:color w:val="0000FF"/>
              </w:rPr>
            </w:pPr>
            <w:r w:rsidRPr="0006402B">
              <w:rPr>
                <w:rFonts w:ascii="Tahoma" w:hAnsi="Tahoma" w:cs="Tahoma"/>
                <w:b/>
                <w:bCs/>
                <w:sz w:val="23"/>
                <w:szCs w:val="23"/>
              </w:rPr>
              <w:t>ACCIONES ESTRATÉGICAS</w:t>
            </w:r>
          </w:p>
        </w:tc>
      </w:tr>
      <w:tr w:rsidR="00B310D8" w:rsidRPr="0006402B" w:rsidTr="0006402B">
        <w:tc>
          <w:tcPr>
            <w:tcW w:w="4490" w:type="dxa"/>
            <w:tcBorders>
              <w:left w:val="nil"/>
              <w:bottom w:val="single" w:sz="4" w:space="0" w:color="auto"/>
            </w:tcBorders>
            <w:shd w:val="clear" w:color="auto" w:fill="FFFFFF"/>
          </w:tcPr>
          <w:p w:rsidR="00B310D8" w:rsidRPr="0006402B" w:rsidRDefault="00B310D8" w:rsidP="0006402B">
            <w:pPr>
              <w:pStyle w:val="Textosinformato"/>
              <w:spacing w:line="240" w:lineRule="auto"/>
              <w:rPr>
                <w:rFonts w:ascii="Arial" w:hAnsi="Arial" w:cs="Arial"/>
                <w:sz w:val="22"/>
                <w:szCs w:val="22"/>
              </w:rPr>
            </w:pPr>
          </w:p>
          <w:p w:rsidR="00B310D8" w:rsidRDefault="00B310D8" w:rsidP="0006402B">
            <w:pPr>
              <w:pStyle w:val="Textosinformato"/>
              <w:jc w:val="center"/>
              <w:rPr>
                <w:rFonts w:ascii="Tahoma" w:hAnsi="Tahoma" w:cs="Tahoma"/>
                <w:b/>
                <w:bCs/>
                <w:sz w:val="28"/>
                <w:szCs w:val="28"/>
              </w:rPr>
            </w:pPr>
          </w:p>
          <w:p w:rsidR="00FD4D02" w:rsidRDefault="00FD4D02" w:rsidP="00FD4D02">
            <w:pPr>
              <w:pStyle w:val="Default"/>
              <w:ind w:left="709" w:hanging="709"/>
              <w:jc w:val="both"/>
              <w:rPr>
                <w:rFonts w:ascii="QQFIGF+Avenir-Light" w:hAnsi="QQFIGF+Avenir-Light" w:cs="QQFIGF+Avenir-Light"/>
                <w:color w:val="auto"/>
                <w:sz w:val="22"/>
                <w:szCs w:val="22"/>
              </w:rPr>
            </w:pPr>
            <w:r>
              <w:rPr>
                <w:rFonts w:ascii="QQFIGF+Avenir-Light" w:hAnsi="QQFIGF+Avenir-Light" w:cs="QQFIGF+Avenir-Light"/>
                <w:color w:val="auto"/>
                <w:sz w:val="22"/>
                <w:szCs w:val="22"/>
              </w:rPr>
              <w:t xml:space="preserve">1.5.1 </w:t>
            </w:r>
            <w:r w:rsidRPr="00DE487D">
              <w:rPr>
                <w:rFonts w:ascii="QQFIGF+Avenir-Light" w:hAnsi="QQFIGF+Avenir-Light" w:cs="QQFIGF+Avenir-Light"/>
                <w:color w:val="auto"/>
                <w:sz w:val="22"/>
                <w:szCs w:val="22"/>
              </w:rPr>
              <w:t>Fortalecer las acciones del sistema interuniversitario estatal en materia de internacionalización</w:t>
            </w:r>
            <w:r>
              <w:rPr>
                <w:rFonts w:ascii="QQFIGF+Avenir-Light" w:hAnsi="QQFIGF+Avenir-Light" w:cs="QQFIGF+Avenir-Light"/>
                <w:color w:val="auto"/>
                <w:sz w:val="22"/>
                <w:szCs w:val="22"/>
              </w:rPr>
              <w:t xml:space="preserve">, entendiendo que ésta es un </w:t>
            </w:r>
            <w:r w:rsidRPr="00DE487D">
              <w:rPr>
                <w:rFonts w:ascii="QQFIGF+Avenir-Light" w:hAnsi="QQFIGF+Avenir-Light" w:cs="QQFIGF+Avenir-Light"/>
                <w:color w:val="auto"/>
                <w:sz w:val="22"/>
                <w:szCs w:val="22"/>
              </w:rPr>
              <w:t>factor fundamental para la calidad académica, la promoción de la investigación y el aporte a la sociedad</w:t>
            </w:r>
            <w:r>
              <w:rPr>
                <w:rFonts w:ascii="QQFIGF+Avenir-Light" w:hAnsi="QQFIGF+Avenir-Light" w:cs="QQFIGF+Avenir-Light"/>
                <w:color w:val="auto"/>
                <w:sz w:val="22"/>
                <w:szCs w:val="22"/>
              </w:rPr>
              <w:t>.</w:t>
            </w:r>
          </w:p>
          <w:p w:rsidR="00FD4D02" w:rsidRPr="0006402B" w:rsidRDefault="00FD4D02" w:rsidP="0006402B">
            <w:pPr>
              <w:pStyle w:val="Textosinformato"/>
              <w:jc w:val="center"/>
              <w:rPr>
                <w:rFonts w:ascii="Tahoma" w:hAnsi="Tahoma" w:cs="Tahoma"/>
                <w:b/>
                <w:bCs/>
                <w:sz w:val="28"/>
                <w:szCs w:val="28"/>
              </w:rPr>
            </w:pPr>
          </w:p>
        </w:tc>
        <w:tc>
          <w:tcPr>
            <w:tcW w:w="4490" w:type="dxa"/>
            <w:tcBorders>
              <w:bottom w:val="single" w:sz="4" w:space="0" w:color="auto"/>
              <w:right w:val="nil"/>
            </w:tcBorders>
            <w:shd w:val="clear" w:color="auto" w:fill="FFFFFF"/>
          </w:tcPr>
          <w:p w:rsidR="00A53029" w:rsidRPr="0006402B" w:rsidRDefault="00A53029" w:rsidP="0006402B">
            <w:pPr>
              <w:pStyle w:val="CM10"/>
              <w:spacing w:line="240" w:lineRule="auto"/>
              <w:jc w:val="both"/>
              <w:rPr>
                <w:rFonts w:ascii="Arial" w:eastAsia="Times New Roman" w:hAnsi="Arial" w:cs="Arial"/>
                <w:color w:val="FFFFFF"/>
                <w:sz w:val="22"/>
                <w:szCs w:val="22"/>
              </w:rPr>
            </w:pPr>
          </w:p>
          <w:p w:rsidR="00B310D8" w:rsidRDefault="00B310D8" w:rsidP="00FD4D02">
            <w:pPr>
              <w:pStyle w:val="Textosinformato"/>
              <w:spacing w:line="240" w:lineRule="auto"/>
              <w:ind w:left="792"/>
              <w:rPr>
                <w:rFonts w:ascii="Tahoma" w:hAnsi="Tahoma" w:cs="Tahoma"/>
                <w:b/>
                <w:bCs/>
                <w:sz w:val="28"/>
                <w:szCs w:val="28"/>
              </w:rPr>
            </w:pPr>
          </w:p>
          <w:p w:rsidR="00236273" w:rsidRDefault="00236273" w:rsidP="00236273">
            <w:pPr>
              <w:ind w:left="799" w:right="57" w:hanging="799"/>
              <w:rPr>
                <w:rFonts w:cs="Arial"/>
                <w:sz w:val="22"/>
                <w:szCs w:val="22"/>
              </w:rPr>
            </w:pPr>
            <w:r>
              <w:rPr>
                <w:rFonts w:cs="Arial"/>
                <w:sz w:val="22"/>
                <w:szCs w:val="22"/>
              </w:rPr>
              <w:t xml:space="preserve">1.5.1.1 </w:t>
            </w:r>
            <w:r w:rsidRPr="00DE487D">
              <w:rPr>
                <w:rFonts w:cs="Arial"/>
                <w:sz w:val="22"/>
                <w:szCs w:val="22"/>
              </w:rPr>
              <w:t>Desarrollar un</w:t>
            </w:r>
            <w:r>
              <w:rPr>
                <w:rFonts w:cs="Arial"/>
                <w:sz w:val="22"/>
                <w:szCs w:val="22"/>
              </w:rPr>
              <w:t xml:space="preserve">a plataforma interuniversitaria </w:t>
            </w:r>
            <w:r w:rsidRPr="00DE487D">
              <w:rPr>
                <w:rFonts w:cs="Arial"/>
                <w:sz w:val="22"/>
                <w:szCs w:val="22"/>
              </w:rPr>
              <w:t>para la internacionalización que incluya la movilidad del conocimiento y la cooperación internacional.</w:t>
            </w:r>
          </w:p>
          <w:p w:rsidR="00236273" w:rsidRDefault="00236273" w:rsidP="00236273">
            <w:pPr>
              <w:tabs>
                <w:tab w:val="left" w:pos="490"/>
              </w:tabs>
              <w:ind w:right="57"/>
              <w:rPr>
                <w:rFonts w:cs="Arial"/>
                <w:sz w:val="22"/>
                <w:szCs w:val="22"/>
              </w:rPr>
            </w:pPr>
          </w:p>
          <w:p w:rsidR="00236273" w:rsidRDefault="00236273" w:rsidP="00236273">
            <w:pPr>
              <w:ind w:left="799" w:right="57" w:hanging="799"/>
              <w:rPr>
                <w:rFonts w:cs="Arial"/>
                <w:sz w:val="22"/>
                <w:szCs w:val="22"/>
              </w:rPr>
            </w:pPr>
            <w:r>
              <w:rPr>
                <w:rFonts w:cs="Arial"/>
                <w:sz w:val="22"/>
                <w:szCs w:val="22"/>
              </w:rPr>
              <w:t xml:space="preserve">1.5.1.2 </w:t>
            </w:r>
            <w:r w:rsidRPr="00DE487D">
              <w:rPr>
                <w:rFonts w:cs="Arial"/>
                <w:sz w:val="22"/>
                <w:szCs w:val="22"/>
              </w:rPr>
              <w:t xml:space="preserve">Promover y apoyar acciones con instituciones de otros países que permitan pasantías, proyectos de investigación conjuntos e intercambios de estudiantes y </w:t>
            </w:r>
            <w:r w:rsidRPr="00432711">
              <w:rPr>
                <w:rFonts w:cs="Arial"/>
                <w:sz w:val="22"/>
                <w:szCs w:val="22"/>
              </w:rPr>
              <w:t>personal académico y administrativo</w:t>
            </w:r>
            <w:r>
              <w:rPr>
                <w:rFonts w:cs="Arial"/>
                <w:sz w:val="22"/>
                <w:szCs w:val="22"/>
              </w:rPr>
              <w:t>,</w:t>
            </w:r>
            <w:r w:rsidRPr="00DE487D">
              <w:rPr>
                <w:rFonts w:cs="Arial"/>
                <w:sz w:val="22"/>
                <w:szCs w:val="22"/>
              </w:rPr>
              <w:t xml:space="preserve"> para impulsar la difusión e innovación del quehacer universitario</w:t>
            </w:r>
            <w:r>
              <w:rPr>
                <w:rFonts w:cs="Arial"/>
                <w:sz w:val="22"/>
                <w:szCs w:val="22"/>
              </w:rPr>
              <w:t>.</w:t>
            </w:r>
          </w:p>
          <w:p w:rsidR="00236273" w:rsidRDefault="00236273" w:rsidP="00236273">
            <w:pPr>
              <w:tabs>
                <w:tab w:val="left" w:pos="490"/>
              </w:tabs>
              <w:ind w:right="57"/>
              <w:rPr>
                <w:rFonts w:cs="Arial"/>
                <w:sz w:val="22"/>
                <w:szCs w:val="22"/>
              </w:rPr>
            </w:pPr>
          </w:p>
          <w:p w:rsidR="00236273" w:rsidRPr="00432711" w:rsidRDefault="00236273" w:rsidP="00236273">
            <w:pPr>
              <w:ind w:left="799" w:hanging="799"/>
              <w:rPr>
                <w:rFonts w:cs="Arial"/>
                <w:sz w:val="22"/>
                <w:szCs w:val="22"/>
              </w:rPr>
            </w:pPr>
            <w:r>
              <w:rPr>
                <w:rFonts w:cs="Arial"/>
                <w:sz w:val="22"/>
                <w:szCs w:val="22"/>
              </w:rPr>
              <w:t xml:space="preserve">1.5.1.3 </w:t>
            </w:r>
            <w:r w:rsidRPr="00DE487D">
              <w:rPr>
                <w:rFonts w:cs="Arial"/>
                <w:sz w:val="22"/>
                <w:szCs w:val="22"/>
              </w:rPr>
              <w:t xml:space="preserve">Dar </w:t>
            </w:r>
            <w:r>
              <w:rPr>
                <w:rFonts w:cs="Arial"/>
                <w:sz w:val="22"/>
                <w:szCs w:val="22"/>
              </w:rPr>
              <w:t xml:space="preserve"> </w:t>
            </w:r>
            <w:r w:rsidRPr="00DE487D">
              <w:rPr>
                <w:rFonts w:cs="Arial"/>
                <w:sz w:val="22"/>
                <w:szCs w:val="22"/>
              </w:rPr>
              <w:t xml:space="preserve">continuidad </w:t>
            </w:r>
            <w:r>
              <w:rPr>
                <w:rFonts w:cs="Arial"/>
                <w:sz w:val="22"/>
                <w:szCs w:val="22"/>
              </w:rPr>
              <w:t xml:space="preserve"> </w:t>
            </w:r>
            <w:r w:rsidRPr="00DE487D">
              <w:rPr>
                <w:rFonts w:cs="Arial"/>
                <w:sz w:val="22"/>
                <w:szCs w:val="22"/>
              </w:rPr>
              <w:t xml:space="preserve">al </w:t>
            </w:r>
            <w:r>
              <w:rPr>
                <w:rFonts w:cs="Arial"/>
                <w:sz w:val="22"/>
                <w:szCs w:val="22"/>
              </w:rPr>
              <w:t xml:space="preserve"> </w:t>
            </w:r>
            <w:r w:rsidRPr="00DE487D">
              <w:rPr>
                <w:rFonts w:cs="Arial"/>
                <w:sz w:val="22"/>
                <w:szCs w:val="22"/>
              </w:rPr>
              <w:t xml:space="preserve">otorgamiento de becas para estudios de posgrado </w:t>
            </w:r>
            <w:r w:rsidRPr="00432711">
              <w:rPr>
                <w:rFonts w:cs="Arial"/>
                <w:sz w:val="22"/>
                <w:szCs w:val="22"/>
              </w:rPr>
              <w:t>en el exterior a estudiantes</w:t>
            </w:r>
            <w:r>
              <w:rPr>
                <w:rFonts w:cs="Arial"/>
                <w:sz w:val="22"/>
                <w:szCs w:val="22"/>
              </w:rPr>
              <w:t xml:space="preserve"> y </w:t>
            </w:r>
            <w:r w:rsidRPr="00432711">
              <w:rPr>
                <w:rFonts w:cs="Arial"/>
                <w:sz w:val="22"/>
                <w:szCs w:val="22"/>
              </w:rPr>
              <w:t>personal académico y administrativo.</w:t>
            </w:r>
          </w:p>
          <w:p w:rsidR="00236273" w:rsidRDefault="00236273" w:rsidP="00236273">
            <w:pPr>
              <w:tabs>
                <w:tab w:val="left" w:pos="490"/>
              </w:tabs>
              <w:ind w:left="799" w:right="57" w:hanging="799"/>
              <w:rPr>
                <w:rFonts w:ascii="Tahoma" w:hAnsi="Tahoma" w:cs="Tahoma"/>
                <w:sz w:val="18"/>
                <w:szCs w:val="18"/>
              </w:rPr>
            </w:pPr>
          </w:p>
          <w:p w:rsidR="00236273" w:rsidRDefault="00236273" w:rsidP="00236273">
            <w:pPr>
              <w:ind w:left="799" w:right="57" w:hanging="799"/>
              <w:rPr>
                <w:rFonts w:cs="Arial"/>
                <w:sz w:val="22"/>
                <w:szCs w:val="22"/>
              </w:rPr>
            </w:pPr>
            <w:r>
              <w:rPr>
                <w:rFonts w:cs="Arial"/>
                <w:sz w:val="22"/>
                <w:szCs w:val="22"/>
              </w:rPr>
              <w:t xml:space="preserve">1.5.1.4 Impulsar </w:t>
            </w:r>
            <w:r w:rsidRPr="00DE487D">
              <w:rPr>
                <w:rFonts w:cs="Arial"/>
                <w:sz w:val="22"/>
                <w:szCs w:val="22"/>
              </w:rPr>
              <w:t>la</w:t>
            </w:r>
            <w:r>
              <w:rPr>
                <w:rFonts w:cs="Arial"/>
                <w:sz w:val="22"/>
                <w:szCs w:val="22"/>
              </w:rPr>
              <w:t xml:space="preserve"> </w:t>
            </w:r>
            <w:r w:rsidRPr="00DE487D">
              <w:rPr>
                <w:rFonts w:cs="Arial"/>
                <w:sz w:val="22"/>
                <w:szCs w:val="22"/>
              </w:rPr>
              <w:t>flexibilización</w:t>
            </w:r>
            <w:r>
              <w:rPr>
                <w:rFonts w:cs="Arial"/>
                <w:sz w:val="22"/>
                <w:szCs w:val="22"/>
              </w:rPr>
              <w:t xml:space="preserve"> </w:t>
            </w:r>
            <w:r w:rsidRPr="00DE487D">
              <w:rPr>
                <w:rFonts w:cs="Arial"/>
                <w:sz w:val="22"/>
                <w:szCs w:val="22"/>
              </w:rPr>
              <w:t>d</w:t>
            </w:r>
            <w:r>
              <w:rPr>
                <w:rFonts w:cs="Arial"/>
                <w:sz w:val="22"/>
                <w:szCs w:val="22"/>
              </w:rPr>
              <w:t xml:space="preserve">e </w:t>
            </w:r>
            <w:r w:rsidRPr="00DE487D">
              <w:rPr>
                <w:rFonts w:cs="Arial"/>
                <w:sz w:val="22"/>
                <w:szCs w:val="22"/>
              </w:rPr>
              <w:t>los programas académicos</w:t>
            </w:r>
            <w:r>
              <w:rPr>
                <w:rFonts w:cs="Arial"/>
                <w:sz w:val="22"/>
                <w:szCs w:val="22"/>
              </w:rPr>
              <w:t>,</w:t>
            </w:r>
            <w:r w:rsidRPr="00DE487D">
              <w:rPr>
                <w:rFonts w:cs="Arial"/>
                <w:sz w:val="22"/>
                <w:szCs w:val="22"/>
              </w:rPr>
              <w:t xml:space="preserve"> </w:t>
            </w:r>
            <w:r>
              <w:rPr>
                <w:rFonts w:cs="Arial"/>
                <w:sz w:val="22"/>
                <w:szCs w:val="22"/>
              </w:rPr>
              <w:t xml:space="preserve">de manera </w:t>
            </w:r>
            <w:r w:rsidRPr="00DE487D">
              <w:rPr>
                <w:rFonts w:cs="Arial"/>
                <w:sz w:val="22"/>
                <w:szCs w:val="22"/>
              </w:rPr>
              <w:t>que permita</w:t>
            </w:r>
            <w:r>
              <w:rPr>
                <w:rFonts w:cs="Arial"/>
                <w:sz w:val="22"/>
                <w:szCs w:val="22"/>
              </w:rPr>
              <w:t>n</w:t>
            </w:r>
            <w:r w:rsidRPr="00DE487D">
              <w:rPr>
                <w:rFonts w:cs="Arial"/>
                <w:sz w:val="22"/>
                <w:szCs w:val="22"/>
              </w:rPr>
              <w:t xml:space="preserve"> la internacionalización del currículo.</w:t>
            </w:r>
          </w:p>
          <w:p w:rsidR="00236273" w:rsidRDefault="00236273" w:rsidP="00236273">
            <w:pPr>
              <w:tabs>
                <w:tab w:val="left" w:pos="490"/>
              </w:tabs>
              <w:ind w:left="799" w:right="57" w:hanging="799"/>
              <w:rPr>
                <w:rFonts w:cs="Arial"/>
                <w:sz w:val="22"/>
                <w:szCs w:val="22"/>
              </w:rPr>
            </w:pPr>
          </w:p>
          <w:p w:rsidR="00236273" w:rsidRPr="005F5A15" w:rsidRDefault="00236273" w:rsidP="00236273">
            <w:pPr>
              <w:tabs>
                <w:tab w:val="left" w:pos="490"/>
              </w:tabs>
              <w:ind w:left="799" w:right="57" w:hanging="799"/>
              <w:rPr>
                <w:rFonts w:cs="Arial"/>
                <w:color w:val="FF0000"/>
                <w:sz w:val="22"/>
                <w:szCs w:val="22"/>
              </w:rPr>
            </w:pPr>
            <w:r>
              <w:rPr>
                <w:rFonts w:cs="Arial"/>
                <w:sz w:val="22"/>
                <w:szCs w:val="22"/>
              </w:rPr>
              <w:lastRenderedPageBreak/>
              <w:t xml:space="preserve">1.5.1.5 </w:t>
            </w:r>
            <w:r w:rsidRPr="00DE487D">
              <w:rPr>
                <w:rFonts w:cs="Arial"/>
                <w:sz w:val="22"/>
                <w:szCs w:val="22"/>
              </w:rPr>
              <w:t xml:space="preserve">Generar condiciones </w:t>
            </w:r>
            <w:r>
              <w:rPr>
                <w:rFonts w:cs="Arial"/>
                <w:sz w:val="22"/>
                <w:szCs w:val="22"/>
              </w:rPr>
              <w:t xml:space="preserve">para </w:t>
            </w:r>
            <w:r w:rsidRPr="00DE487D">
              <w:rPr>
                <w:rFonts w:cs="Arial"/>
                <w:sz w:val="22"/>
                <w:szCs w:val="22"/>
              </w:rPr>
              <w:t>incrementar la oferta de programas internacionales para estudiantes</w:t>
            </w:r>
            <w:r>
              <w:rPr>
                <w:rFonts w:cs="Arial"/>
                <w:sz w:val="22"/>
                <w:szCs w:val="22"/>
              </w:rPr>
              <w:t xml:space="preserve"> </w:t>
            </w:r>
            <w:r w:rsidRPr="00432711">
              <w:rPr>
                <w:rFonts w:cs="Arial"/>
                <w:sz w:val="22"/>
                <w:szCs w:val="22"/>
              </w:rPr>
              <w:t>extranjeros</w:t>
            </w:r>
            <w:r>
              <w:rPr>
                <w:rFonts w:cs="Arial"/>
                <w:sz w:val="22"/>
                <w:szCs w:val="22"/>
              </w:rPr>
              <w:t>.</w:t>
            </w:r>
            <w:r w:rsidRPr="00432711">
              <w:rPr>
                <w:rFonts w:cs="Arial"/>
                <w:sz w:val="22"/>
                <w:szCs w:val="22"/>
              </w:rPr>
              <w:t xml:space="preserve"> </w:t>
            </w:r>
          </w:p>
          <w:p w:rsidR="00236273" w:rsidRDefault="00236273" w:rsidP="00236273">
            <w:pPr>
              <w:tabs>
                <w:tab w:val="left" w:pos="490"/>
              </w:tabs>
              <w:ind w:left="799" w:right="57" w:hanging="799"/>
              <w:rPr>
                <w:rFonts w:cs="Arial"/>
                <w:sz w:val="22"/>
                <w:szCs w:val="22"/>
              </w:rPr>
            </w:pPr>
          </w:p>
          <w:p w:rsidR="00236273" w:rsidRDefault="00236273" w:rsidP="00236273">
            <w:pPr>
              <w:ind w:left="799" w:hanging="799"/>
              <w:rPr>
                <w:rFonts w:cs="Arial"/>
                <w:sz w:val="22"/>
                <w:szCs w:val="22"/>
              </w:rPr>
            </w:pPr>
            <w:r>
              <w:rPr>
                <w:rFonts w:cs="Arial"/>
                <w:sz w:val="22"/>
                <w:szCs w:val="22"/>
              </w:rPr>
              <w:t>1.5.1.6 Propiciar</w:t>
            </w:r>
            <w:r w:rsidRPr="00DE487D">
              <w:rPr>
                <w:rFonts w:cs="Arial"/>
                <w:sz w:val="22"/>
                <w:szCs w:val="22"/>
              </w:rPr>
              <w:t xml:space="preserve"> actividades para mejorar </w:t>
            </w:r>
            <w:r>
              <w:rPr>
                <w:rFonts w:cs="Arial"/>
                <w:sz w:val="22"/>
                <w:szCs w:val="22"/>
              </w:rPr>
              <w:t xml:space="preserve">el dominio </w:t>
            </w:r>
            <w:r w:rsidRPr="00DE487D">
              <w:rPr>
                <w:rFonts w:cs="Arial"/>
                <w:sz w:val="22"/>
                <w:szCs w:val="22"/>
              </w:rPr>
              <w:t>en un segundo idioma, en particular el inglés, en</w:t>
            </w:r>
            <w:r>
              <w:rPr>
                <w:rFonts w:cs="Arial"/>
                <w:sz w:val="22"/>
                <w:szCs w:val="22"/>
              </w:rPr>
              <w:t>tre</w:t>
            </w:r>
            <w:r w:rsidRPr="00DE487D">
              <w:rPr>
                <w:rFonts w:cs="Arial"/>
                <w:sz w:val="22"/>
                <w:szCs w:val="22"/>
              </w:rPr>
              <w:t xml:space="preserve"> </w:t>
            </w:r>
            <w:r>
              <w:rPr>
                <w:rFonts w:cs="Arial"/>
                <w:sz w:val="22"/>
                <w:szCs w:val="22"/>
              </w:rPr>
              <w:t xml:space="preserve">el </w:t>
            </w:r>
            <w:r w:rsidRPr="004007BE">
              <w:rPr>
                <w:rFonts w:cs="Arial"/>
                <w:sz w:val="22"/>
                <w:szCs w:val="22"/>
              </w:rPr>
              <w:t>personal universitario</w:t>
            </w:r>
            <w:r>
              <w:rPr>
                <w:rFonts w:cs="Arial"/>
                <w:sz w:val="22"/>
                <w:szCs w:val="22"/>
              </w:rPr>
              <w:t xml:space="preserve"> y las y los </w:t>
            </w:r>
            <w:r w:rsidRPr="00DE487D">
              <w:rPr>
                <w:rFonts w:cs="Arial"/>
                <w:sz w:val="22"/>
                <w:szCs w:val="22"/>
              </w:rPr>
              <w:t>estudiantes.</w:t>
            </w:r>
          </w:p>
          <w:p w:rsidR="00236273" w:rsidRPr="00236273" w:rsidRDefault="00236273" w:rsidP="00FD4D02">
            <w:pPr>
              <w:pStyle w:val="Textosinformato"/>
              <w:spacing w:line="240" w:lineRule="auto"/>
              <w:ind w:left="792"/>
              <w:rPr>
                <w:rFonts w:ascii="Tahoma" w:hAnsi="Tahoma" w:cs="Tahoma"/>
                <w:b/>
                <w:bCs/>
                <w:sz w:val="28"/>
                <w:szCs w:val="28"/>
                <w:lang w:val="es-CR"/>
              </w:rPr>
            </w:pPr>
          </w:p>
        </w:tc>
      </w:tr>
    </w:tbl>
    <w:p w:rsidR="009C1F5D" w:rsidRPr="00754BEB" w:rsidRDefault="009C1F5D" w:rsidP="00182E43">
      <w:pPr>
        <w:pStyle w:val="Textosinformato"/>
        <w:rPr>
          <w:rFonts w:ascii="Arial" w:hAnsi="Arial" w:cs="Arial"/>
          <w:color w:val="0000FF"/>
        </w:rPr>
      </w:pPr>
    </w:p>
    <w:p w:rsidR="00811AA3" w:rsidRDefault="00811AA3" w:rsidP="00811AA3">
      <w:pPr>
        <w:pStyle w:val="Textosinformato"/>
        <w:rPr>
          <w:rFonts w:ascii="Arial" w:hAnsi="Arial" w:cs="Arial"/>
          <w:b/>
          <w:i/>
          <w:color w:val="000000"/>
        </w:rPr>
      </w:pPr>
    </w:p>
    <w:p w:rsidR="008B0FEC" w:rsidRDefault="008B0FEC" w:rsidP="00811AA3">
      <w:pPr>
        <w:pStyle w:val="Textosinformato"/>
        <w:rPr>
          <w:rFonts w:ascii="Arial" w:hAnsi="Arial" w:cs="Arial"/>
          <w:b/>
          <w:i/>
          <w:color w:val="000000"/>
        </w:rPr>
      </w:pPr>
    </w:p>
    <w:p w:rsidR="008B0FEC" w:rsidRDefault="008B0FEC" w:rsidP="00811AA3">
      <w:pPr>
        <w:pStyle w:val="Textosinformato"/>
        <w:rPr>
          <w:rFonts w:ascii="Arial" w:hAnsi="Arial" w:cs="Arial"/>
          <w:b/>
          <w:i/>
          <w:color w:val="000000"/>
        </w:rPr>
      </w:pPr>
    </w:p>
    <w:p w:rsidR="008B0FEC" w:rsidRDefault="008B0FEC" w:rsidP="00811AA3">
      <w:pPr>
        <w:pStyle w:val="Textosinformato"/>
        <w:rPr>
          <w:rFonts w:ascii="Arial" w:hAnsi="Arial" w:cs="Arial"/>
          <w:b/>
          <w:i/>
          <w:color w:val="000000"/>
        </w:rPr>
      </w:pPr>
    </w:p>
    <w:p w:rsidR="008B0FEC" w:rsidRDefault="008B0FEC" w:rsidP="00811AA3">
      <w:pPr>
        <w:pStyle w:val="Textosinformato"/>
        <w:rPr>
          <w:rFonts w:ascii="Arial" w:hAnsi="Arial" w:cs="Arial"/>
          <w:b/>
          <w:i/>
          <w:color w:val="000000"/>
        </w:rPr>
      </w:pPr>
    </w:p>
    <w:p w:rsidR="008B0FEC" w:rsidRDefault="008B0FEC" w:rsidP="00811AA3">
      <w:pPr>
        <w:pStyle w:val="Textosinformato"/>
        <w:rPr>
          <w:rFonts w:ascii="Arial" w:hAnsi="Arial" w:cs="Arial"/>
          <w:b/>
          <w:i/>
          <w:color w:val="000000"/>
        </w:rPr>
      </w:pPr>
    </w:p>
    <w:p w:rsidR="008B0FEC" w:rsidRDefault="008B0FEC" w:rsidP="00811AA3">
      <w:pPr>
        <w:pStyle w:val="Textosinformato"/>
        <w:rPr>
          <w:rFonts w:ascii="Arial" w:hAnsi="Arial" w:cs="Arial"/>
          <w:b/>
          <w:i/>
          <w:color w:val="000000"/>
        </w:rPr>
      </w:pPr>
    </w:p>
    <w:p w:rsidR="008B0FEC" w:rsidRDefault="008B0FEC" w:rsidP="00811AA3">
      <w:pPr>
        <w:pStyle w:val="Textosinformato"/>
        <w:rPr>
          <w:rFonts w:ascii="Arial" w:hAnsi="Arial" w:cs="Arial"/>
          <w:b/>
          <w:i/>
          <w:color w:val="000000"/>
        </w:rPr>
      </w:pPr>
    </w:p>
    <w:p w:rsidR="008B0FEC" w:rsidRDefault="008B0FEC" w:rsidP="00811AA3">
      <w:pPr>
        <w:pStyle w:val="Textosinformato"/>
        <w:rPr>
          <w:rFonts w:ascii="Arial" w:hAnsi="Arial" w:cs="Arial"/>
          <w:b/>
          <w:i/>
          <w:color w:val="000000"/>
        </w:rPr>
      </w:pPr>
    </w:p>
    <w:p w:rsidR="008B0FEC" w:rsidRDefault="008B0FEC" w:rsidP="00811AA3">
      <w:pPr>
        <w:pStyle w:val="Textosinformato"/>
        <w:rPr>
          <w:rFonts w:ascii="Arial" w:hAnsi="Arial" w:cs="Arial"/>
          <w:b/>
          <w:i/>
          <w:color w:val="000000"/>
        </w:rPr>
      </w:pPr>
    </w:p>
    <w:p w:rsidR="0022105C" w:rsidRDefault="0022105C" w:rsidP="00811AA3">
      <w:pPr>
        <w:pStyle w:val="Textosinformato"/>
        <w:rPr>
          <w:rFonts w:ascii="Arial" w:hAnsi="Arial" w:cs="Arial"/>
          <w:b/>
          <w:i/>
          <w:color w:val="000000"/>
        </w:rPr>
      </w:pPr>
    </w:p>
    <w:p w:rsidR="0022105C" w:rsidRDefault="00F82885" w:rsidP="00811AA3">
      <w:pPr>
        <w:pStyle w:val="Textosinformato"/>
        <w:rPr>
          <w:rFonts w:ascii="Arial" w:hAnsi="Arial" w:cs="Arial"/>
          <w:b/>
          <w:i/>
          <w:color w:val="000000"/>
        </w:rPr>
      </w:pPr>
      <w:r>
        <w:rPr>
          <w:rFonts w:ascii="Arial" w:hAnsi="Arial" w:cs="Arial"/>
          <w:b/>
          <w:i/>
          <w:color w:val="000000"/>
        </w:rPr>
        <w:br w:type="page"/>
      </w:r>
    </w:p>
    <w:p w:rsidR="00811AA3" w:rsidRDefault="00811AA3" w:rsidP="00811AA3">
      <w:pPr>
        <w:pStyle w:val="Textosinformato"/>
        <w:rPr>
          <w:rFonts w:ascii="Arial" w:hAnsi="Arial" w:cs="Arial"/>
          <w:b/>
          <w:i/>
          <w:color w:val="000000"/>
        </w:rPr>
      </w:pPr>
      <w:r>
        <w:rPr>
          <w:rFonts w:ascii="Arial" w:hAnsi="Arial" w:cs="Arial"/>
          <w:b/>
          <w:i/>
          <w:color w:val="000000"/>
        </w:rPr>
        <w:t>Eje: Acceso y Equidad</w:t>
      </w:r>
    </w:p>
    <w:p w:rsidR="00811AA3" w:rsidRDefault="00811AA3" w:rsidP="00811AA3">
      <w:pPr>
        <w:pStyle w:val="Textosinformato"/>
        <w:rPr>
          <w:rFonts w:ascii="Arial" w:hAnsi="Arial" w:cs="Arial"/>
          <w:b/>
          <w:i/>
          <w:color w:val="000000"/>
        </w:rPr>
      </w:pPr>
    </w:p>
    <w:p w:rsidR="00302DA1" w:rsidRPr="00A20B83" w:rsidRDefault="00302DA1" w:rsidP="00811AA3">
      <w:pPr>
        <w:pStyle w:val="Textosinformato"/>
        <w:rPr>
          <w:rFonts w:ascii="Arial" w:hAnsi="Arial" w:cs="Arial"/>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302DA1" w:rsidRPr="0006402B" w:rsidTr="0006402B">
        <w:tc>
          <w:tcPr>
            <w:tcW w:w="8980" w:type="dxa"/>
            <w:gridSpan w:val="2"/>
            <w:tcBorders>
              <w:bottom w:val="single" w:sz="4" w:space="0" w:color="auto"/>
            </w:tcBorders>
            <w:shd w:val="clear" w:color="auto" w:fill="D9D9D9"/>
          </w:tcPr>
          <w:p w:rsidR="00302DA1" w:rsidRPr="0006402B" w:rsidRDefault="00302DA1" w:rsidP="0006402B">
            <w:pPr>
              <w:pStyle w:val="Textosinformato"/>
              <w:jc w:val="center"/>
              <w:rPr>
                <w:rFonts w:ascii="Arial" w:hAnsi="Arial" w:cs="Arial"/>
                <w:color w:val="0000FF"/>
              </w:rPr>
            </w:pPr>
            <w:r w:rsidRPr="0006402B">
              <w:rPr>
                <w:rFonts w:ascii="Tahoma" w:hAnsi="Tahoma" w:cs="Tahoma"/>
                <w:b/>
                <w:bCs/>
                <w:sz w:val="28"/>
                <w:szCs w:val="28"/>
              </w:rPr>
              <w:t>ACCESIBILIDAD</w:t>
            </w:r>
          </w:p>
        </w:tc>
      </w:tr>
      <w:tr w:rsidR="005B228E" w:rsidRPr="0006402B" w:rsidTr="0006402B">
        <w:tc>
          <w:tcPr>
            <w:tcW w:w="4490" w:type="dxa"/>
            <w:tcBorders>
              <w:bottom w:val="single" w:sz="4" w:space="0" w:color="auto"/>
            </w:tcBorders>
            <w:shd w:val="clear" w:color="auto" w:fill="B3B3B3"/>
          </w:tcPr>
          <w:p w:rsidR="005B228E" w:rsidRPr="0006402B" w:rsidRDefault="005B228E" w:rsidP="0006402B">
            <w:pPr>
              <w:pStyle w:val="Textosinformato"/>
              <w:jc w:val="center"/>
              <w:rPr>
                <w:rFonts w:ascii="Arial" w:hAnsi="Arial" w:cs="Arial"/>
                <w:color w:val="0000FF"/>
              </w:rPr>
            </w:pPr>
            <w:r w:rsidRPr="0006402B">
              <w:rPr>
                <w:rFonts w:ascii="Tahoma" w:hAnsi="Tahoma" w:cs="Tahoma"/>
                <w:b/>
                <w:bCs/>
                <w:sz w:val="23"/>
                <w:szCs w:val="23"/>
              </w:rPr>
              <w:t>OBJETIVOS ESTRATÉGICOS</w:t>
            </w:r>
          </w:p>
        </w:tc>
        <w:tc>
          <w:tcPr>
            <w:tcW w:w="4490" w:type="dxa"/>
            <w:tcBorders>
              <w:bottom w:val="single" w:sz="4" w:space="0" w:color="auto"/>
            </w:tcBorders>
            <w:shd w:val="clear" w:color="auto" w:fill="B3B3B3"/>
          </w:tcPr>
          <w:p w:rsidR="005B228E" w:rsidRPr="0006402B" w:rsidRDefault="005B228E" w:rsidP="0006402B">
            <w:pPr>
              <w:pStyle w:val="Textosinformato"/>
              <w:jc w:val="center"/>
              <w:rPr>
                <w:rFonts w:ascii="Arial" w:hAnsi="Arial" w:cs="Arial"/>
                <w:color w:val="0000FF"/>
              </w:rPr>
            </w:pPr>
            <w:r w:rsidRPr="0006402B">
              <w:rPr>
                <w:rFonts w:ascii="Tahoma" w:hAnsi="Tahoma" w:cs="Tahoma"/>
                <w:b/>
                <w:bCs/>
                <w:sz w:val="23"/>
                <w:szCs w:val="23"/>
              </w:rPr>
              <w:t>ACCIONES ESTRATÉGICAS</w:t>
            </w:r>
          </w:p>
        </w:tc>
      </w:tr>
      <w:tr w:rsidR="005B228E" w:rsidRPr="0006402B" w:rsidTr="0006402B">
        <w:trPr>
          <w:trHeight w:val="222"/>
        </w:trPr>
        <w:tc>
          <w:tcPr>
            <w:tcW w:w="4490" w:type="dxa"/>
            <w:tcBorders>
              <w:top w:val="single" w:sz="4" w:space="0" w:color="auto"/>
              <w:left w:val="nil"/>
              <w:bottom w:val="single" w:sz="4" w:space="0" w:color="auto"/>
              <w:right w:val="single" w:sz="4" w:space="0" w:color="auto"/>
            </w:tcBorders>
            <w:shd w:val="clear" w:color="auto" w:fill="FFFFFF"/>
          </w:tcPr>
          <w:p w:rsidR="005B228E" w:rsidRPr="0006402B" w:rsidRDefault="005B228E" w:rsidP="0006402B">
            <w:pPr>
              <w:pStyle w:val="Textosinformato"/>
              <w:spacing w:line="240" w:lineRule="auto"/>
              <w:rPr>
                <w:rFonts w:ascii="Tahoma" w:hAnsi="Tahoma" w:cs="Tahoma"/>
                <w:b/>
                <w:bCs/>
                <w:sz w:val="28"/>
                <w:szCs w:val="28"/>
              </w:rPr>
            </w:pPr>
          </w:p>
          <w:p w:rsidR="005216DD" w:rsidRPr="005216DD" w:rsidRDefault="005216DD" w:rsidP="005216DD">
            <w:pPr>
              <w:pStyle w:val="Textosinformato"/>
              <w:spacing w:line="240" w:lineRule="auto"/>
              <w:ind w:left="720"/>
              <w:rPr>
                <w:rFonts w:ascii="Tahoma" w:hAnsi="Tahoma" w:cs="Tahoma"/>
                <w:b/>
                <w:bCs/>
                <w:sz w:val="28"/>
                <w:szCs w:val="28"/>
              </w:rPr>
            </w:pPr>
          </w:p>
          <w:p w:rsidR="005216DD" w:rsidRPr="00F7750A" w:rsidRDefault="005216DD" w:rsidP="00F7750A">
            <w:pPr>
              <w:pStyle w:val="Default"/>
              <w:ind w:left="709" w:hanging="709"/>
              <w:jc w:val="both"/>
              <w:rPr>
                <w:rFonts w:ascii="QQFIGF+Avenir-Light" w:hAnsi="QQFIGF+Avenir-Light" w:cs="QQFIGF+Avenir-Light"/>
                <w:color w:val="auto"/>
                <w:sz w:val="22"/>
                <w:szCs w:val="22"/>
              </w:rPr>
            </w:pPr>
            <w:r w:rsidRPr="00F7750A">
              <w:rPr>
                <w:rFonts w:ascii="QQFIGF+Avenir-Light" w:hAnsi="QQFIGF+Avenir-Light" w:cs="QQFIGF+Avenir-Light"/>
                <w:color w:val="auto"/>
                <w:sz w:val="22"/>
                <w:szCs w:val="22"/>
              </w:rPr>
              <w:t>2.1.1   Incrementar la cobertura y el acceso a las universidades estatales, (con equidad y en forma planificada) en una forma equitativa y planificada que permita promover la cohesión y la movilidad sociales (social).</w:t>
            </w:r>
          </w:p>
          <w:p w:rsidR="005216DD" w:rsidRPr="005216DD" w:rsidRDefault="005216DD" w:rsidP="005216DD">
            <w:pPr>
              <w:pStyle w:val="Textosinformato"/>
              <w:spacing w:line="240" w:lineRule="auto"/>
              <w:rPr>
                <w:rFonts w:ascii="Tahoma" w:hAnsi="Tahoma" w:cs="Tahoma"/>
                <w:b/>
                <w:bCs/>
                <w:sz w:val="28"/>
                <w:szCs w:val="28"/>
                <w:lang w:val="es-CR"/>
              </w:rPr>
            </w:pPr>
          </w:p>
        </w:tc>
        <w:tc>
          <w:tcPr>
            <w:tcW w:w="4490" w:type="dxa"/>
            <w:tcBorders>
              <w:top w:val="single" w:sz="4" w:space="0" w:color="auto"/>
              <w:left w:val="single" w:sz="4" w:space="0" w:color="auto"/>
              <w:bottom w:val="single" w:sz="4" w:space="0" w:color="auto"/>
              <w:right w:val="nil"/>
            </w:tcBorders>
            <w:shd w:val="clear" w:color="auto" w:fill="FFFFFF"/>
          </w:tcPr>
          <w:p w:rsidR="005B228E" w:rsidRPr="0006402B" w:rsidRDefault="005B228E" w:rsidP="0006402B">
            <w:pPr>
              <w:pStyle w:val="Textosinformato"/>
              <w:spacing w:line="240" w:lineRule="auto"/>
              <w:rPr>
                <w:rFonts w:ascii="Arial" w:hAnsi="Arial" w:cs="Arial"/>
                <w:sz w:val="22"/>
                <w:szCs w:val="22"/>
              </w:rPr>
            </w:pPr>
          </w:p>
          <w:p w:rsidR="005B228E" w:rsidRDefault="005B228E" w:rsidP="005216DD">
            <w:pPr>
              <w:pStyle w:val="Textosinformato"/>
              <w:spacing w:line="240" w:lineRule="auto"/>
              <w:ind w:left="792"/>
              <w:rPr>
                <w:rFonts w:ascii="Tahoma" w:hAnsi="Tahoma" w:cs="Tahoma"/>
                <w:b/>
                <w:bCs/>
                <w:sz w:val="28"/>
                <w:szCs w:val="28"/>
              </w:rPr>
            </w:pPr>
          </w:p>
          <w:p w:rsidR="005216DD" w:rsidRDefault="005216DD" w:rsidP="005216DD">
            <w:pPr>
              <w:ind w:left="763" w:hanging="763"/>
              <w:rPr>
                <w:rFonts w:cs="Arial"/>
                <w:sz w:val="22"/>
                <w:szCs w:val="22"/>
              </w:rPr>
            </w:pPr>
            <w:r>
              <w:rPr>
                <w:rFonts w:cs="Arial"/>
                <w:color w:val="221E1F"/>
                <w:sz w:val="22"/>
                <w:szCs w:val="22"/>
              </w:rPr>
              <w:t xml:space="preserve">2.1.1.1 </w:t>
            </w:r>
            <w:r w:rsidRPr="00BD0A4F">
              <w:rPr>
                <w:rFonts w:cs="Arial"/>
                <w:sz w:val="22"/>
                <w:szCs w:val="22"/>
              </w:rPr>
              <w:t>Elaborar</w:t>
            </w:r>
            <w:r>
              <w:rPr>
                <w:rFonts w:cs="Arial"/>
                <w:sz w:val="22"/>
                <w:szCs w:val="22"/>
              </w:rPr>
              <w:t xml:space="preserve"> </w:t>
            </w:r>
            <w:r w:rsidRPr="00BD0A4F">
              <w:rPr>
                <w:rFonts w:cs="Arial"/>
                <w:sz w:val="22"/>
                <w:szCs w:val="22"/>
              </w:rPr>
              <w:t>e</w:t>
            </w:r>
            <w:r>
              <w:rPr>
                <w:rFonts w:cs="Arial"/>
                <w:sz w:val="22"/>
                <w:szCs w:val="22"/>
              </w:rPr>
              <w:t xml:space="preserve"> </w:t>
            </w:r>
            <w:r w:rsidRPr="00BD0A4F">
              <w:rPr>
                <w:rFonts w:cs="Arial"/>
                <w:sz w:val="22"/>
                <w:szCs w:val="22"/>
              </w:rPr>
              <w:t xml:space="preserve">implementar una estrategia de admisión conjunta que considere la equidad de oportunidades y las necesidades particulares de </w:t>
            </w:r>
            <w:r w:rsidRPr="002B776B">
              <w:rPr>
                <w:rFonts w:cs="Arial"/>
                <w:sz w:val="22"/>
                <w:szCs w:val="22"/>
              </w:rPr>
              <w:t>la población estudiantil</w:t>
            </w:r>
            <w:r>
              <w:rPr>
                <w:rFonts w:cs="Arial"/>
                <w:sz w:val="22"/>
                <w:szCs w:val="22"/>
              </w:rPr>
              <w:t xml:space="preserve"> </w:t>
            </w:r>
            <w:r w:rsidRPr="00BD0A4F">
              <w:rPr>
                <w:rFonts w:cs="Arial"/>
                <w:sz w:val="22"/>
                <w:szCs w:val="22"/>
              </w:rPr>
              <w:t>en la construcción de su proyecto vocacional.</w:t>
            </w:r>
          </w:p>
          <w:p w:rsidR="005216DD" w:rsidRDefault="005216DD" w:rsidP="005216DD">
            <w:pPr>
              <w:ind w:left="502" w:hanging="502"/>
              <w:rPr>
                <w:rFonts w:cs="Arial"/>
                <w:sz w:val="22"/>
                <w:szCs w:val="22"/>
              </w:rPr>
            </w:pPr>
          </w:p>
          <w:p w:rsidR="005216DD" w:rsidRDefault="005216DD" w:rsidP="005216DD">
            <w:pPr>
              <w:ind w:left="763" w:hanging="763"/>
              <w:rPr>
                <w:rFonts w:cs="Arial"/>
                <w:sz w:val="22"/>
                <w:szCs w:val="22"/>
              </w:rPr>
            </w:pPr>
            <w:r>
              <w:rPr>
                <w:rFonts w:cs="Arial"/>
                <w:sz w:val="22"/>
                <w:szCs w:val="22"/>
              </w:rPr>
              <w:t xml:space="preserve">2.1.1.2 </w:t>
            </w:r>
            <w:r w:rsidRPr="00842B2E">
              <w:rPr>
                <w:rFonts w:cs="Arial"/>
                <w:sz w:val="22"/>
                <w:szCs w:val="22"/>
              </w:rPr>
              <w:t>Gestionar nuevos recursos</w:t>
            </w:r>
            <w:r>
              <w:rPr>
                <w:rFonts w:cs="Arial"/>
                <w:sz w:val="22"/>
                <w:szCs w:val="22"/>
              </w:rPr>
              <w:t xml:space="preserve"> </w:t>
            </w:r>
            <w:r w:rsidRPr="00842B2E">
              <w:rPr>
                <w:rFonts w:cs="Arial"/>
                <w:sz w:val="22"/>
                <w:szCs w:val="22"/>
              </w:rPr>
              <w:t>para ampliar la oferta de programas académicos interdisciplinarios e interuniversitarios en las universidades estatales.</w:t>
            </w:r>
          </w:p>
          <w:p w:rsidR="005216DD" w:rsidRDefault="005216DD" w:rsidP="005216DD">
            <w:pPr>
              <w:ind w:left="502" w:hanging="502"/>
              <w:rPr>
                <w:rFonts w:cs="Arial"/>
                <w:sz w:val="22"/>
                <w:szCs w:val="22"/>
              </w:rPr>
            </w:pPr>
          </w:p>
          <w:p w:rsidR="005216DD" w:rsidRPr="00BD0A4F" w:rsidRDefault="005216DD" w:rsidP="005216DD">
            <w:pPr>
              <w:ind w:left="763" w:hanging="763"/>
              <w:rPr>
                <w:rFonts w:cs="Arial"/>
                <w:color w:val="221E1F"/>
                <w:sz w:val="22"/>
                <w:szCs w:val="22"/>
              </w:rPr>
            </w:pPr>
            <w:r>
              <w:rPr>
                <w:rFonts w:cs="Arial"/>
                <w:sz w:val="22"/>
                <w:szCs w:val="22"/>
              </w:rPr>
              <w:t xml:space="preserve">2.1.1.3 </w:t>
            </w:r>
            <w:r w:rsidRPr="00BD0A4F">
              <w:rPr>
                <w:rFonts w:cs="Arial"/>
                <w:color w:val="221E1F"/>
                <w:sz w:val="22"/>
                <w:szCs w:val="22"/>
              </w:rPr>
              <w:t>Establecer condiciones que permitan</w:t>
            </w:r>
            <w:r>
              <w:rPr>
                <w:rFonts w:cs="Arial"/>
                <w:color w:val="221E1F"/>
                <w:sz w:val="22"/>
                <w:szCs w:val="22"/>
              </w:rPr>
              <w:t xml:space="preserve"> </w:t>
            </w:r>
            <w:r w:rsidRPr="00BD0A4F">
              <w:rPr>
                <w:rFonts w:cs="Arial"/>
                <w:color w:val="221E1F"/>
                <w:sz w:val="22"/>
                <w:szCs w:val="22"/>
              </w:rPr>
              <w:t xml:space="preserve">la equidad y oportunidad de acceso </w:t>
            </w:r>
            <w:r>
              <w:rPr>
                <w:rFonts w:cs="Arial"/>
                <w:color w:val="221E1F"/>
                <w:sz w:val="22"/>
                <w:szCs w:val="22"/>
              </w:rPr>
              <w:t>par</w:t>
            </w:r>
            <w:r w:rsidRPr="00BD0A4F">
              <w:rPr>
                <w:rFonts w:cs="Arial"/>
                <w:color w:val="221E1F"/>
                <w:sz w:val="22"/>
                <w:szCs w:val="22"/>
              </w:rPr>
              <w:t>a las poblaciones vulnerables.</w:t>
            </w:r>
          </w:p>
          <w:p w:rsidR="005216DD" w:rsidRDefault="005216DD" w:rsidP="005216DD">
            <w:pPr>
              <w:ind w:left="502" w:hanging="502"/>
              <w:rPr>
                <w:rFonts w:cs="Arial"/>
                <w:sz w:val="22"/>
                <w:szCs w:val="22"/>
              </w:rPr>
            </w:pPr>
          </w:p>
          <w:p w:rsidR="005216DD" w:rsidRDefault="005216DD" w:rsidP="005216DD">
            <w:pPr>
              <w:ind w:left="763" w:hanging="763"/>
              <w:rPr>
                <w:rFonts w:cs="Arial"/>
                <w:sz w:val="22"/>
                <w:szCs w:val="22"/>
              </w:rPr>
            </w:pPr>
            <w:r>
              <w:rPr>
                <w:rFonts w:cs="Arial"/>
                <w:sz w:val="22"/>
                <w:szCs w:val="22"/>
              </w:rPr>
              <w:t xml:space="preserve">2.1.1.4 </w:t>
            </w:r>
            <w:r w:rsidRPr="00C54C5C">
              <w:rPr>
                <w:rFonts w:cs="Arial"/>
                <w:sz w:val="22"/>
                <w:szCs w:val="22"/>
              </w:rPr>
              <w:t>Fortalecer</w:t>
            </w:r>
            <w:r>
              <w:rPr>
                <w:rFonts w:cs="Arial"/>
                <w:sz w:val="22"/>
                <w:szCs w:val="22"/>
              </w:rPr>
              <w:t xml:space="preserve"> la oferta de carreras y programas académicos en</w:t>
            </w:r>
            <w:r w:rsidRPr="00C54C5C">
              <w:rPr>
                <w:rFonts w:cs="Arial"/>
                <w:sz w:val="22"/>
                <w:szCs w:val="22"/>
              </w:rPr>
              <w:t xml:space="preserve"> modalidad</w:t>
            </w:r>
            <w:r>
              <w:rPr>
                <w:rFonts w:cs="Arial"/>
                <w:sz w:val="22"/>
                <w:szCs w:val="22"/>
              </w:rPr>
              <w:t>es</w:t>
            </w:r>
            <w:r w:rsidRPr="00C54C5C">
              <w:rPr>
                <w:rFonts w:cs="Arial"/>
                <w:sz w:val="22"/>
                <w:szCs w:val="22"/>
              </w:rPr>
              <w:t xml:space="preserve"> de enseñanza universitaria a distancia</w:t>
            </w:r>
            <w:r>
              <w:rPr>
                <w:rFonts w:cs="Arial"/>
                <w:sz w:val="22"/>
                <w:szCs w:val="22"/>
              </w:rPr>
              <w:t>, virtual y bimodal.</w:t>
            </w:r>
          </w:p>
          <w:p w:rsidR="005216DD" w:rsidRDefault="005216DD" w:rsidP="005216DD">
            <w:pPr>
              <w:ind w:left="502" w:hanging="502"/>
              <w:rPr>
                <w:rFonts w:cs="Arial"/>
                <w:sz w:val="22"/>
                <w:szCs w:val="22"/>
              </w:rPr>
            </w:pPr>
          </w:p>
          <w:p w:rsidR="005216DD" w:rsidRDefault="005216DD" w:rsidP="005216DD">
            <w:pPr>
              <w:ind w:left="763" w:hanging="763"/>
              <w:rPr>
                <w:rFonts w:cs="Arial"/>
                <w:sz w:val="22"/>
                <w:szCs w:val="22"/>
              </w:rPr>
            </w:pPr>
            <w:r>
              <w:rPr>
                <w:rFonts w:cs="Arial"/>
                <w:sz w:val="22"/>
                <w:szCs w:val="22"/>
              </w:rPr>
              <w:lastRenderedPageBreak/>
              <w:t>2.1.1.5</w:t>
            </w:r>
            <w:r>
              <w:rPr>
                <w:rFonts w:cs="Arial"/>
                <w:color w:val="221E1F"/>
                <w:sz w:val="22"/>
                <w:szCs w:val="22"/>
              </w:rPr>
              <w:t xml:space="preserve"> Promover </w:t>
            </w:r>
            <w:r>
              <w:rPr>
                <w:rFonts w:cs="Arial"/>
                <w:sz w:val="22"/>
                <w:szCs w:val="22"/>
              </w:rPr>
              <w:t>el uso de las t</w:t>
            </w:r>
            <w:r w:rsidRPr="005E052D">
              <w:rPr>
                <w:rFonts w:cs="Arial"/>
                <w:sz w:val="22"/>
                <w:szCs w:val="22"/>
              </w:rPr>
              <w:t xml:space="preserve">ecnologías de información </w:t>
            </w:r>
            <w:r>
              <w:rPr>
                <w:rFonts w:cs="Arial"/>
                <w:sz w:val="22"/>
                <w:szCs w:val="22"/>
              </w:rPr>
              <w:t xml:space="preserve">y comunicación </w:t>
            </w:r>
            <w:r w:rsidRPr="005E052D">
              <w:rPr>
                <w:rFonts w:cs="Arial"/>
                <w:sz w:val="22"/>
                <w:szCs w:val="22"/>
              </w:rPr>
              <w:t>como medio para aumentar la cobertura</w:t>
            </w:r>
            <w:r>
              <w:rPr>
                <w:rFonts w:cs="Arial"/>
                <w:sz w:val="22"/>
                <w:szCs w:val="22"/>
              </w:rPr>
              <w:t>, la flexibilidad, la diversidad y</w:t>
            </w:r>
            <w:r w:rsidRPr="005E052D">
              <w:rPr>
                <w:rFonts w:cs="Arial"/>
                <w:sz w:val="22"/>
                <w:szCs w:val="22"/>
              </w:rPr>
              <w:t xml:space="preserve"> </w:t>
            </w:r>
            <w:r>
              <w:rPr>
                <w:rFonts w:cs="Arial"/>
                <w:sz w:val="22"/>
                <w:szCs w:val="22"/>
              </w:rPr>
              <w:t xml:space="preserve">la </w:t>
            </w:r>
            <w:r w:rsidRPr="005E052D">
              <w:rPr>
                <w:rFonts w:cs="Arial"/>
                <w:sz w:val="22"/>
                <w:szCs w:val="22"/>
              </w:rPr>
              <w:t>calidad de las opciones académicas interuniversitarias.</w:t>
            </w:r>
          </w:p>
          <w:p w:rsidR="005216DD" w:rsidRDefault="005216DD" w:rsidP="005216DD">
            <w:pPr>
              <w:ind w:left="763" w:hanging="763"/>
              <w:rPr>
                <w:rFonts w:cs="Arial"/>
                <w:sz w:val="22"/>
                <w:szCs w:val="22"/>
              </w:rPr>
            </w:pPr>
          </w:p>
          <w:p w:rsidR="005216DD" w:rsidRDefault="005216DD" w:rsidP="005216DD">
            <w:pPr>
              <w:ind w:left="763" w:hanging="763"/>
              <w:rPr>
                <w:rFonts w:cs="Arial"/>
                <w:sz w:val="22"/>
                <w:szCs w:val="22"/>
              </w:rPr>
            </w:pPr>
            <w:r>
              <w:rPr>
                <w:rFonts w:cs="Arial"/>
                <w:sz w:val="22"/>
                <w:szCs w:val="22"/>
              </w:rPr>
              <w:t>2.1.1.6 Potencia</w:t>
            </w:r>
            <w:r w:rsidRPr="00183C03">
              <w:rPr>
                <w:rFonts w:cs="Arial"/>
                <w:sz w:val="22"/>
                <w:szCs w:val="22"/>
              </w:rPr>
              <w:t>r</w:t>
            </w:r>
            <w:r>
              <w:rPr>
                <w:rFonts w:cs="Arial"/>
                <w:sz w:val="22"/>
                <w:szCs w:val="22"/>
              </w:rPr>
              <w:t xml:space="preserve"> los </w:t>
            </w:r>
            <w:r w:rsidRPr="00183C03">
              <w:rPr>
                <w:rFonts w:cs="Arial"/>
                <w:sz w:val="22"/>
                <w:szCs w:val="22"/>
              </w:rPr>
              <w:t>vínculos</w:t>
            </w:r>
            <w:r>
              <w:rPr>
                <w:rFonts w:cs="Arial"/>
                <w:sz w:val="22"/>
                <w:szCs w:val="22"/>
              </w:rPr>
              <w:t xml:space="preserve"> </w:t>
            </w:r>
            <w:r w:rsidRPr="00183C03">
              <w:rPr>
                <w:rFonts w:cs="Arial"/>
                <w:sz w:val="22"/>
                <w:szCs w:val="22"/>
              </w:rPr>
              <w:t>con</w:t>
            </w:r>
            <w:r>
              <w:rPr>
                <w:rFonts w:cs="Arial"/>
                <w:sz w:val="22"/>
                <w:szCs w:val="22"/>
              </w:rPr>
              <w:t xml:space="preserve"> </w:t>
            </w:r>
            <w:r w:rsidRPr="00183C03">
              <w:rPr>
                <w:rFonts w:cs="Arial"/>
                <w:sz w:val="22"/>
                <w:szCs w:val="22"/>
              </w:rPr>
              <w:t>diferentes</w:t>
            </w:r>
            <w:r>
              <w:rPr>
                <w:rFonts w:cs="Arial"/>
                <w:sz w:val="22"/>
                <w:szCs w:val="22"/>
              </w:rPr>
              <w:t xml:space="preserve"> </w:t>
            </w:r>
            <w:r w:rsidRPr="00183C03">
              <w:rPr>
                <w:rFonts w:cs="Arial"/>
                <w:sz w:val="22"/>
                <w:szCs w:val="22"/>
              </w:rPr>
              <w:t>sectores sociales en todas las regiones del país, para atender poblaciones con requerimientos especiales.</w:t>
            </w:r>
          </w:p>
          <w:p w:rsidR="005216DD" w:rsidRPr="00BD0A4F" w:rsidRDefault="005216DD" w:rsidP="005216DD">
            <w:pPr>
              <w:ind w:left="763" w:hanging="763"/>
              <w:rPr>
                <w:rFonts w:cs="Arial"/>
                <w:strike/>
                <w:sz w:val="22"/>
                <w:szCs w:val="22"/>
              </w:rPr>
            </w:pPr>
          </w:p>
          <w:p w:rsidR="005216DD" w:rsidRDefault="005216DD" w:rsidP="005216DD">
            <w:pPr>
              <w:ind w:left="763" w:hanging="763"/>
              <w:rPr>
                <w:rFonts w:cs="Arial"/>
                <w:color w:val="221E1F"/>
                <w:sz w:val="22"/>
                <w:szCs w:val="22"/>
              </w:rPr>
            </w:pPr>
            <w:r>
              <w:rPr>
                <w:rFonts w:cs="Arial"/>
                <w:color w:val="221E1F"/>
                <w:sz w:val="22"/>
                <w:szCs w:val="22"/>
              </w:rPr>
              <w:t>2.1.1.7 Desarrollar programas y proyectos que permitan una participación plena de las personas con discapacidad en las actividades universitarias.</w:t>
            </w:r>
          </w:p>
          <w:p w:rsidR="005216DD" w:rsidRDefault="005216DD" w:rsidP="005216DD">
            <w:pPr>
              <w:ind w:left="763" w:hanging="763"/>
              <w:rPr>
                <w:rFonts w:cs="Arial"/>
                <w:color w:val="221E1F"/>
                <w:sz w:val="22"/>
                <w:szCs w:val="22"/>
              </w:rPr>
            </w:pPr>
          </w:p>
          <w:p w:rsidR="005216DD" w:rsidRDefault="005216DD" w:rsidP="005216DD">
            <w:pPr>
              <w:ind w:left="763" w:hanging="763"/>
              <w:rPr>
                <w:rFonts w:cs="Arial"/>
                <w:color w:val="221E1F"/>
                <w:sz w:val="22"/>
                <w:szCs w:val="22"/>
              </w:rPr>
            </w:pPr>
            <w:bookmarkStart w:id="115" w:name="OLE_LINK1"/>
            <w:bookmarkStart w:id="116" w:name="OLE_LINK2"/>
            <w:r>
              <w:rPr>
                <w:rFonts w:cs="Arial"/>
                <w:color w:val="221E1F"/>
                <w:sz w:val="22"/>
                <w:szCs w:val="22"/>
              </w:rPr>
              <w:t xml:space="preserve">2.1.1.8 Implementar </w:t>
            </w:r>
            <w:r w:rsidRPr="006F7568">
              <w:rPr>
                <w:rFonts w:cs="Arial"/>
                <w:color w:val="221E1F"/>
                <w:sz w:val="22"/>
                <w:szCs w:val="22"/>
              </w:rPr>
              <w:t>estrategias</w:t>
            </w:r>
            <w:r>
              <w:rPr>
                <w:rFonts w:cs="Arial"/>
                <w:color w:val="221E1F"/>
                <w:sz w:val="22"/>
                <w:szCs w:val="22"/>
              </w:rPr>
              <w:t xml:space="preserve"> </w:t>
            </w:r>
            <w:r w:rsidRPr="006F7568">
              <w:rPr>
                <w:rFonts w:cs="Arial"/>
                <w:color w:val="221E1F"/>
                <w:sz w:val="22"/>
                <w:szCs w:val="22"/>
              </w:rPr>
              <w:t>para</w:t>
            </w:r>
            <w:r>
              <w:rPr>
                <w:rFonts w:cs="Arial"/>
                <w:color w:val="221E1F"/>
                <w:sz w:val="22"/>
                <w:szCs w:val="22"/>
              </w:rPr>
              <w:t xml:space="preserve"> </w:t>
            </w:r>
            <w:r w:rsidRPr="006F7568">
              <w:rPr>
                <w:rFonts w:cs="Arial"/>
                <w:color w:val="221E1F"/>
                <w:sz w:val="22"/>
                <w:szCs w:val="22"/>
              </w:rPr>
              <w:t>promover</w:t>
            </w:r>
            <w:r>
              <w:rPr>
                <w:rFonts w:cs="Arial"/>
                <w:color w:val="221E1F"/>
                <w:sz w:val="22"/>
                <w:szCs w:val="22"/>
              </w:rPr>
              <w:t xml:space="preserve"> </w:t>
            </w:r>
            <w:r w:rsidRPr="006F7568">
              <w:rPr>
                <w:rFonts w:cs="Arial"/>
                <w:color w:val="221E1F"/>
                <w:sz w:val="22"/>
                <w:szCs w:val="22"/>
              </w:rPr>
              <w:t>la salud integral de</w:t>
            </w:r>
            <w:r>
              <w:rPr>
                <w:rFonts w:cs="Arial"/>
                <w:color w:val="221E1F"/>
                <w:sz w:val="22"/>
                <w:szCs w:val="22"/>
              </w:rPr>
              <w:t xml:space="preserve"> </w:t>
            </w:r>
            <w:r w:rsidRPr="002B776B">
              <w:rPr>
                <w:rFonts w:cs="Arial"/>
                <w:sz w:val="22"/>
                <w:szCs w:val="22"/>
              </w:rPr>
              <w:t>la totalidad</w:t>
            </w:r>
            <w:r>
              <w:rPr>
                <w:rFonts w:cs="Arial"/>
                <w:color w:val="221E1F"/>
                <w:sz w:val="22"/>
                <w:szCs w:val="22"/>
              </w:rPr>
              <w:t xml:space="preserve"> de las </w:t>
            </w:r>
            <w:r w:rsidRPr="006F7568">
              <w:rPr>
                <w:rFonts w:cs="Arial"/>
                <w:color w:val="221E1F"/>
                <w:sz w:val="22"/>
                <w:szCs w:val="22"/>
              </w:rPr>
              <w:t>comunidades universitarias.</w:t>
            </w:r>
            <w:bookmarkEnd w:id="115"/>
            <w:bookmarkEnd w:id="116"/>
          </w:p>
          <w:p w:rsidR="005216DD" w:rsidRPr="005216DD" w:rsidRDefault="005216DD" w:rsidP="005216DD">
            <w:pPr>
              <w:pStyle w:val="Textosinformato"/>
              <w:spacing w:line="240" w:lineRule="auto"/>
              <w:ind w:left="792"/>
              <w:rPr>
                <w:rFonts w:ascii="Tahoma" w:hAnsi="Tahoma" w:cs="Tahoma"/>
                <w:b/>
                <w:bCs/>
                <w:sz w:val="28"/>
                <w:szCs w:val="28"/>
                <w:lang w:val="es-CR"/>
              </w:rPr>
            </w:pPr>
          </w:p>
        </w:tc>
      </w:tr>
    </w:tbl>
    <w:p w:rsidR="009C1F5D" w:rsidRPr="00754BEB" w:rsidRDefault="009C1F5D" w:rsidP="00182E43">
      <w:pPr>
        <w:pStyle w:val="Textosinformato"/>
        <w:rPr>
          <w:rFonts w:ascii="Arial" w:hAnsi="Arial" w:cs="Arial"/>
          <w:color w:val="0000FF"/>
        </w:rPr>
      </w:pPr>
    </w:p>
    <w:p w:rsidR="009C1F5D" w:rsidRPr="00754BEB" w:rsidRDefault="009C1F5D" w:rsidP="00182E43">
      <w:pPr>
        <w:pStyle w:val="Textosinformato"/>
        <w:rPr>
          <w:rFonts w:ascii="Arial" w:hAnsi="Arial" w:cs="Arial"/>
          <w:color w:val="0000FF"/>
        </w:rPr>
      </w:pPr>
    </w:p>
    <w:p w:rsidR="009C1F5D" w:rsidRDefault="009C1F5D" w:rsidP="00182E43">
      <w:pPr>
        <w:pStyle w:val="Textosinformato"/>
        <w:rPr>
          <w:rFonts w:ascii="Tahoma" w:hAnsi="Tahoma" w:cs="Tahoma"/>
          <w:b/>
          <w:bCs/>
          <w:sz w:val="28"/>
          <w:szCs w:val="28"/>
        </w:rPr>
      </w:pPr>
    </w:p>
    <w:p w:rsidR="008B0FEC" w:rsidRDefault="008B0FEC" w:rsidP="00182E43">
      <w:pPr>
        <w:pStyle w:val="Textosinformato"/>
        <w:rPr>
          <w:rFonts w:ascii="Tahoma" w:hAnsi="Tahoma" w:cs="Tahoma"/>
          <w:b/>
          <w:bCs/>
          <w:sz w:val="28"/>
          <w:szCs w:val="28"/>
        </w:rPr>
      </w:pPr>
    </w:p>
    <w:p w:rsidR="008B0FEC" w:rsidRDefault="008B0FEC" w:rsidP="00182E43">
      <w:pPr>
        <w:pStyle w:val="Textosinformato"/>
        <w:rPr>
          <w:rFonts w:ascii="Tahoma" w:hAnsi="Tahoma" w:cs="Tahoma"/>
          <w:b/>
          <w:bCs/>
          <w:sz w:val="28"/>
          <w:szCs w:val="28"/>
        </w:rPr>
      </w:pPr>
    </w:p>
    <w:p w:rsidR="008B0FEC" w:rsidRDefault="008B0FEC" w:rsidP="00182E43">
      <w:pPr>
        <w:pStyle w:val="Textosinformato"/>
        <w:rPr>
          <w:rFonts w:ascii="Tahoma" w:hAnsi="Tahoma" w:cs="Tahoma"/>
          <w:b/>
          <w:bCs/>
          <w:sz w:val="28"/>
          <w:szCs w:val="28"/>
        </w:rPr>
      </w:pPr>
    </w:p>
    <w:p w:rsidR="008B0FEC" w:rsidRDefault="008B0FEC" w:rsidP="00182E43">
      <w:pPr>
        <w:pStyle w:val="Textosinformato"/>
        <w:rPr>
          <w:rFonts w:ascii="Tahoma" w:hAnsi="Tahoma" w:cs="Tahoma"/>
          <w:b/>
          <w:bCs/>
          <w:sz w:val="28"/>
          <w:szCs w:val="28"/>
        </w:rPr>
      </w:pPr>
    </w:p>
    <w:p w:rsidR="008B0FEC" w:rsidRDefault="008B0FEC" w:rsidP="00182E43">
      <w:pPr>
        <w:pStyle w:val="Textosinformato"/>
        <w:rPr>
          <w:rFonts w:ascii="Tahoma" w:hAnsi="Tahoma" w:cs="Tahoma"/>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D9619E" w:rsidRPr="0006402B" w:rsidTr="0006402B">
        <w:tc>
          <w:tcPr>
            <w:tcW w:w="8980" w:type="dxa"/>
            <w:gridSpan w:val="2"/>
            <w:tcBorders>
              <w:bottom w:val="single" w:sz="4" w:space="0" w:color="auto"/>
            </w:tcBorders>
            <w:shd w:val="clear" w:color="auto" w:fill="D9D9D9"/>
          </w:tcPr>
          <w:p w:rsidR="00D9619E" w:rsidRPr="0006402B" w:rsidRDefault="00D9619E" w:rsidP="0006402B">
            <w:pPr>
              <w:pStyle w:val="Textosinformato"/>
              <w:jc w:val="center"/>
              <w:rPr>
                <w:rFonts w:ascii="Arial" w:hAnsi="Arial" w:cs="Arial"/>
                <w:b/>
                <w:color w:val="0000FF"/>
              </w:rPr>
            </w:pPr>
            <w:r w:rsidRPr="0006402B">
              <w:rPr>
                <w:rFonts w:ascii="Tahoma" w:hAnsi="Tahoma" w:cs="Tahoma"/>
                <w:b/>
                <w:bCs/>
                <w:sz w:val="28"/>
                <w:szCs w:val="28"/>
              </w:rPr>
              <w:t>PERMANENCIA Y GRADUACIÓN</w:t>
            </w:r>
          </w:p>
        </w:tc>
      </w:tr>
      <w:tr w:rsidR="0068562E" w:rsidRPr="0006402B" w:rsidTr="0006402B">
        <w:tc>
          <w:tcPr>
            <w:tcW w:w="4490" w:type="dxa"/>
            <w:tcBorders>
              <w:bottom w:val="single" w:sz="4" w:space="0" w:color="auto"/>
            </w:tcBorders>
            <w:shd w:val="clear" w:color="auto" w:fill="B3B3B3"/>
          </w:tcPr>
          <w:p w:rsidR="0068562E" w:rsidRPr="0006402B" w:rsidRDefault="0068562E" w:rsidP="0006402B">
            <w:pPr>
              <w:pStyle w:val="Textosinformato"/>
              <w:jc w:val="center"/>
              <w:rPr>
                <w:rFonts w:ascii="Arial" w:hAnsi="Arial" w:cs="Arial"/>
                <w:color w:val="0000FF"/>
              </w:rPr>
            </w:pPr>
            <w:r w:rsidRPr="0006402B">
              <w:rPr>
                <w:rFonts w:ascii="Tahoma" w:hAnsi="Tahoma" w:cs="Tahoma"/>
                <w:b/>
                <w:bCs/>
                <w:sz w:val="23"/>
                <w:szCs w:val="23"/>
              </w:rPr>
              <w:t>OBJETIVOS ESTRATÉGICOS</w:t>
            </w:r>
          </w:p>
        </w:tc>
        <w:tc>
          <w:tcPr>
            <w:tcW w:w="4490" w:type="dxa"/>
            <w:tcBorders>
              <w:bottom w:val="single" w:sz="4" w:space="0" w:color="auto"/>
            </w:tcBorders>
            <w:shd w:val="clear" w:color="auto" w:fill="B3B3B3"/>
          </w:tcPr>
          <w:p w:rsidR="0068562E" w:rsidRPr="0006402B" w:rsidRDefault="0068562E" w:rsidP="0006402B">
            <w:pPr>
              <w:pStyle w:val="Textosinformato"/>
              <w:jc w:val="center"/>
              <w:rPr>
                <w:rFonts w:ascii="Arial" w:hAnsi="Arial" w:cs="Arial"/>
                <w:color w:val="0000FF"/>
              </w:rPr>
            </w:pPr>
            <w:r w:rsidRPr="0006402B">
              <w:rPr>
                <w:rFonts w:ascii="Tahoma" w:hAnsi="Tahoma" w:cs="Tahoma"/>
                <w:b/>
                <w:bCs/>
                <w:sz w:val="23"/>
                <w:szCs w:val="23"/>
              </w:rPr>
              <w:t>ACCIONES ESTRATÉGICAS</w:t>
            </w:r>
          </w:p>
        </w:tc>
      </w:tr>
      <w:tr w:rsidR="0068562E" w:rsidRPr="0006402B" w:rsidTr="0006402B">
        <w:tc>
          <w:tcPr>
            <w:tcW w:w="4490" w:type="dxa"/>
            <w:tcBorders>
              <w:top w:val="single" w:sz="4" w:space="0" w:color="auto"/>
              <w:left w:val="nil"/>
              <w:bottom w:val="single" w:sz="4" w:space="0" w:color="auto"/>
              <w:right w:val="single" w:sz="4" w:space="0" w:color="auto"/>
            </w:tcBorders>
          </w:tcPr>
          <w:p w:rsidR="00655353" w:rsidRPr="0006402B" w:rsidRDefault="00655353" w:rsidP="0006402B">
            <w:pPr>
              <w:pStyle w:val="Textosinformato"/>
              <w:spacing w:line="240" w:lineRule="auto"/>
              <w:rPr>
                <w:rFonts w:ascii="Arial" w:hAnsi="Arial" w:cs="Arial"/>
              </w:rPr>
            </w:pPr>
          </w:p>
          <w:p w:rsidR="0068562E" w:rsidRPr="005216DD" w:rsidRDefault="0068562E" w:rsidP="000C075B">
            <w:pPr>
              <w:pStyle w:val="Textosinformato"/>
              <w:spacing w:line="240" w:lineRule="auto"/>
              <w:rPr>
                <w:rFonts w:ascii="Arial" w:hAnsi="Arial" w:cs="Arial"/>
              </w:rPr>
            </w:pPr>
          </w:p>
          <w:p w:rsidR="005216DD" w:rsidRDefault="005216DD" w:rsidP="005216DD">
            <w:pPr>
              <w:pStyle w:val="Textosinformato"/>
              <w:spacing w:line="240" w:lineRule="auto"/>
              <w:rPr>
                <w:rFonts w:ascii="Arial" w:hAnsi="Arial" w:cs="Arial"/>
                <w:sz w:val="22"/>
                <w:szCs w:val="22"/>
              </w:rPr>
            </w:pPr>
          </w:p>
          <w:p w:rsidR="005216DD" w:rsidRPr="00F7750A" w:rsidRDefault="005216DD" w:rsidP="00F7750A">
            <w:pPr>
              <w:pStyle w:val="Default"/>
              <w:ind w:left="709" w:hanging="709"/>
              <w:jc w:val="both"/>
              <w:rPr>
                <w:rFonts w:ascii="QQFIGF+Avenir-Light" w:hAnsi="QQFIGF+Avenir-Light" w:cs="QQFIGF+Avenir-Light"/>
                <w:color w:val="auto"/>
                <w:sz w:val="22"/>
                <w:szCs w:val="22"/>
              </w:rPr>
            </w:pPr>
            <w:r w:rsidRPr="00F7750A">
              <w:rPr>
                <w:rFonts w:ascii="QQFIGF+Avenir-Light" w:hAnsi="QQFIGF+Avenir-Light" w:cs="QQFIGF+Avenir-Light"/>
                <w:color w:val="auto"/>
                <w:sz w:val="22"/>
                <w:szCs w:val="22"/>
              </w:rPr>
              <w:t>2.2.1  Promover la participación exitosa y la culminación de los estudios con una visión integral del ser humano.</w:t>
            </w:r>
          </w:p>
          <w:p w:rsidR="005216DD" w:rsidRPr="005216DD" w:rsidRDefault="005216DD" w:rsidP="005216DD">
            <w:pPr>
              <w:pStyle w:val="Textosinformato"/>
              <w:spacing w:line="240" w:lineRule="auto"/>
              <w:rPr>
                <w:rFonts w:ascii="Arial" w:hAnsi="Arial" w:cs="Arial"/>
                <w:lang w:val="es-CR"/>
              </w:rPr>
            </w:pPr>
          </w:p>
        </w:tc>
        <w:tc>
          <w:tcPr>
            <w:tcW w:w="4490" w:type="dxa"/>
            <w:tcBorders>
              <w:top w:val="single" w:sz="4" w:space="0" w:color="auto"/>
              <w:left w:val="single" w:sz="4" w:space="0" w:color="auto"/>
              <w:bottom w:val="single" w:sz="4" w:space="0" w:color="auto"/>
              <w:right w:val="nil"/>
            </w:tcBorders>
          </w:tcPr>
          <w:p w:rsidR="009E1A4D" w:rsidRPr="0006402B" w:rsidRDefault="009E1A4D" w:rsidP="0006402B">
            <w:pPr>
              <w:pStyle w:val="Textosinformato"/>
              <w:spacing w:line="240" w:lineRule="auto"/>
              <w:rPr>
                <w:rFonts w:ascii="Arial" w:hAnsi="Arial" w:cs="Arial"/>
                <w:color w:val="FFFFFF"/>
                <w:sz w:val="22"/>
                <w:szCs w:val="22"/>
              </w:rPr>
            </w:pPr>
          </w:p>
          <w:p w:rsidR="0068562E" w:rsidRPr="005216DD" w:rsidRDefault="0068562E" w:rsidP="000C075B">
            <w:pPr>
              <w:pStyle w:val="Textosinformato"/>
              <w:spacing w:line="240" w:lineRule="auto"/>
              <w:ind w:left="792"/>
              <w:rPr>
                <w:rFonts w:ascii="Arial" w:hAnsi="Arial" w:cs="Arial"/>
              </w:rPr>
            </w:pPr>
          </w:p>
          <w:p w:rsidR="005216DD" w:rsidRDefault="005216DD" w:rsidP="005216DD">
            <w:pPr>
              <w:pStyle w:val="Textosinformato"/>
              <w:spacing w:line="240" w:lineRule="auto"/>
              <w:ind w:left="792"/>
              <w:rPr>
                <w:rFonts w:ascii="Arial" w:hAnsi="Arial" w:cs="Arial"/>
              </w:rPr>
            </w:pPr>
          </w:p>
          <w:p w:rsidR="005216DD" w:rsidRDefault="005216DD" w:rsidP="005216DD">
            <w:pPr>
              <w:ind w:left="905" w:hanging="905"/>
              <w:rPr>
                <w:rFonts w:cs="Arial"/>
                <w:bCs/>
                <w:sz w:val="22"/>
                <w:szCs w:val="22"/>
              </w:rPr>
            </w:pPr>
            <w:r>
              <w:rPr>
                <w:rFonts w:cs="Arial"/>
                <w:bCs/>
                <w:sz w:val="22"/>
                <w:szCs w:val="22"/>
              </w:rPr>
              <w:t xml:space="preserve">2.2.1.1   </w:t>
            </w:r>
            <w:r w:rsidRPr="00A27582">
              <w:rPr>
                <w:rFonts w:cs="Arial"/>
                <w:bCs/>
                <w:sz w:val="22"/>
                <w:szCs w:val="22"/>
              </w:rPr>
              <w:t xml:space="preserve">Promover la participación activa y sostenida de </w:t>
            </w:r>
            <w:r w:rsidRPr="002B776B">
              <w:rPr>
                <w:rFonts w:cs="Arial"/>
                <w:bCs/>
                <w:sz w:val="22"/>
                <w:szCs w:val="22"/>
              </w:rPr>
              <w:t>la población estudiantil</w:t>
            </w:r>
            <w:r>
              <w:rPr>
                <w:rFonts w:cs="Arial"/>
                <w:bCs/>
                <w:color w:val="FF0000"/>
                <w:sz w:val="22"/>
                <w:szCs w:val="22"/>
              </w:rPr>
              <w:t xml:space="preserve"> </w:t>
            </w:r>
            <w:r w:rsidRPr="00A27582">
              <w:rPr>
                <w:rFonts w:cs="Arial"/>
                <w:bCs/>
                <w:sz w:val="22"/>
                <w:szCs w:val="22"/>
              </w:rPr>
              <w:t xml:space="preserve">en las actividades sustantivas, para favorecer su éxito académico y </w:t>
            </w:r>
            <w:r>
              <w:rPr>
                <w:rFonts w:cs="Arial"/>
                <w:bCs/>
                <w:sz w:val="22"/>
                <w:szCs w:val="22"/>
              </w:rPr>
              <w:t>su</w:t>
            </w:r>
            <w:r w:rsidRPr="00A27582">
              <w:rPr>
                <w:rFonts w:cs="Arial"/>
                <w:bCs/>
                <w:sz w:val="22"/>
                <w:szCs w:val="22"/>
              </w:rPr>
              <w:t xml:space="preserve"> formación integral.  </w:t>
            </w:r>
          </w:p>
          <w:p w:rsidR="005216DD" w:rsidRDefault="005216DD" w:rsidP="005216DD">
            <w:pPr>
              <w:ind w:left="905" w:hanging="905"/>
              <w:rPr>
                <w:rFonts w:cs="Arial"/>
                <w:bCs/>
                <w:sz w:val="22"/>
                <w:szCs w:val="22"/>
              </w:rPr>
            </w:pPr>
          </w:p>
          <w:p w:rsidR="005216DD" w:rsidRDefault="005216DD" w:rsidP="005216DD">
            <w:pPr>
              <w:ind w:left="905" w:hanging="905"/>
              <w:rPr>
                <w:rFonts w:cs="Arial"/>
                <w:sz w:val="22"/>
                <w:szCs w:val="22"/>
              </w:rPr>
            </w:pPr>
            <w:r>
              <w:rPr>
                <w:rFonts w:cs="Arial"/>
                <w:sz w:val="22"/>
                <w:szCs w:val="22"/>
              </w:rPr>
              <w:t>2.2.1.2 A</w:t>
            </w:r>
            <w:r w:rsidRPr="00EB43F8">
              <w:rPr>
                <w:rFonts w:cs="Arial"/>
                <w:sz w:val="22"/>
                <w:szCs w:val="22"/>
              </w:rPr>
              <w:t>poy</w:t>
            </w:r>
            <w:r>
              <w:rPr>
                <w:rFonts w:cs="Arial"/>
                <w:sz w:val="22"/>
                <w:szCs w:val="22"/>
              </w:rPr>
              <w:t>ar</w:t>
            </w:r>
            <w:r w:rsidRPr="00EB43F8">
              <w:rPr>
                <w:rFonts w:cs="Arial"/>
                <w:sz w:val="22"/>
                <w:szCs w:val="22"/>
              </w:rPr>
              <w:t xml:space="preserve"> la integración a la vida universitaria de </w:t>
            </w:r>
            <w:r w:rsidRPr="0028623A">
              <w:rPr>
                <w:rFonts w:cs="Arial"/>
                <w:sz w:val="22"/>
                <w:szCs w:val="22"/>
              </w:rPr>
              <w:t>la comunidad estudiantil que proviene de</w:t>
            </w:r>
            <w:r w:rsidRPr="00EB43F8">
              <w:rPr>
                <w:rFonts w:cs="Arial"/>
                <w:sz w:val="22"/>
                <w:szCs w:val="22"/>
              </w:rPr>
              <w:t xml:space="preserve"> regiones y sectores sociales </w:t>
            </w:r>
            <w:r>
              <w:rPr>
                <w:rFonts w:cs="Arial"/>
                <w:sz w:val="22"/>
                <w:szCs w:val="22"/>
              </w:rPr>
              <w:t>vulnerable</w:t>
            </w:r>
            <w:r w:rsidRPr="00EB43F8">
              <w:rPr>
                <w:rFonts w:cs="Arial"/>
                <w:sz w:val="22"/>
                <w:szCs w:val="22"/>
              </w:rPr>
              <w:t>s</w:t>
            </w:r>
            <w:r>
              <w:rPr>
                <w:rFonts w:cs="Arial"/>
                <w:sz w:val="22"/>
                <w:szCs w:val="22"/>
              </w:rPr>
              <w:t>,</w:t>
            </w:r>
            <w:r w:rsidRPr="00EB43F8">
              <w:rPr>
                <w:rFonts w:cs="Arial"/>
                <w:sz w:val="22"/>
                <w:szCs w:val="22"/>
              </w:rPr>
              <w:t xml:space="preserve"> o </w:t>
            </w:r>
            <w:r>
              <w:rPr>
                <w:rFonts w:cs="Arial"/>
                <w:sz w:val="22"/>
                <w:szCs w:val="22"/>
              </w:rPr>
              <w:t xml:space="preserve">que tiene </w:t>
            </w:r>
            <w:r w:rsidRPr="00EB43F8">
              <w:rPr>
                <w:rFonts w:cs="Arial"/>
                <w:sz w:val="22"/>
                <w:szCs w:val="22"/>
              </w:rPr>
              <w:t>necesidades especiales</w:t>
            </w:r>
            <w:r>
              <w:rPr>
                <w:rFonts w:cs="Arial"/>
                <w:sz w:val="22"/>
                <w:szCs w:val="22"/>
              </w:rPr>
              <w:t>,</w:t>
            </w:r>
            <w:r w:rsidRPr="00EB43F8">
              <w:rPr>
                <w:rFonts w:cs="Arial"/>
                <w:sz w:val="22"/>
                <w:szCs w:val="22"/>
              </w:rPr>
              <w:t xml:space="preserve"> </w:t>
            </w:r>
            <w:r>
              <w:rPr>
                <w:rFonts w:cs="Arial"/>
                <w:sz w:val="22"/>
                <w:szCs w:val="22"/>
              </w:rPr>
              <w:t xml:space="preserve">mediante la provisión de </w:t>
            </w:r>
            <w:r w:rsidRPr="00EB43F8">
              <w:rPr>
                <w:rFonts w:cs="Arial"/>
                <w:sz w:val="22"/>
                <w:szCs w:val="22"/>
              </w:rPr>
              <w:t xml:space="preserve">servicios que cumplan con </w:t>
            </w:r>
            <w:r>
              <w:rPr>
                <w:rFonts w:cs="Arial"/>
                <w:sz w:val="22"/>
                <w:szCs w:val="22"/>
              </w:rPr>
              <w:t>el</w:t>
            </w:r>
            <w:r w:rsidRPr="00EB43F8">
              <w:rPr>
                <w:rFonts w:cs="Arial"/>
                <w:sz w:val="22"/>
                <w:szCs w:val="22"/>
              </w:rPr>
              <w:t xml:space="preserve"> principio de equiparación de oportunidades.</w:t>
            </w:r>
          </w:p>
          <w:p w:rsidR="005216DD" w:rsidRDefault="005216DD" w:rsidP="005216DD">
            <w:pPr>
              <w:ind w:left="905" w:hanging="905"/>
              <w:rPr>
                <w:rFonts w:cs="Arial"/>
                <w:sz w:val="22"/>
                <w:szCs w:val="22"/>
              </w:rPr>
            </w:pPr>
          </w:p>
          <w:p w:rsidR="005216DD" w:rsidRDefault="005216DD" w:rsidP="005216DD">
            <w:pPr>
              <w:ind w:left="905" w:hanging="905"/>
              <w:rPr>
                <w:rFonts w:cs="Arial"/>
                <w:sz w:val="22"/>
                <w:szCs w:val="22"/>
              </w:rPr>
            </w:pPr>
            <w:r>
              <w:rPr>
                <w:rFonts w:cs="Arial"/>
                <w:sz w:val="22"/>
                <w:szCs w:val="22"/>
              </w:rPr>
              <w:t xml:space="preserve">2.2.1.3   </w:t>
            </w:r>
            <w:r w:rsidRPr="00EB43F8">
              <w:rPr>
                <w:rFonts w:cs="Arial"/>
                <w:sz w:val="22"/>
                <w:szCs w:val="22"/>
              </w:rPr>
              <w:t xml:space="preserve">Evaluar y dar seguimiento a los factores que inciden en la permanencia y en la deserción de </w:t>
            </w:r>
            <w:r w:rsidRPr="0028623A">
              <w:rPr>
                <w:rFonts w:cs="Arial"/>
                <w:sz w:val="22"/>
                <w:szCs w:val="22"/>
              </w:rPr>
              <w:t>la población estudiantil.</w:t>
            </w:r>
          </w:p>
          <w:p w:rsidR="005216DD" w:rsidRDefault="005216DD" w:rsidP="005216DD">
            <w:pPr>
              <w:ind w:left="905" w:hanging="905"/>
              <w:rPr>
                <w:rFonts w:cs="Arial"/>
                <w:sz w:val="22"/>
                <w:szCs w:val="22"/>
              </w:rPr>
            </w:pPr>
          </w:p>
          <w:p w:rsidR="005216DD" w:rsidRDefault="005216DD" w:rsidP="005216DD">
            <w:pPr>
              <w:ind w:left="905" w:hanging="905"/>
              <w:rPr>
                <w:rFonts w:cs="Arial"/>
                <w:sz w:val="22"/>
                <w:szCs w:val="22"/>
              </w:rPr>
            </w:pPr>
            <w:r>
              <w:rPr>
                <w:rFonts w:cs="Arial"/>
                <w:sz w:val="22"/>
                <w:szCs w:val="22"/>
              </w:rPr>
              <w:t xml:space="preserve">2.2.1.4 </w:t>
            </w:r>
            <w:r w:rsidRPr="00B07656">
              <w:rPr>
                <w:rFonts w:cs="Arial"/>
                <w:sz w:val="22"/>
                <w:szCs w:val="22"/>
              </w:rPr>
              <w:t>Desarrollar un sistema integrado de información de las universidades estatales, que permita la caracterización de la población estudiantil.</w:t>
            </w:r>
          </w:p>
          <w:p w:rsidR="005216DD" w:rsidRDefault="005216DD" w:rsidP="005216DD">
            <w:pPr>
              <w:ind w:left="905" w:hanging="905"/>
              <w:rPr>
                <w:rFonts w:cs="Arial"/>
                <w:sz w:val="22"/>
                <w:szCs w:val="22"/>
              </w:rPr>
            </w:pPr>
          </w:p>
          <w:p w:rsidR="005216DD" w:rsidRDefault="005216DD" w:rsidP="005216DD">
            <w:pPr>
              <w:ind w:left="905" w:hanging="905"/>
              <w:rPr>
                <w:rFonts w:cs="Arial"/>
                <w:sz w:val="22"/>
                <w:szCs w:val="22"/>
              </w:rPr>
            </w:pPr>
            <w:r>
              <w:rPr>
                <w:rFonts w:cs="Arial"/>
                <w:sz w:val="22"/>
                <w:szCs w:val="22"/>
              </w:rPr>
              <w:lastRenderedPageBreak/>
              <w:t xml:space="preserve">2.2.1.5  </w:t>
            </w:r>
            <w:r w:rsidRPr="00B07656">
              <w:rPr>
                <w:rFonts w:cs="Arial"/>
                <w:sz w:val="22"/>
                <w:szCs w:val="22"/>
              </w:rPr>
              <w:t>Fortalecer</w:t>
            </w:r>
            <w:r>
              <w:rPr>
                <w:rFonts w:cs="Arial"/>
                <w:sz w:val="22"/>
                <w:szCs w:val="22"/>
              </w:rPr>
              <w:t xml:space="preserve"> </w:t>
            </w:r>
            <w:r w:rsidRPr="00B07656">
              <w:rPr>
                <w:rFonts w:cs="Arial"/>
                <w:sz w:val="22"/>
                <w:szCs w:val="22"/>
              </w:rPr>
              <w:t>la</w:t>
            </w:r>
            <w:r>
              <w:rPr>
                <w:rFonts w:cs="Arial"/>
                <w:sz w:val="22"/>
                <w:szCs w:val="22"/>
              </w:rPr>
              <w:t xml:space="preserve"> </w:t>
            </w:r>
            <w:r w:rsidRPr="00B07656">
              <w:rPr>
                <w:rFonts w:cs="Arial"/>
                <w:sz w:val="22"/>
                <w:szCs w:val="22"/>
              </w:rPr>
              <w:t>articulación</w:t>
            </w:r>
            <w:r>
              <w:rPr>
                <w:rFonts w:cs="Arial"/>
                <w:sz w:val="22"/>
                <w:szCs w:val="22"/>
              </w:rPr>
              <w:t xml:space="preserve"> </w:t>
            </w:r>
            <w:r w:rsidRPr="00B07656">
              <w:rPr>
                <w:rFonts w:cs="Arial"/>
                <w:sz w:val="22"/>
                <w:szCs w:val="22"/>
              </w:rPr>
              <w:t>de</w:t>
            </w:r>
            <w:r>
              <w:rPr>
                <w:rFonts w:cs="Arial"/>
                <w:sz w:val="22"/>
                <w:szCs w:val="22"/>
              </w:rPr>
              <w:t xml:space="preserve"> </w:t>
            </w:r>
            <w:r w:rsidRPr="00B07656">
              <w:rPr>
                <w:rFonts w:cs="Arial"/>
                <w:sz w:val="22"/>
                <w:szCs w:val="22"/>
              </w:rPr>
              <w:t>la vida estudiantil y las áreas ac</w:t>
            </w:r>
            <w:r>
              <w:rPr>
                <w:rFonts w:cs="Arial"/>
                <w:sz w:val="22"/>
                <w:szCs w:val="22"/>
              </w:rPr>
              <w:t>adémicas, para el desarrollo</w:t>
            </w:r>
            <w:r w:rsidRPr="00B07656">
              <w:rPr>
                <w:rFonts w:cs="Arial"/>
                <w:sz w:val="22"/>
                <w:szCs w:val="22"/>
              </w:rPr>
              <w:t xml:space="preserve"> de proyectos conjuntos.</w:t>
            </w:r>
          </w:p>
          <w:p w:rsidR="005216DD" w:rsidRDefault="005216DD" w:rsidP="005216DD">
            <w:pPr>
              <w:ind w:left="905" w:hanging="905"/>
              <w:rPr>
                <w:rFonts w:cs="Arial"/>
                <w:sz w:val="22"/>
                <w:szCs w:val="22"/>
              </w:rPr>
            </w:pPr>
          </w:p>
          <w:p w:rsidR="005216DD" w:rsidRDefault="005216DD" w:rsidP="005216DD">
            <w:pPr>
              <w:ind w:left="905" w:hanging="905"/>
              <w:rPr>
                <w:rFonts w:cs="Arial"/>
                <w:sz w:val="22"/>
                <w:szCs w:val="22"/>
              </w:rPr>
            </w:pPr>
            <w:r>
              <w:rPr>
                <w:rFonts w:cs="Arial"/>
                <w:sz w:val="22"/>
                <w:szCs w:val="22"/>
              </w:rPr>
              <w:t xml:space="preserve">2.2.1.6  Impulsar </w:t>
            </w:r>
            <w:r w:rsidRPr="00B07656">
              <w:rPr>
                <w:rFonts w:cs="Arial"/>
                <w:sz w:val="22"/>
                <w:szCs w:val="22"/>
              </w:rPr>
              <w:t xml:space="preserve">el desarrollo de habilidades y experiencias que faciliten un buen desempeño </w:t>
            </w:r>
            <w:r>
              <w:rPr>
                <w:rFonts w:cs="Arial"/>
                <w:sz w:val="22"/>
                <w:szCs w:val="22"/>
              </w:rPr>
              <w:t xml:space="preserve">de las y los graduados </w:t>
            </w:r>
            <w:r w:rsidRPr="00B07656">
              <w:rPr>
                <w:rFonts w:cs="Arial"/>
                <w:sz w:val="22"/>
                <w:szCs w:val="22"/>
              </w:rPr>
              <w:t>en su vida profesional y laboral.</w:t>
            </w:r>
          </w:p>
          <w:p w:rsidR="005216DD" w:rsidRDefault="005216DD" w:rsidP="005216DD">
            <w:pPr>
              <w:ind w:left="905" w:hanging="905"/>
              <w:rPr>
                <w:rFonts w:ascii="Tahoma" w:hAnsi="Tahoma" w:cs="Tahoma"/>
                <w:sz w:val="20"/>
                <w:szCs w:val="18"/>
              </w:rPr>
            </w:pPr>
          </w:p>
          <w:p w:rsidR="005216DD" w:rsidRDefault="005216DD" w:rsidP="005216DD">
            <w:pPr>
              <w:ind w:left="905" w:hanging="905"/>
              <w:rPr>
                <w:rFonts w:cs="Arial"/>
                <w:sz w:val="22"/>
                <w:szCs w:val="22"/>
              </w:rPr>
            </w:pPr>
            <w:r>
              <w:rPr>
                <w:rFonts w:cs="Arial"/>
                <w:sz w:val="22"/>
                <w:szCs w:val="22"/>
              </w:rPr>
              <w:t xml:space="preserve">2.2.1.7   </w:t>
            </w:r>
            <w:r w:rsidRPr="00EB43F8">
              <w:rPr>
                <w:rFonts w:cs="Arial"/>
                <w:sz w:val="22"/>
                <w:szCs w:val="22"/>
              </w:rPr>
              <w:t xml:space="preserve">Promover la movilidad interuniversitaria de </w:t>
            </w:r>
            <w:r>
              <w:rPr>
                <w:rFonts w:cs="Arial"/>
                <w:sz w:val="22"/>
                <w:szCs w:val="22"/>
              </w:rPr>
              <w:t xml:space="preserve">la comunidad estudiantil </w:t>
            </w:r>
            <w:r w:rsidRPr="00EB43F8">
              <w:rPr>
                <w:rFonts w:cs="Arial"/>
                <w:sz w:val="22"/>
                <w:szCs w:val="22"/>
              </w:rPr>
              <w:t>en las diferentes carreras y programas</w:t>
            </w:r>
            <w:r>
              <w:rPr>
                <w:rFonts w:cs="Arial"/>
                <w:sz w:val="22"/>
                <w:szCs w:val="22"/>
              </w:rPr>
              <w:t>.</w:t>
            </w:r>
          </w:p>
          <w:p w:rsidR="005216DD" w:rsidRDefault="005216DD" w:rsidP="005216DD">
            <w:pPr>
              <w:ind w:left="905" w:hanging="905"/>
              <w:rPr>
                <w:rFonts w:cs="Arial"/>
                <w:sz w:val="22"/>
                <w:szCs w:val="22"/>
              </w:rPr>
            </w:pPr>
          </w:p>
          <w:p w:rsidR="005216DD" w:rsidRDefault="005216DD" w:rsidP="005216DD">
            <w:pPr>
              <w:ind w:left="905" w:hanging="905"/>
              <w:rPr>
                <w:rFonts w:cs="Arial"/>
                <w:sz w:val="22"/>
                <w:szCs w:val="22"/>
              </w:rPr>
            </w:pPr>
            <w:r>
              <w:rPr>
                <w:rFonts w:cs="Arial"/>
                <w:sz w:val="22"/>
                <w:szCs w:val="22"/>
              </w:rPr>
              <w:t>2.2.1.8  Dotar de mayores recursos a los actuales sistemas de becas y financiamiento a estudiantes y crear nuevos programas de becas dirigidos a estudiantes en condición de pobreza extrema.</w:t>
            </w:r>
          </w:p>
          <w:p w:rsidR="005216DD" w:rsidRDefault="005216DD" w:rsidP="005216DD">
            <w:pPr>
              <w:pStyle w:val="Textosinformato"/>
              <w:spacing w:line="240" w:lineRule="auto"/>
              <w:rPr>
                <w:rFonts w:ascii="Arial" w:hAnsi="Arial" w:cs="Arial"/>
                <w:sz w:val="22"/>
                <w:szCs w:val="22"/>
                <w:lang w:val="es-CR"/>
              </w:rPr>
            </w:pPr>
          </w:p>
          <w:p w:rsidR="005216DD" w:rsidRPr="0006402B" w:rsidRDefault="005216DD" w:rsidP="00F7750A">
            <w:pPr>
              <w:ind w:left="905" w:hanging="905"/>
              <w:rPr>
                <w:rFonts w:cs="Arial"/>
              </w:rPr>
            </w:pPr>
            <w:r>
              <w:rPr>
                <w:rFonts w:cs="Arial"/>
                <w:sz w:val="22"/>
                <w:szCs w:val="22"/>
              </w:rPr>
              <w:t xml:space="preserve">2.2.1.9  </w:t>
            </w:r>
            <w:r w:rsidRPr="00EB43F8">
              <w:rPr>
                <w:rFonts w:cs="Arial"/>
                <w:sz w:val="22"/>
                <w:szCs w:val="22"/>
              </w:rPr>
              <w:t>Implementar programas y proyectos para aumentar l</w:t>
            </w:r>
            <w:r>
              <w:rPr>
                <w:rFonts w:cs="Arial"/>
                <w:sz w:val="22"/>
                <w:szCs w:val="22"/>
              </w:rPr>
              <w:t>o</w:t>
            </w:r>
            <w:r w:rsidRPr="00EB43F8">
              <w:rPr>
                <w:rFonts w:cs="Arial"/>
                <w:sz w:val="22"/>
                <w:szCs w:val="22"/>
              </w:rPr>
              <w:t xml:space="preserve">s </w:t>
            </w:r>
            <w:r>
              <w:rPr>
                <w:rFonts w:cs="Arial"/>
                <w:sz w:val="22"/>
                <w:szCs w:val="22"/>
              </w:rPr>
              <w:t>índices de graduación y mejorar</w:t>
            </w:r>
            <w:r w:rsidRPr="00EB43F8">
              <w:rPr>
                <w:rFonts w:cs="Arial"/>
                <w:sz w:val="22"/>
                <w:szCs w:val="22"/>
              </w:rPr>
              <w:t xml:space="preserve"> los estándares de calidad</w:t>
            </w:r>
            <w:r>
              <w:rPr>
                <w:rFonts w:cs="Arial"/>
                <w:sz w:val="22"/>
                <w:szCs w:val="22"/>
              </w:rPr>
              <w:t>.</w:t>
            </w:r>
          </w:p>
        </w:tc>
      </w:tr>
    </w:tbl>
    <w:p w:rsidR="00302DA1" w:rsidRDefault="00302DA1" w:rsidP="00182E43">
      <w:pPr>
        <w:pStyle w:val="Textosinformato"/>
        <w:rPr>
          <w:rFonts w:ascii="Arial" w:hAnsi="Arial" w:cs="Arial"/>
          <w:color w:val="0000FF"/>
        </w:rPr>
      </w:pPr>
    </w:p>
    <w:p w:rsidR="00974D49" w:rsidRDefault="00974D49" w:rsidP="00182E43">
      <w:pPr>
        <w:pStyle w:val="Textosinformato"/>
        <w:rPr>
          <w:rFonts w:ascii="Arial" w:hAnsi="Arial" w:cs="Arial"/>
          <w:color w:val="0000FF"/>
        </w:rPr>
      </w:pPr>
    </w:p>
    <w:p w:rsidR="00974D49" w:rsidRDefault="00974D49" w:rsidP="00182E43">
      <w:pPr>
        <w:pStyle w:val="Textosinformato"/>
        <w:rPr>
          <w:rFonts w:ascii="Arial" w:hAnsi="Arial" w:cs="Arial"/>
          <w:color w:val="0000FF"/>
        </w:rPr>
      </w:pPr>
    </w:p>
    <w:p w:rsidR="00974D49" w:rsidRDefault="00974D49" w:rsidP="00182E43">
      <w:pPr>
        <w:pStyle w:val="Textosinformato"/>
        <w:rPr>
          <w:rFonts w:ascii="Arial" w:hAnsi="Arial" w:cs="Arial"/>
          <w:color w:val="0000FF"/>
        </w:rPr>
      </w:pPr>
    </w:p>
    <w:p w:rsidR="00257C3A" w:rsidRDefault="00257C3A" w:rsidP="00182E43">
      <w:pPr>
        <w:pStyle w:val="Textosinformato"/>
        <w:rPr>
          <w:rFonts w:ascii="Arial" w:hAnsi="Arial" w:cs="Arial"/>
          <w:color w:val="0000FF"/>
        </w:rPr>
      </w:pPr>
    </w:p>
    <w:p w:rsidR="00927D96" w:rsidRDefault="00927D96" w:rsidP="00182E43">
      <w:pPr>
        <w:pStyle w:val="Textosinformato"/>
        <w:rPr>
          <w:rFonts w:ascii="Arial" w:hAnsi="Arial" w:cs="Arial"/>
          <w:color w:val="0000FF"/>
        </w:rPr>
      </w:pPr>
    </w:p>
    <w:p w:rsidR="008B0FEC" w:rsidRDefault="008B0FEC" w:rsidP="00182E43">
      <w:pPr>
        <w:pStyle w:val="Textosinformato"/>
        <w:rPr>
          <w:rFonts w:ascii="Arial" w:hAnsi="Arial" w:cs="Arial"/>
          <w:color w:val="0000FF"/>
        </w:rPr>
      </w:pPr>
    </w:p>
    <w:p w:rsidR="00257C3A" w:rsidRDefault="00257C3A" w:rsidP="00257C3A">
      <w:pPr>
        <w:pStyle w:val="Textosinformato"/>
        <w:rPr>
          <w:rFonts w:ascii="Arial" w:hAnsi="Arial" w:cs="Arial"/>
          <w:b/>
          <w:i/>
          <w:color w:val="000000"/>
        </w:rPr>
      </w:pPr>
      <w:r>
        <w:rPr>
          <w:rFonts w:ascii="Arial" w:hAnsi="Arial" w:cs="Arial"/>
          <w:b/>
          <w:i/>
          <w:color w:val="000000"/>
        </w:rPr>
        <w:lastRenderedPageBreak/>
        <w:t>Eje: Aprendizaje</w:t>
      </w:r>
    </w:p>
    <w:p w:rsidR="00257C3A" w:rsidRDefault="00257C3A" w:rsidP="00257C3A">
      <w:pPr>
        <w:pStyle w:val="Textosinformato"/>
        <w:rPr>
          <w:rFonts w:ascii="Arial" w:hAnsi="Arial" w:cs="Arial"/>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257C3A" w:rsidRPr="0006402B" w:rsidTr="0006402B">
        <w:tc>
          <w:tcPr>
            <w:tcW w:w="8980" w:type="dxa"/>
            <w:gridSpan w:val="2"/>
            <w:shd w:val="clear" w:color="auto" w:fill="D9D9D9"/>
          </w:tcPr>
          <w:p w:rsidR="00257C3A" w:rsidRPr="0006402B" w:rsidRDefault="00257C3A" w:rsidP="0006402B">
            <w:pPr>
              <w:pStyle w:val="Textosinformato"/>
              <w:jc w:val="center"/>
              <w:rPr>
                <w:rFonts w:ascii="Tahoma" w:hAnsi="Tahoma" w:cs="Tahoma"/>
                <w:b/>
                <w:bCs/>
                <w:sz w:val="28"/>
                <w:szCs w:val="28"/>
              </w:rPr>
            </w:pPr>
            <w:r w:rsidRPr="0006402B">
              <w:rPr>
                <w:rFonts w:ascii="Tahoma" w:hAnsi="Tahoma" w:cs="Tahoma"/>
                <w:b/>
                <w:bCs/>
                <w:sz w:val="28"/>
                <w:szCs w:val="28"/>
              </w:rPr>
              <w:t>DESARROLLO ACADÉMICO</w:t>
            </w:r>
          </w:p>
        </w:tc>
      </w:tr>
      <w:tr w:rsidR="008A43AD" w:rsidRPr="0006402B" w:rsidTr="0006402B">
        <w:tc>
          <w:tcPr>
            <w:tcW w:w="4490" w:type="dxa"/>
            <w:shd w:val="clear" w:color="auto" w:fill="B3B3B3"/>
          </w:tcPr>
          <w:p w:rsidR="008A43AD" w:rsidRPr="0006402B" w:rsidRDefault="008A43AD" w:rsidP="0006402B">
            <w:pPr>
              <w:pStyle w:val="Textosinformato"/>
              <w:jc w:val="center"/>
              <w:rPr>
                <w:rFonts w:ascii="Arial" w:hAnsi="Arial" w:cs="Arial"/>
                <w:color w:val="0000FF"/>
              </w:rPr>
            </w:pPr>
            <w:r w:rsidRPr="0006402B">
              <w:rPr>
                <w:rFonts w:ascii="Tahoma" w:hAnsi="Tahoma" w:cs="Tahoma"/>
                <w:b/>
                <w:bCs/>
                <w:sz w:val="23"/>
                <w:szCs w:val="23"/>
              </w:rPr>
              <w:t>OBJETIVOS ESTRATÉGICOS</w:t>
            </w:r>
          </w:p>
        </w:tc>
        <w:tc>
          <w:tcPr>
            <w:tcW w:w="4490" w:type="dxa"/>
            <w:shd w:val="clear" w:color="auto" w:fill="B3B3B3"/>
          </w:tcPr>
          <w:p w:rsidR="008A43AD" w:rsidRPr="0006402B" w:rsidRDefault="008A43AD" w:rsidP="0006402B">
            <w:pPr>
              <w:pStyle w:val="Textosinformato"/>
              <w:jc w:val="center"/>
              <w:rPr>
                <w:rFonts w:ascii="Arial" w:hAnsi="Arial" w:cs="Arial"/>
                <w:color w:val="0000FF"/>
              </w:rPr>
            </w:pPr>
            <w:r w:rsidRPr="0006402B">
              <w:rPr>
                <w:rFonts w:ascii="Tahoma" w:hAnsi="Tahoma" w:cs="Tahoma"/>
                <w:b/>
                <w:bCs/>
                <w:sz w:val="23"/>
                <w:szCs w:val="23"/>
              </w:rPr>
              <w:t>ACCIONES ESTRATÉGICAS</w:t>
            </w:r>
          </w:p>
        </w:tc>
      </w:tr>
      <w:tr w:rsidR="008A43AD" w:rsidRPr="0006402B" w:rsidTr="0006402B">
        <w:trPr>
          <w:trHeight w:val="2500"/>
        </w:trPr>
        <w:tc>
          <w:tcPr>
            <w:tcW w:w="4490" w:type="dxa"/>
          </w:tcPr>
          <w:p w:rsidR="008A43AD" w:rsidRPr="0006402B" w:rsidRDefault="008A43AD" w:rsidP="008A43AD">
            <w:pPr>
              <w:pStyle w:val="Default"/>
              <w:rPr>
                <w:rFonts w:ascii="Arial" w:hAnsi="Arial" w:cs="Arial"/>
                <w:color w:val="auto"/>
                <w:sz w:val="22"/>
                <w:szCs w:val="22"/>
              </w:rPr>
            </w:pPr>
          </w:p>
          <w:p w:rsidR="005216DD" w:rsidRDefault="005216DD" w:rsidP="00A57AD7">
            <w:pPr>
              <w:pStyle w:val="Default"/>
              <w:ind w:left="360"/>
              <w:rPr>
                <w:rFonts w:ascii="Arial" w:hAnsi="Arial" w:cs="Arial"/>
                <w:color w:val="auto"/>
                <w:sz w:val="22"/>
                <w:szCs w:val="22"/>
              </w:rPr>
            </w:pPr>
          </w:p>
          <w:p w:rsidR="008A43AD" w:rsidRPr="005216DD" w:rsidRDefault="008A43AD" w:rsidP="00A52576">
            <w:pPr>
              <w:pStyle w:val="Default"/>
              <w:ind w:left="360"/>
              <w:rPr>
                <w:rFonts w:ascii="Arial" w:hAnsi="Arial" w:cs="Arial"/>
                <w:color w:val="auto"/>
                <w:sz w:val="22"/>
                <w:szCs w:val="22"/>
              </w:rPr>
            </w:pPr>
            <w:r w:rsidRPr="0006402B">
              <w:rPr>
                <w:color w:val="auto"/>
              </w:rPr>
              <w:t xml:space="preserve"> </w:t>
            </w:r>
          </w:p>
          <w:p w:rsidR="005216DD" w:rsidRPr="00F7750A" w:rsidRDefault="005216DD" w:rsidP="00F7750A">
            <w:pPr>
              <w:pStyle w:val="Default"/>
              <w:ind w:left="709" w:hanging="709"/>
              <w:jc w:val="both"/>
              <w:rPr>
                <w:rFonts w:ascii="QQFIGF+Avenir-Light" w:hAnsi="QQFIGF+Avenir-Light" w:cs="QQFIGF+Avenir-Light"/>
                <w:color w:val="auto"/>
                <w:sz w:val="22"/>
                <w:szCs w:val="22"/>
              </w:rPr>
            </w:pPr>
            <w:r w:rsidRPr="00F7750A">
              <w:rPr>
                <w:rFonts w:ascii="QQFIGF+Avenir-Light" w:hAnsi="QQFIGF+Avenir-Light" w:cs="QQFIGF+Avenir-Light"/>
                <w:color w:val="auto"/>
                <w:sz w:val="22"/>
                <w:szCs w:val="22"/>
              </w:rPr>
              <w:t>3.1.1 Impulsar el desarrollo de programas y proyectos académicos con una perspectiva innovadora, integrando  los componentes de docencia, investigación, extensión y acción social.</w:t>
            </w:r>
          </w:p>
          <w:p w:rsidR="005216DD" w:rsidRPr="005216DD" w:rsidRDefault="005216DD" w:rsidP="005216DD">
            <w:pPr>
              <w:pStyle w:val="Default"/>
              <w:rPr>
                <w:rFonts w:ascii="Arial" w:hAnsi="Arial" w:cs="Arial"/>
                <w:color w:val="auto"/>
                <w:sz w:val="22"/>
                <w:szCs w:val="22"/>
                <w:lang w:val="es-CR"/>
              </w:rPr>
            </w:pPr>
          </w:p>
        </w:tc>
        <w:tc>
          <w:tcPr>
            <w:tcW w:w="4490" w:type="dxa"/>
          </w:tcPr>
          <w:p w:rsidR="008A43AD" w:rsidRPr="0006402B" w:rsidRDefault="008A43AD" w:rsidP="0006402B">
            <w:pPr>
              <w:pStyle w:val="Textosinformato"/>
              <w:spacing w:line="240" w:lineRule="auto"/>
              <w:jc w:val="left"/>
              <w:rPr>
                <w:rFonts w:ascii="Arial" w:hAnsi="Arial" w:cs="Arial"/>
                <w:sz w:val="22"/>
                <w:szCs w:val="22"/>
              </w:rPr>
            </w:pPr>
          </w:p>
          <w:p w:rsidR="008A43AD" w:rsidRDefault="008A43AD" w:rsidP="0006402B">
            <w:pPr>
              <w:pStyle w:val="Textosinformato"/>
              <w:spacing w:line="240" w:lineRule="auto"/>
              <w:rPr>
                <w:rFonts w:ascii="Arial" w:hAnsi="Arial" w:cs="Arial"/>
                <w:b/>
                <w:i/>
              </w:rPr>
            </w:pPr>
          </w:p>
          <w:p w:rsidR="00A52576" w:rsidRDefault="00A52576" w:rsidP="00A52576">
            <w:pPr>
              <w:ind w:left="787" w:hanging="787"/>
              <w:rPr>
                <w:rFonts w:cs="Arial"/>
                <w:sz w:val="22"/>
                <w:szCs w:val="22"/>
              </w:rPr>
            </w:pPr>
            <w:r>
              <w:rPr>
                <w:rFonts w:cs="Arial"/>
                <w:sz w:val="22"/>
                <w:szCs w:val="22"/>
              </w:rPr>
              <w:t xml:space="preserve">3.1.1.1 Desarrollar </w:t>
            </w:r>
            <w:r w:rsidRPr="007A49ED">
              <w:rPr>
                <w:rFonts w:cs="Arial"/>
                <w:sz w:val="22"/>
                <w:szCs w:val="22"/>
              </w:rPr>
              <w:t>diseños</w:t>
            </w:r>
            <w:r>
              <w:rPr>
                <w:rFonts w:cs="Arial"/>
                <w:sz w:val="22"/>
                <w:szCs w:val="22"/>
              </w:rPr>
              <w:t xml:space="preserve"> </w:t>
            </w:r>
            <w:r w:rsidRPr="007A49ED">
              <w:rPr>
                <w:rFonts w:cs="Arial"/>
                <w:sz w:val="22"/>
                <w:szCs w:val="22"/>
              </w:rPr>
              <w:t>curriculares</w:t>
            </w:r>
            <w:r>
              <w:rPr>
                <w:rFonts w:cs="Arial"/>
                <w:sz w:val="22"/>
                <w:szCs w:val="22"/>
              </w:rPr>
              <w:t xml:space="preserve"> </w:t>
            </w:r>
            <w:r w:rsidRPr="007A49ED">
              <w:rPr>
                <w:rFonts w:cs="Arial"/>
                <w:sz w:val="22"/>
                <w:szCs w:val="22"/>
              </w:rPr>
              <w:t>con enfoques innovadores, creativos y flexibles</w:t>
            </w:r>
            <w:r>
              <w:rPr>
                <w:rFonts w:cs="Arial"/>
                <w:sz w:val="22"/>
                <w:szCs w:val="22"/>
              </w:rPr>
              <w:t xml:space="preserve"> que potencien los resultados del proceso de enseñanza-aprendizaje.</w:t>
            </w:r>
          </w:p>
          <w:p w:rsidR="00A52576" w:rsidRDefault="00A52576" w:rsidP="00A52576">
            <w:pPr>
              <w:ind w:left="787" w:hanging="787"/>
              <w:rPr>
                <w:rFonts w:cs="Arial"/>
                <w:sz w:val="22"/>
                <w:szCs w:val="22"/>
              </w:rPr>
            </w:pPr>
          </w:p>
          <w:p w:rsidR="00A52576" w:rsidRDefault="00A52576" w:rsidP="00A52576">
            <w:pPr>
              <w:ind w:left="787" w:hanging="787"/>
              <w:rPr>
                <w:rFonts w:cs="Arial"/>
                <w:sz w:val="22"/>
                <w:szCs w:val="22"/>
              </w:rPr>
            </w:pPr>
            <w:r>
              <w:rPr>
                <w:rFonts w:cs="Arial"/>
                <w:sz w:val="22"/>
                <w:szCs w:val="22"/>
              </w:rPr>
              <w:t xml:space="preserve">3.1.1.2 Implementar </w:t>
            </w:r>
            <w:r w:rsidRPr="00AD61CD">
              <w:rPr>
                <w:rFonts w:cs="Arial"/>
                <w:sz w:val="22"/>
                <w:szCs w:val="22"/>
              </w:rPr>
              <w:t>proyectos</w:t>
            </w:r>
            <w:r>
              <w:rPr>
                <w:rFonts w:cs="Arial"/>
                <w:sz w:val="22"/>
                <w:szCs w:val="22"/>
              </w:rPr>
              <w:t xml:space="preserve"> </w:t>
            </w:r>
            <w:r w:rsidRPr="00AD61CD">
              <w:rPr>
                <w:rFonts w:cs="Arial"/>
                <w:sz w:val="22"/>
                <w:szCs w:val="22"/>
              </w:rPr>
              <w:t xml:space="preserve">académicos conjuntos que articulen </w:t>
            </w:r>
            <w:r>
              <w:rPr>
                <w:rFonts w:cs="Arial"/>
                <w:sz w:val="22"/>
                <w:szCs w:val="22"/>
              </w:rPr>
              <w:t>la docencia, la investigación, la extensión y la acción social.</w:t>
            </w:r>
          </w:p>
          <w:p w:rsidR="00A52576" w:rsidRPr="00A52576" w:rsidRDefault="00A52576" w:rsidP="0006402B">
            <w:pPr>
              <w:pStyle w:val="Textosinformato"/>
              <w:spacing w:line="240" w:lineRule="auto"/>
              <w:rPr>
                <w:rFonts w:ascii="Arial" w:hAnsi="Arial" w:cs="Arial"/>
                <w:b/>
                <w:i/>
                <w:lang w:val="es-CR"/>
              </w:rPr>
            </w:pPr>
          </w:p>
        </w:tc>
      </w:tr>
      <w:tr w:rsidR="008A43AD" w:rsidRPr="0006402B" w:rsidTr="0006402B">
        <w:tc>
          <w:tcPr>
            <w:tcW w:w="4490" w:type="dxa"/>
          </w:tcPr>
          <w:p w:rsidR="008A43AD" w:rsidRPr="0006402B" w:rsidRDefault="008A43AD" w:rsidP="0006402B">
            <w:pPr>
              <w:pStyle w:val="Default"/>
              <w:ind w:left="360"/>
              <w:jc w:val="both"/>
              <w:rPr>
                <w:rFonts w:ascii="Arial" w:hAnsi="Arial" w:cs="Arial"/>
                <w:color w:val="auto"/>
                <w:sz w:val="22"/>
                <w:szCs w:val="22"/>
              </w:rPr>
            </w:pPr>
          </w:p>
          <w:p w:rsidR="00A52576" w:rsidRDefault="00A52576" w:rsidP="00A52576">
            <w:pPr>
              <w:pStyle w:val="Default"/>
              <w:jc w:val="both"/>
              <w:rPr>
                <w:rFonts w:ascii="Arial" w:hAnsi="Arial" w:cs="Arial"/>
                <w:color w:val="auto"/>
                <w:sz w:val="22"/>
                <w:szCs w:val="22"/>
              </w:rPr>
            </w:pPr>
          </w:p>
          <w:p w:rsidR="00A52576" w:rsidRPr="00F7750A" w:rsidRDefault="00A52576" w:rsidP="00F7750A">
            <w:pPr>
              <w:pStyle w:val="Default"/>
              <w:ind w:left="709" w:hanging="709"/>
              <w:jc w:val="both"/>
              <w:rPr>
                <w:rFonts w:ascii="QQFIGF+Avenir-Light" w:hAnsi="QQFIGF+Avenir-Light" w:cs="QQFIGF+Avenir-Light"/>
                <w:color w:val="auto"/>
                <w:sz w:val="22"/>
                <w:szCs w:val="22"/>
              </w:rPr>
            </w:pPr>
            <w:r w:rsidRPr="00F7750A">
              <w:rPr>
                <w:rFonts w:ascii="QQFIGF+Avenir-Light" w:hAnsi="QQFIGF+Avenir-Light" w:cs="QQFIGF+Avenir-Light"/>
                <w:color w:val="auto"/>
                <w:sz w:val="22"/>
                <w:szCs w:val="22"/>
              </w:rPr>
              <w:t>3.1.2 Garantizar la excelencia (e innovación académica) y la innovación en la formación profesional, de acuerdo con las necesidades de la sociedad.</w:t>
            </w:r>
          </w:p>
          <w:p w:rsidR="00A52576" w:rsidRPr="00A52576" w:rsidRDefault="00A52576" w:rsidP="00A52576">
            <w:pPr>
              <w:pStyle w:val="Default"/>
              <w:jc w:val="both"/>
              <w:rPr>
                <w:rFonts w:ascii="Arial" w:hAnsi="Arial" w:cs="Arial"/>
                <w:color w:val="auto"/>
                <w:sz w:val="22"/>
                <w:szCs w:val="22"/>
                <w:lang w:val="es-CR"/>
              </w:rPr>
            </w:pPr>
          </w:p>
        </w:tc>
        <w:tc>
          <w:tcPr>
            <w:tcW w:w="4490" w:type="dxa"/>
          </w:tcPr>
          <w:p w:rsidR="009E1A4D" w:rsidRPr="0006402B" w:rsidRDefault="009E1A4D" w:rsidP="0006402B">
            <w:pPr>
              <w:pStyle w:val="Textosinformato"/>
              <w:spacing w:line="240" w:lineRule="auto"/>
              <w:rPr>
                <w:rFonts w:ascii="Arial" w:hAnsi="Arial" w:cs="Arial"/>
                <w:color w:val="FFFFFF"/>
                <w:sz w:val="22"/>
                <w:szCs w:val="22"/>
              </w:rPr>
            </w:pPr>
            <w:r w:rsidRPr="0006402B">
              <w:rPr>
                <w:rFonts w:ascii="Arial" w:hAnsi="Arial" w:cs="Arial"/>
                <w:color w:val="FFFFFF"/>
                <w:sz w:val="22"/>
                <w:szCs w:val="22"/>
              </w:rPr>
              <w:t>S</w:t>
            </w:r>
          </w:p>
          <w:p w:rsidR="008A43AD" w:rsidRPr="00A52576" w:rsidRDefault="008A43AD" w:rsidP="00A57AD7">
            <w:pPr>
              <w:pStyle w:val="Textosinformato"/>
              <w:spacing w:line="240" w:lineRule="auto"/>
              <w:ind w:left="792"/>
              <w:rPr>
                <w:rFonts w:ascii="Arial" w:hAnsi="Arial" w:cs="Arial"/>
                <w:i/>
                <w:color w:val="000000"/>
              </w:rPr>
            </w:pPr>
          </w:p>
          <w:p w:rsidR="00A52576" w:rsidRDefault="00A52576" w:rsidP="00A52576">
            <w:pPr>
              <w:pStyle w:val="Prrafodelista"/>
              <w:rPr>
                <w:rFonts w:ascii="Arial" w:hAnsi="Arial" w:cs="Arial"/>
                <w:i/>
                <w:color w:val="000000"/>
              </w:rPr>
            </w:pPr>
          </w:p>
          <w:p w:rsidR="00A52576" w:rsidRDefault="00A52576" w:rsidP="00A52576">
            <w:pPr>
              <w:ind w:left="787" w:hanging="787"/>
              <w:rPr>
                <w:rFonts w:cs="Arial"/>
                <w:sz w:val="22"/>
                <w:szCs w:val="22"/>
              </w:rPr>
            </w:pPr>
            <w:r>
              <w:rPr>
                <w:rFonts w:cs="Arial"/>
                <w:sz w:val="22"/>
                <w:szCs w:val="22"/>
              </w:rPr>
              <w:t xml:space="preserve">3.1.2.1  </w:t>
            </w:r>
            <w:r w:rsidRPr="00204AAD">
              <w:rPr>
                <w:rFonts w:cs="Arial"/>
                <w:sz w:val="22"/>
                <w:szCs w:val="22"/>
              </w:rPr>
              <w:t xml:space="preserve">Crear </w:t>
            </w:r>
            <w:r>
              <w:rPr>
                <w:rFonts w:cs="Arial"/>
                <w:sz w:val="22"/>
                <w:szCs w:val="22"/>
              </w:rPr>
              <w:t xml:space="preserve"> </w:t>
            </w:r>
            <w:r w:rsidRPr="00204AAD">
              <w:rPr>
                <w:rFonts w:cs="Arial"/>
                <w:sz w:val="22"/>
                <w:szCs w:val="22"/>
              </w:rPr>
              <w:t xml:space="preserve">nuevas  </w:t>
            </w:r>
            <w:r>
              <w:rPr>
                <w:rFonts w:cs="Arial"/>
                <w:sz w:val="22"/>
                <w:szCs w:val="22"/>
              </w:rPr>
              <w:t xml:space="preserve"> </w:t>
            </w:r>
            <w:r w:rsidRPr="00204AAD">
              <w:rPr>
                <w:rFonts w:cs="Arial"/>
                <w:sz w:val="22"/>
                <w:szCs w:val="22"/>
              </w:rPr>
              <w:t xml:space="preserve">opciones </w:t>
            </w:r>
            <w:r>
              <w:rPr>
                <w:rFonts w:cs="Arial"/>
                <w:sz w:val="22"/>
                <w:szCs w:val="22"/>
              </w:rPr>
              <w:t xml:space="preserve">  </w:t>
            </w:r>
            <w:r w:rsidRPr="00204AAD">
              <w:rPr>
                <w:rFonts w:cs="Arial"/>
                <w:sz w:val="22"/>
                <w:szCs w:val="22"/>
              </w:rPr>
              <w:t xml:space="preserve">académicas </w:t>
            </w:r>
            <w:r>
              <w:rPr>
                <w:rFonts w:cs="Arial"/>
                <w:sz w:val="22"/>
                <w:szCs w:val="22"/>
              </w:rPr>
              <w:t xml:space="preserve"> </w:t>
            </w:r>
            <w:r w:rsidRPr="00204AAD">
              <w:rPr>
                <w:rFonts w:cs="Arial"/>
                <w:sz w:val="22"/>
                <w:szCs w:val="22"/>
              </w:rPr>
              <w:t>en las universidades estatales, en respuesta a las necesidades del país.</w:t>
            </w:r>
          </w:p>
          <w:p w:rsidR="00A52576" w:rsidRDefault="00A52576" w:rsidP="00A52576">
            <w:pPr>
              <w:ind w:left="787" w:hanging="787"/>
              <w:rPr>
                <w:rFonts w:cs="Arial"/>
                <w:sz w:val="22"/>
                <w:szCs w:val="22"/>
              </w:rPr>
            </w:pPr>
          </w:p>
          <w:p w:rsidR="00A52576" w:rsidRDefault="00A52576" w:rsidP="00A52576">
            <w:pPr>
              <w:ind w:left="787" w:hanging="787"/>
              <w:rPr>
                <w:rFonts w:cs="Arial"/>
                <w:sz w:val="22"/>
                <w:szCs w:val="22"/>
              </w:rPr>
            </w:pPr>
            <w:r>
              <w:rPr>
                <w:rFonts w:cs="Arial"/>
                <w:sz w:val="22"/>
                <w:szCs w:val="22"/>
              </w:rPr>
              <w:t xml:space="preserve">3.1.2.2 </w:t>
            </w:r>
            <w:r w:rsidRPr="005F3F95">
              <w:rPr>
                <w:rFonts w:cs="Arial"/>
                <w:sz w:val="22"/>
                <w:szCs w:val="22"/>
              </w:rPr>
              <w:t>Fortalecer</w:t>
            </w:r>
            <w:r>
              <w:rPr>
                <w:rFonts w:cs="Arial"/>
                <w:sz w:val="22"/>
                <w:szCs w:val="22"/>
              </w:rPr>
              <w:t xml:space="preserve"> </w:t>
            </w:r>
            <w:r w:rsidRPr="005F3F95">
              <w:rPr>
                <w:rFonts w:cs="Arial"/>
                <w:sz w:val="22"/>
                <w:szCs w:val="22"/>
              </w:rPr>
              <w:t>proyectos que</w:t>
            </w:r>
            <w:r>
              <w:rPr>
                <w:rFonts w:cs="Arial"/>
                <w:sz w:val="22"/>
                <w:szCs w:val="22"/>
              </w:rPr>
              <w:t xml:space="preserve"> </w:t>
            </w:r>
            <w:r w:rsidRPr="005F3F95">
              <w:rPr>
                <w:rFonts w:cs="Arial"/>
                <w:sz w:val="22"/>
                <w:szCs w:val="22"/>
              </w:rPr>
              <w:t>permitan desarrollar enfoques innovadores en los procesos de enseñanza</w:t>
            </w:r>
            <w:r>
              <w:rPr>
                <w:rFonts w:cs="Arial"/>
                <w:sz w:val="22"/>
                <w:szCs w:val="22"/>
              </w:rPr>
              <w:t>-</w:t>
            </w:r>
            <w:r w:rsidRPr="005F3F95">
              <w:rPr>
                <w:rFonts w:cs="Arial"/>
                <w:sz w:val="22"/>
                <w:szCs w:val="22"/>
              </w:rPr>
              <w:t>aprendizaje.</w:t>
            </w:r>
          </w:p>
          <w:p w:rsidR="00A52576" w:rsidRDefault="00A52576" w:rsidP="00A52576">
            <w:pPr>
              <w:ind w:left="787" w:hanging="787"/>
              <w:rPr>
                <w:rFonts w:cs="Arial"/>
                <w:sz w:val="22"/>
                <w:szCs w:val="22"/>
              </w:rPr>
            </w:pPr>
          </w:p>
          <w:p w:rsidR="00A52576" w:rsidRDefault="00A52576" w:rsidP="00A52576">
            <w:pPr>
              <w:ind w:left="787" w:hanging="787"/>
              <w:rPr>
                <w:rFonts w:cs="Arial"/>
                <w:sz w:val="22"/>
                <w:szCs w:val="22"/>
              </w:rPr>
            </w:pPr>
            <w:r>
              <w:rPr>
                <w:rFonts w:cs="Arial"/>
                <w:sz w:val="22"/>
                <w:szCs w:val="22"/>
              </w:rPr>
              <w:t>3.1.2.3 Poner en marcha</w:t>
            </w:r>
            <w:r w:rsidRPr="00DE7137">
              <w:rPr>
                <w:rFonts w:cs="Arial"/>
                <w:sz w:val="22"/>
                <w:szCs w:val="22"/>
              </w:rPr>
              <w:t xml:space="preserve"> </w:t>
            </w:r>
            <w:r>
              <w:rPr>
                <w:rFonts w:cs="Arial"/>
                <w:sz w:val="22"/>
                <w:szCs w:val="22"/>
              </w:rPr>
              <w:t xml:space="preserve"> </w:t>
            </w:r>
            <w:r w:rsidRPr="00DE7137">
              <w:rPr>
                <w:rFonts w:cs="Arial"/>
                <w:sz w:val="22"/>
                <w:szCs w:val="22"/>
              </w:rPr>
              <w:t xml:space="preserve">programas </w:t>
            </w:r>
            <w:r>
              <w:rPr>
                <w:rFonts w:cs="Arial"/>
                <w:sz w:val="22"/>
                <w:szCs w:val="22"/>
              </w:rPr>
              <w:t xml:space="preserve"> </w:t>
            </w:r>
            <w:r w:rsidRPr="00DE7137">
              <w:rPr>
                <w:rFonts w:cs="Arial"/>
                <w:sz w:val="22"/>
                <w:szCs w:val="22"/>
              </w:rPr>
              <w:t xml:space="preserve">conjuntos </w:t>
            </w:r>
            <w:r>
              <w:rPr>
                <w:rFonts w:cs="Arial"/>
                <w:sz w:val="22"/>
                <w:szCs w:val="22"/>
              </w:rPr>
              <w:t xml:space="preserve"> </w:t>
            </w:r>
            <w:r w:rsidRPr="00DE7137">
              <w:rPr>
                <w:rFonts w:cs="Arial"/>
                <w:sz w:val="22"/>
                <w:szCs w:val="22"/>
              </w:rPr>
              <w:t xml:space="preserve">de grado y posgrado que faciliten la vinculación con </w:t>
            </w:r>
            <w:r>
              <w:rPr>
                <w:rFonts w:cs="Arial"/>
                <w:sz w:val="22"/>
                <w:szCs w:val="22"/>
              </w:rPr>
              <w:t xml:space="preserve">los </w:t>
            </w:r>
            <w:r w:rsidRPr="00DE7137">
              <w:rPr>
                <w:rFonts w:cs="Arial"/>
                <w:sz w:val="22"/>
                <w:szCs w:val="22"/>
              </w:rPr>
              <w:t>sectores sociales y productivos.</w:t>
            </w:r>
          </w:p>
          <w:p w:rsidR="00A52576" w:rsidRPr="00A52576" w:rsidRDefault="00A52576" w:rsidP="00A52576">
            <w:pPr>
              <w:pStyle w:val="Textosinformato"/>
              <w:spacing w:line="240" w:lineRule="auto"/>
              <w:rPr>
                <w:rFonts w:ascii="Arial" w:hAnsi="Arial" w:cs="Arial"/>
                <w:i/>
                <w:color w:val="000000"/>
                <w:lang w:val="es-CR"/>
              </w:rPr>
            </w:pPr>
          </w:p>
        </w:tc>
      </w:tr>
    </w:tbl>
    <w:p w:rsidR="00257C3A" w:rsidRDefault="00257C3A" w:rsidP="00927D96">
      <w:pPr>
        <w:pStyle w:val="Textosinformato"/>
        <w:spacing w:line="240" w:lineRule="auto"/>
        <w:rPr>
          <w:rFonts w:ascii="Arial" w:hAnsi="Arial" w:cs="Arial"/>
          <w:b/>
          <w:i/>
          <w:color w:val="000000"/>
        </w:rPr>
      </w:pPr>
    </w:p>
    <w:p w:rsidR="00257C3A" w:rsidRDefault="00257C3A" w:rsidP="00927D96">
      <w:pPr>
        <w:pStyle w:val="Textosinformato"/>
        <w:spacing w:line="240" w:lineRule="auto"/>
        <w:rPr>
          <w:rFonts w:ascii="Arial" w:hAnsi="Arial" w:cs="Arial"/>
          <w:b/>
          <w:i/>
          <w:color w:val="000000"/>
        </w:rPr>
      </w:pPr>
    </w:p>
    <w:p w:rsidR="00257C3A" w:rsidRDefault="00257C3A" w:rsidP="00927D96">
      <w:pPr>
        <w:pStyle w:val="Textosinformato"/>
        <w:spacing w:line="240" w:lineRule="auto"/>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CE19BC" w:rsidRPr="0006402B" w:rsidTr="0006402B">
        <w:tc>
          <w:tcPr>
            <w:tcW w:w="8980" w:type="dxa"/>
            <w:gridSpan w:val="2"/>
            <w:tcBorders>
              <w:bottom w:val="single" w:sz="4" w:space="0" w:color="auto"/>
            </w:tcBorders>
            <w:shd w:val="clear" w:color="auto" w:fill="D9D9D9"/>
          </w:tcPr>
          <w:p w:rsidR="00CE19BC" w:rsidRPr="0006402B" w:rsidRDefault="00B419D1" w:rsidP="0006402B">
            <w:pPr>
              <w:pStyle w:val="Textosinformato"/>
              <w:jc w:val="center"/>
              <w:rPr>
                <w:rFonts w:ascii="Tahoma" w:hAnsi="Tahoma" w:cs="Tahoma"/>
                <w:b/>
                <w:bCs/>
                <w:sz w:val="28"/>
                <w:szCs w:val="28"/>
              </w:rPr>
            </w:pPr>
            <w:r w:rsidRPr="0006402B">
              <w:rPr>
                <w:rFonts w:ascii="Tahoma" w:hAnsi="Tahoma" w:cs="Tahoma"/>
                <w:b/>
                <w:bCs/>
                <w:sz w:val="28"/>
                <w:szCs w:val="28"/>
              </w:rPr>
              <w:t>EDUCACIÓN CONTINUA</w:t>
            </w:r>
          </w:p>
        </w:tc>
      </w:tr>
      <w:tr w:rsidR="008A43AD" w:rsidRPr="0006402B" w:rsidTr="0006402B">
        <w:tc>
          <w:tcPr>
            <w:tcW w:w="4490" w:type="dxa"/>
            <w:tcBorders>
              <w:bottom w:val="single" w:sz="4" w:space="0" w:color="auto"/>
            </w:tcBorders>
            <w:shd w:val="clear" w:color="auto" w:fill="B3B3B3"/>
          </w:tcPr>
          <w:p w:rsidR="008A43AD" w:rsidRPr="0006402B" w:rsidRDefault="008A43AD" w:rsidP="0006402B">
            <w:pPr>
              <w:pStyle w:val="Textosinformato"/>
              <w:jc w:val="center"/>
              <w:rPr>
                <w:rFonts w:ascii="Arial" w:hAnsi="Arial" w:cs="Arial"/>
                <w:color w:val="0000FF"/>
              </w:rPr>
            </w:pPr>
            <w:r w:rsidRPr="0006402B">
              <w:rPr>
                <w:rFonts w:ascii="Tahoma" w:hAnsi="Tahoma" w:cs="Tahoma"/>
                <w:b/>
                <w:bCs/>
                <w:sz w:val="23"/>
                <w:szCs w:val="23"/>
              </w:rPr>
              <w:t>OBJETIVOS ESTRATÉGICOS</w:t>
            </w:r>
          </w:p>
        </w:tc>
        <w:tc>
          <w:tcPr>
            <w:tcW w:w="4490" w:type="dxa"/>
            <w:tcBorders>
              <w:bottom w:val="single" w:sz="4" w:space="0" w:color="auto"/>
            </w:tcBorders>
            <w:shd w:val="clear" w:color="auto" w:fill="B3B3B3"/>
          </w:tcPr>
          <w:p w:rsidR="008A43AD" w:rsidRPr="0006402B" w:rsidRDefault="008A43AD" w:rsidP="0006402B">
            <w:pPr>
              <w:pStyle w:val="Textosinformato"/>
              <w:jc w:val="center"/>
              <w:rPr>
                <w:rFonts w:ascii="Arial" w:hAnsi="Arial" w:cs="Arial"/>
                <w:color w:val="0000FF"/>
              </w:rPr>
            </w:pPr>
            <w:r w:rsidRPr="0006402B">
              <w:rPr>
                <w:rFonts w:ascii="Tahoma" w:hAnsi="Tahoma" w:cs="Tahoma"/>
                <w:b/>
                <w:bCs/>
                <w:sz w:val="23"/>
                <w:szCs w:val="23"/>
              </w:rPr>
              <w:t>ACCIONES ESTRATÉGICAS</w:t>
            </w:r>
          </w:p>
        </w:tc>
      </w:tr>
      <w:tr w:rsidR="008A43AD" w:rsidRPr="0006402B" w:rsidTr="0006402B">
        <w:tc>
          <w:tcPr>
            <w:tcW w:w="4490" w:type="dxa"/>
            <w:tcBorders>
              <w:top w:val="single" w:sz="4" w:space="0" w:color="auto"/>
              <w:left w:val="nil"/>
              <w:bottom w:val="single" w:sz="4" w:space="0" w:color="auto"/>
              <w:right w:val="single" w:sz="4" w:space="0" w:color="auto"/>
            </w:tcBorders>
            <w:shd w:val="clear" w:color="auto" w:fill="FFFFFF"/>
          </w:tcPr>
          <w:p w:rsidR="00EE0FE1" w:rsidRPr="0006402B" w:rsidRDefault="00EE0FE1" w:rsidP="0006402B">
            <w:pPr>
              <w:pStyle w:val="Textosinformato"/>
              <w:spacing w:line="240" w:lineRule="auto"/>
              <w:ind w:left="180"/>
              <w:rPr>
                <w:rFonts w:ascii="Arial" w:hAnsi="Arial" w:cs="Arial"/>
                <w:sz w:val="22"/>
                <w:szCs w:val="22"/>
              </w:rPr>
            </w:pPr>
          </w:p>
          <w:p w:rsidR="008A43AD" w:rsidRPr="00A52576" w:rsidRDefault="008A43AD" w:rsidP="00A57AD7">
            <w:pPr>
              <w:pStyle w:val="Textosinformato"/>
              <w:spacing w:line="240" w:lineRule="auto"/>
              <w:ind w:left="360"/>
              <w:rPr>
                <w:rFonts w:ascii="Tahoma" w:hAnsi="Tahoma" w:cs="Tahoma"/>
                <w:b/>
                <w:bCs/>
                <w:sz w:val="28"/>
                <w:szCs w:val="28"/>
              </w:rPr>
            </w:pPr>
          </w:p>
          <w:p w:rsidR="00A52576" w:rsidRPr="0006402B" w:rsidRDefault="00A52576" w:rsidP="00A52576">
            <w:pPr>
              <w:pStyle w:val="Textosinformato"/>
              <w:spacing w:line="240" w:lineRule="auto"/>
              <w:rPr>
                <w:rFonts w:ascii="Tahoma" w:hAnsi="Tahoma" w:cs="Tahoma"/>
                <w:b/>
                <w:bCs/>
                <w:sz w:val="28"/>
                <w:szCs w:val="28"/>
              </w:rPr>
            </w:pPr>
            <w:r>
              <w:rPr>
                <w:rFonts w:ascii="Arial" w:hAnsi="Arial" w:cs="Arial"/>
                <w:sz w:val="22"/>
                <w:szCs w:val="22"/>
              </w:rPr>
              <w:t xml:space="preserve">3.2.1 </w:t>
            </w:r>
            <w:r w:rsidRPr="00692DDF">
              <w:rPr>
                <w:rFonts w:ascii="Arial" w:hAnsi="Arial" w:cs="Arial"/>
                <w:sz w:val="22"/>
                <w:szCs w:val="22"/>
              </w:rPr>
              <w:t>Desarrollar y consolidar programas</w:t>
            </w:r>
            <w:r>
              <w:rPr>
                <w:rFonts w:ascii="Arial" w:hAnsi="Arial" w:cs="Arial"/>
                <w:sz w:val="22"/>
                <w:szCs w:val="22"/>
              </w:rPr>
              <w:t xml:space="preserve"> </w:t>
            </w:r>
            <w:r w:rsidRPr="00692DDF">
              <w:rPr>
                <w:rFonts w:ascii="Arial" w:hAnsi="Arial" w:cs="Arial"/>
                <w:sz w:val="22"/>
                <w:szCs w:val="22"/>
              </w:rPr>
              <w:t xml:space="preserve">y </w:t>
            </w:r>
            <w:r>
              <w:rPr>
                <w:rFonts w:ascii="Arial" w:hAnsi="Arial" w:cs="Arial"/>
                <w:sz w:val="22"/>
                <w:szCs w:val="22"/>
              </w:rPr>
              <w:t xml:space="preserve"> </w:t>
            </w:r>
            <w:r w:rsidRPr="00692DDF">
              <w:rPr>
                <w:rFonts w:ascii="Arial" w:hAnsi="Arial" w:cs="Arial"/>
                <w:sz w:val="22"/>
                <w:szCs w:val="22"/>
              </w:rPr>
              <w:t>proyectos de educación para toda la vida.</w:t>
            </w:r>
          </w:p>
        </w:tc>
        <w:tc>
          <w:tcPr>
            <w:tcW w:w="4490" w:type="dxa"/>
            <w:tcBorders>
              <w:top w:val="single" w:sz="4" w:space="0" w:color="auto"/>
              <w:left w:val="single" w:sz="4" w:space="0" w:color="auto"/>
              <w:bottom w:val="single" w:sz="4" w:space="0" w:color="auto"/>
              <w:right w:val="nil"/>
            </w:tcBorders>
            <w:shd w:val="clear" w:color="auto" w:fill="FFFFFF"/>
          </w:tcPr>
          <w:p w:rsidR="00895EE8" w:rsidRPr="0006402B" w:rsidRDefault="00895EE8" w:rsidP="0006402B">
            <w:pPr>
              <w:pStyle w:val="Textosinformato"/>
              <w:spacing w:line="240" w:lineRule="auto"/>
              <w:ind w:left="360"/>
              <w:rPr>
                <w:rFonts w:ascii="Arial" w:hAnsi="Arial" w:cs="Arial"/>
                <w:color w:val="FFFFFF"/>
                <w:sz w:val="22"/>
                <w:szCs w:val="22"/>
              </w:rPr>
            </w:pPr>
          </w:p>
          <w:p w:rsidR="008A43AD" w:rsidRPr="00A52576" w:rsidRDefault="008A43AD" w:rsidP="00A57AD7">
            <w:pPr>
              <w:pStyle w:val="Textosinformato"/>
              <w:spacing w:line="240" w:lineRule="auto"/>
              <w:ind w:left="792"/>
              <w:rPr>
                <w:rFonts w:ascii="Arial" w:hAnsi="Arial" w:cs="Arial"/>
                <w:bCs/>
                <w:sz w:val="22"/>
                <w:szCs w:val="22"/>
              </w:rPr>
            </w:pPr>
          </w:p>
          <w:p w:rsidR="00A52576" w:rsidRDefault="00A52576" w:rsidP="00A52576">
            <w:pPr>
              <w:pStyle w:val="Textosinformato"/>
              <w:spacing w:line="240" w:lineRule="auto"/>
              <w:ind w:left="792"/>
              <w:rPr>
                <w:rFonts w:ascii="Arial" w:hAnsi="Arial" w:cs="Arial"/>
                <w:sz w:val="22"/>
                <w:szCs w:val="22"/>
              </w:rPr>
            </w:pPr>
          </w:p>
          <w:p w:rsidR="00A52576" w:rsidRDefault="00A52576" w:rsidP="00A52576">
            <w:pPr>
              <w:ind w:left="787" w:hanging="787"/>
              <w:rPr>
                <w:rFonts w:cs="Arial"/>
                <w:sz w:val="22"/>
                <w:szCs w:val="22"/>
              </w:rPr>
            </w:pPr>
            <w:r>
              <w:rPr>
                <w:rFonts w:cs="Arial"/>
                <w:sz w:val="22"/>
                <w:szCs w:val="22"/>
              </w:rPr>
              <w:t xml:space="preserve">3.2.1.1 </w:t>
            </w:r>
            <w:r w:rsidRPr="007A49ED">
              <w:rPr>
                <w:rFonts w:cs="Arial"/>
                <w:sz w:val="22"/>
                <w:szCs w:val="22"/>
              </w:rPr>
              <w:t>Conformar</w:t>
            </w:r>
            <w:r>
              <w:rPr>
                <w:rFonts w:cs="Arial"/>
                <w:sz w:val="22"/>
                <w:szCs w:val="22"/>
              </w:rPr>
              <w:t xml:space="preserve"> </w:t>
            </w:r>
            <w:r w:rsidRPr="007A49ED">
              <w:rPr>
                <w:rFonts w:cs="Arial"/>
                <w:sz w:val="22"/>
                <w:szCs w:val="22"/>
              </w:rPr>
              <w:t>un sistema interuniversitario bajo el principio de “educación y universidad para toda la vida”.</w:t>
            </w:r>
          </w:p>
          <w:p w:rsidR="00A52576" w:rsidRDefault="00A52576" w:rsidP="00A52576">
            <w:pPr>
              <w:ind w:left="525" w:hanging="525"/>
              <w:rPr>
                <w:rFonts w:cs="Arial"/>
                <w:sz w:val="22"/>
                <w:szCs w:val="22"/>
              </w:rPr>
            </w:pPr>
          </w:p>
          <w:p w:rsidR="00A52576" w:rsidRDefault="00A52576" w:rsidP="008828FF">
            <w:pPr>
              <w:ind w:left="787" w:hanging="787"/>
              <w:rPr>
                <w:rFonts w:cs="Arial"/>
                <w:sz w:val="22"/>
                <w:szCs w:val="22"/>
              </w:rPr>
            </w:pPr>
            <w:r>
              <w:rPr>
                <w:rFonts w:cs="Arial"/>
                <w:sz w:val="22"/>
                <w:szCs w:val="22"/>
              </w:rPr>
              <w:t xml:space="preserve">3.2.1.2 </w:t>
            </w:r>
            <w:r w:rsidRPr="007A49ED">
              <w:rPr>
                <w:rFonts w:cs="Arial"/>
                <w:sz w:val="22"/>
                <w:szCs w:val="22"/>
              </w:rPr>
              <w:t>Fortalecer</w:t>
            </w:r>
            <w:r>
              <w:rPr>
                <w:rFonts w:cs="Arial"/>
                <w:sz w:val="22"/>
                <w:szCs w:val="22"/>
              </w:rPr>
              <w:t xml:space="preserve"> </w:t>
            </w:r>
            <w:r w:rsidRPr="007A49ED">
              <w:rPr>
                <w:rFonts w:cs="Arial"/>
                <w:sz w:val="22"/>
                <w:szCs w:val="22"/>
              </w:rPr>
              <w:t>los programas de educación continua</w:t>
            </w:r>
            <w:r>
              <w:rPr>
                <w:rFonts w:cs="Arial"/>
                <w:sz w:val="22"/>
                <w:szCs w:val="22"/>
              </w:rPr>
              <w:t xml:space="preserve"> </w:t>
            </w:r>
            <w:r w:rsidRPr="007A49ED">
              <w:rPr>
                <w:rFonts w:cs="Arial"/>
                <w:sz w:val="22"/>
                <w:szCs w:val="22"/>
              </w:rPr>
              <w:t>mediante la vinculación universidad-sociedad, tanto para graduados</w:t>
            </w:r>
            <w:r>
              <w:rPr>
                <w:rFonts w:cs="Arial"/>
                <w:sz w:val="22"/>
                <w:szCs w:val="22"/>
              </w:rPr>
              <w:t xml:space="preserve"> y graduadas</w:t>
            </w:r>
            <w:r w:rsidRPr="007A49ED">
              <w:rPr>
                <w:rFonts w:cs="Arial"/>
                <w:sz w:val="22"/>
                <w:szCs w:val="22"/>
              </w:rPr>
              <w:t xml:space="preserve"> de las universidades como para la sociedad </w:t>
            </w:r>
            <w:r>
              <w:rPr>
                <w:rFonts w:cs="Arial"/>
                <w:sz w:val="22"/>
                <w:szCs w:val="22"/>
              </w:rPr>
              <w:t>en general</w:t>
            </w:r>
            <w:r w:rsidRPr="007A49ED">
              <w:rPr>
                <w:rFonts w:cs="Arial"/>
                <w:sz w:val="22"/>
                <w:szCs w:val="22"/>
              </w:rPr>
              <w:t xml:space="preserve">. </w:t>
            </w:r>
          </w:p>
          <w:p w:rsidR="00A52576" w:rsidRDefault="00A52576" w:rsidP="00A52576">
            <w:pPr>
              <w:pStyle w:val="Default"/>
              <w:ind w:left="787" w:hanging="754"/>
              <w:jc w:val="both"/>
              <w:rPr>
                <w:rFonts w:ascii="Arial" w:hAnsi="Arial" w:cs="Arial"/>
                <w:color w:val="auto"/>
                <w:sz w:val="22"/>
                <w:szCs w:val="22"/>
              </w:rPr>
            </w:pPr>
          </w:p>
          <w:p w:rsidR="00A52576" w:rsidRPr="007A49ED" w:rsidRDefault="00A52576" w:rsidP="008828FF">
            <w:pPr>
              <w:ind w:left="787" w:hanging="787"/>
              <w:rPr>
                <w:rFonts w:cs="Arial"/>
                <w:sz w:val="22"/>
                <w:szCs w:val="22"/>
              </w:rPr>
            </w:pPr>
            <w:r>
              <w:rPr>
                <w:rFonts w:cs="Arial"/>
                <w:sz w:val="22"/>
                <w:szCs w:val="22"/>
              </w:rPr>
              <w:t xml:space="preserve">3.2.1.3 Ofrecer distintas modalidades de </w:t>
            </w:r>
            <w:r w:rsidRPr="002D41D3">
              <w:rPr>
                <w:rFonts w:cs="Arial"/>
                <w:sz w:val="22"/>
                <w:szCs w:val="22"/>
              </w:rPr>
              <w:t xml:space="preserve"> </w:t>
            </w:r>
            <w:r>
              <w:rPr>
                <w:rFonts w:cs="Arial"/>
                <w:sz w:val="22"/>
                <w:szCs w:val="22"/>
              </w:rPr>
              <w:t>educación continua que permitan ampliar la cobertura y mejorar la calidad de los programas que se brinda a la sociedad</w:t>
            </w:r>
            <w:r w:rsidRPr="002D41D3">
              <w:rPr>
                <w:rFonts w:cs="Arial"/>
                <w:sz w:val="22"/>
                <w:szCs w:val="22"/>
              </w:rPr>
              <w:t>.</w:t>
            </w:r>
          </w:p>
          <w:p w:rsidR="00A52576" w:rsidRPr="0006402B" w:rsidRDefault="00A52576" w:rsidP="00A52576">
            <w:pPr>
              <w:pStyle w:val="Textosinformato"/>
              <w:spacing w:line="240" w:lineRule="auto"/>
              <w:rPr>
                <w:rFonts w:ascii="Arial" w:hAnsi="Arial" w:cs="Arial"/>
                <w:bCs/>
                <w:sz w:val="22"/>
                <w:szCs w:val="22"/>
              </w:rPr>
            </w:pPr>
          </w:p>
        </w:tc>
      </w:tr>
    </w:tbl>
    <w:p w:rsidR="00CE19BC" w:rsidRDefault="00CE19BC" w:rsidP="00927D96">
      <w:pPr>
        <w:pStyle w:val="Textosinformato"/>
        <w:spacing w:line="240" w:lineRule="auto"/>
        <w:rPr>
          <w:rFonts w:ascii="Arial" w:hAnsi="Arial" w:cs="Arial"/>
          <w:color w:val="0000FF"/>
        </w:rPr>
      </w:pPr>
    </w:p>
    <w:p w:rsidR="00CE19BC" w:rsidRDefault="00CE19BC" w:rsidP="00927D96">
      <w:pPr>
        <w:pStyle w:val="Textosinformato"/>
        <w:spacing w:line="240" w:lineRule="auto"/>
        <w:rPr>
          <w:rFonts w:ascii="Arial" w:hAnsi="Arial" w:cs="Arial"/>
          <w:color w:val="0000FF"/>
        </w:rPr>
      </w:pPr>
    </w:p>
    <w:p w:rsidR="00CE19BC" w:rsidRDefault="00CE19BC" w:rsidP="00927D96">
      <w:pPr>
        <w:pStyle w:val="Textosinformato"/>
        <w:spacing w:line="240" w:lineRule="auto"/>
        <w:rPr>
          <w:rFonts w:ascii="Arial" w:hAnsi="Arial" w:cs="Arial"/>
          <w:color w:val="0000FF"/>
        </w:rPr>
      </w:pPr>
    </w:p>
    <w:p w:rsidR="00CE19BC" w:rsidRDefault="00F82885" w:rsidP="00927D96">
      <w:pPr>
        <w:pStyle w:val="Textosinformato"/>
        <w:spacing w:line="240" w:lineRule="auto"/>
        <w:rPr>
          <w:rFonts w:ascii="Arial" w:hAnsi="Arial" w:cs="Arial"/>
          <w:color w:val="0000FF"/>
        </w:rPr>
      </w:pPr>
      <w:r>
        <w:rPr>
          <w:rFonts w:ascii="Arial" w:hAnsi="Arial" w:cs="Arial"/>
          <w:color w:val="0000FF"/>
        </w:rPr>
        <w:br w:type="page"/>
      </w:r>
    </w:p>
    <w:p w:rsidR="00CE19BC" w:rsidRDefault="00CE19BC" w:rsidP="00927D96">
      <w:pPr>
        <w:pStyle w:val="Textosinformato"/>
        <w:spacing w:line="240" w:lineRule="auto"/>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CE19BC" w:rsidRPr="0006402B" w:rsidTr="0006402B">
        <w:tc>
          <w:tcPr>
            <w:tcW w:w="8980" w:type="dxa"/>
            <w:gridSpan w:val="2"/>
            <w:tcBorders>
              <w:bottom w:val="single" w:sz="4" w:space="0" w:color="auto"/>
            </w:tcBorders>
            <w:shd w:val="clear" w:color="auto" w:fill="D9D9D9"/>
          </w:tcPr>
          <w:p w:rsidR="00CE19BC" w:rsidRPr="0006402B" w:rsidRDefault="00802E08" w:rsidP="0006402B">
            <w:pPr>
              <w:pStyle w:val="Textosinformato"/>
              <w:jc w:val="center"/>
              <w:rPr>
                <w:rFonts w:ascii="Tahoma" w:hAnsi="Tahoma" w:cs="Tahoma"/>
                <w:b/>
                <w:bCs/>
                <w:sz w:val="28"/>
                <w:szCs w:val="28"/>
              </w:rPr>
            </w:pPr>
            <w:r w:rsidRPr="0006402B">
              <w:rPr>
                <w:rFonts w:ascii="Tahoma" w:hAnsi="Tahoma" w:cs="Tahoma"/>
                <w:b/>
                <w:bCs/>
                <w:sz w:val="28"/>
                <w:szCs w:val="28"/>
              </w:rPr>
              <w:t xml:space="preserve">ARTICULACIÓN DE </w:t>
            </w:r>
            <w:smartTag w:uri="urn:schemas-microsoft-com:office:smarttags" w:element="PersonName">
              <w:smartTagPr>
                <w:attr w:name="ProductID" w:val="LA INVESTIGACIￓN AL"/>
              </w:smartTagPr>
              <w:r w:rsidRPr="0006402B">
                <w:rPr>
                  <w:rFonts w:ascii="Tahoma" w:hAnsi="Tahoma" w:cs="Tahoma"/>
                  <w:b/>
                  <w:bCs/>
                  <w:sz w:val="28"/>
                  <w:szCs w:val="28"/>
                </w:rPr>
                <w:t>LA INVESTIGACIÓN AL</w:t>
              </w:r>
            </w:smartTag>
            <w:r w:rsidRPr="0006402B">
              <w:rPr>
                <w:rFonts w:ascii="Tahoma" w:hAnsi="Tahoma" w:cs="Tahoma"/>
                <w:b/>
                <w:bCs/>
                <w:sz w:val="28"/>
                <w:szCs w:val="28"/>
              </w:rPr>
              <w:t xml:space="preserve"> PROCESO DE</w:t>
            </w:r>
          </w:p>
          <w:p w:rsidR="00802E08" w:rsidRPr="0006402B" w:rsidRDefault="00802E08" w:rsidP="0006402B">
            <w:pPr>
              <w:pStyle w:val="Textosinformato"/>
              <w:jc w:val="center"/>
              <w:rPr>
                <w:rFonts w:ascii="Tahoma" w:hAnsi="Tahoma" w:cs="Tahoma"/>
                <w:b/>
                <w:bCs/>
                <w:sz w:val="28"/>
                <w:szCs w:val="28"/>
              </w:rPr>
            </w:pPr>
            <w:r w:rsidRPr="0006402B">
              <w:rPr>
                <w:rFonts w:ascii="Tahoma" w:hAnsi="Tahoma" w:cs="Tahoma"/>
                <w:b/>
                <w:bCs/>
                <w:sz w:val="28"/>
                <w:szCs w:val="28"/>
              </w:rPr>
              <w:t>FORMACIÓN</w:t>
            </w:r>
          </w:p>
        </w:tc>
      </w:tr>
      <w:tr w:rsidR="008A43AD" w:rsidRPr="0006402B" w:rsidTr="0006402B">
        <w:tc>
          <w:tcPr>
            <w:tcW w:w="4490" w:type="dxa"/>
            <w:tcBorders>
              <w:bottom w:val="single" w:sz="4" w:space="0" w:color="auto"/>
            </w:tcBorders>
            <w:shd w:val="clear" w:color="auto" w:fill="B3B3B3"/>
          </w:tcPr>
          <w:p w:rsidR="008A43AD" w:rsidRPr="0006402B" w:rsidRDefault="008A43AD" w:rsidP="0006402B">
            <w:pPr>
              <w:pStyle w:val="Textosinformato"/>
              <w:jc w:val="center"/>
              <w:rPr>
                <w:rFonts w:ascii="Arial" w:hAnsi="Arial" w:cs="Arial"/>
                <w:color w:val="0000FF"/>
              </w:rPr>
            </w:pPr>
            <w:r w:rsidRPr="0006402B">
              <w:rPr>
                <w:rFonts w:ascii="Tahoma" w:hAnsi="Tahoma" w:cs="Tahoma"/>
                <w:b/>
                <w:bCs/>
                <w:sz w:val="23"/>
                <w:szCs w:val="23"/>
              </w:rPr>
              <w:t>OBJETIVOS ESTRATÉGICOS</w:t>
            </w:r>
          </w:p>
        </w:tc>
        <w:tc>
          <w:tcPr>
            <w:tcW w:w="4490" w:type="dxa"/>
            <w:tcBorders>
              <w:bottom w:val="single" w:sz="4" w:space="0" w:color="auto"/>
            </w:tcBorders>
            <w:shd w:val="clear" w:color="auto" w:fill="B3B3B3"/>
          </w:tcPr>
          <w:p w:rsidR="008A43AD" w:rsidRPr="0006402B" w:rsidRDefault="008A43AD" w:rsidP="0006402B">
            <w:pPr>
              <w:pStyle w:val="Textosinformato"/>
              <w:jc w:val="center"/>
              <w:rPr>
                <w:rFonts w:ascii="Arial" w:hAnsi="Arial" w:cs="Arial"/>
                <w:color w:val="0000FF"/>
              </w:rPr>
            </w:pPr>
            <w:r w:rsidRPr="0006402B">
              <w:rPr>
                <w:rFonts w:ascii="Tahoma" w:hAnsi="Tahoma" w:cs="Tahoma"/>
                <w:b/>
                <w:bCs/>
                <w:sz w:val="23"/>
                <w:szCs w:val="23"/>
              </w:rPr>
              <w:t>ACCIONES ESTRATÉGICAS</w:t>
            </w:r>
          </w:p>
        </w:tc>
      </w:tr>
      <w:tr w:rsidR="008A43AD" w:rsidRPr="0006402B" w:rsidTr="0006402B">
        <w:tc>
          <w:tcPr>
            <w:tcW w:w="4490" w:type="dxa"/>
            <w:tcBorders>
              <w:top w:val="single" w:sz="4" w:space="0" w:color="auto"/>
              <w:left w:val="nil"/>
              <w:bottom w:val="single" w:sz="4" w:space="0" w:color="auto"/>
              <w:right w:val="single" w:sz="4" w:space="0" w:color="auto"/>
            </w:tcBorders>
            <w:shd w:val="clear" w:color="auto" w:fill="FFFFFF"/>
          </w:tcPr>
          <w:p w:rsidR="008A43AD" w:rsidRPr="0006402B" w:rsidRDefault="008A43AD" w:rsidP="0006402B">
            <w:pPr>
              <w:pStyle w:val="Textosinformato"/>
              <w:spacing w:line="240" w:lineRule="auto"/>
              <w:ind w:left="360"/>
              <w:rPr>
                <w:rFonts w:ascii="Arial" w:hAnsi="Arial" w:cs="Arial"/>
                <w:bCs/>
                <w:sz w:val="22"/>
                <w:szCs w:val="22"/>
              </w:rPr>
            </w:pPr>
          </w:p>
          <w:p w:rsidR="008A43AD" w:rsidRPr="0006402B" w:rsidRDefault="008A43AD" w:rsidP="0006402B">
            <w:pPr>
              <w:pStyle w:val="Textosinformato"/>
              <w:tabs>
                <w:tab w:val="left" w:pos="720"/>
              </w:tabs>
              <w:spacing w:line="240" w:lineRule="auto"/>
              <w:ind w:left="360" w:firstLine="360"/>
              <w:rPr>
                <w:rFonts w:ascii="Arial" w:hAnsi="Arial" w:cs="Arial"/>
                <w:bCs/>
                <w:sz w:val="22"/>
                <w:szCs w:val="22"/>
              </w:rPr>
            </w:pPr>
          </w:p>
          <w:p w:rsidR="00A52576" w:rsidRDefault="00A52576" w:rsidP="00A52576">
            <w:pPr>
              <w:pStyle w:val="Default"/>
              <w:ind w:left="567" w:hanging="567"/>
              <w:jc w:val="both"/>
              <w:rPr>
                <w:rFonts w:ascii="Arial" w:hAnsi="Arial" w:cs="Arial"/>
                <w:color w:val="auto"/>
                <w:sz w:val="22"/>
                <w:szCs w:val="22"/>
              </w:rPr>
            </w:pPr>
            <w:r>
              <w:rPr>
                <w:rFonts w:ascii="Arial" w:hAnsi="Arial" w:cs="Arial"/>
                <w:color w:val="auto"/>
                <w:sz w:val="22"/>
                <w:szCs w:val="22"/>
              </w:rPr>
              <w:t xml:space="preserve">3.3.1 </w:t>
            </w:r>
            <w:r w:rsidRPr="005F3FB8">
              <w:rPr>
                <w:rFonts w:ascii="Arial" w:hAnsi="Arial" w:cs="Arial"/>
                <w:color w:val="auto"/>
                <w:sz w:val="22"/>
                <w:szCs w:val="22"/>
              </w:rPr>
              <w:t>Impulsar</w:t>
            </w:r>
            <w:r>
              <w:rPr>
                <w:rFonts w:ascii="Arial" w:hAnsi="Arial" w:cs="Arial"/>
                <w:color w:val="auto"/>
                <w:sz w:val="22"/>
                <w:szCs w:val="22"/>
              </w:rPr>
              <w:t xml:space="preserve"> </w:t>
            </w:r>
            <w:r w:rsidRPr="005F3FB8">
              <w:rPr>
                <w:rFonts w:ascii="Arial" w:hAnsi="Arial" w:cs="Arial"/>
                <w:color w:val="auto"/>
                <w:sz w:val="22"/>
                <w:szCs w:val="22"/>
              </w:rPr>
              <w:t>el</w:t>
            </w:r>
            <w:r>
              <w:rPr>
                <w:rFonts w:ascii="Arial" w:hAnsi="Arial" w:cs="Arial"/>
                <w:color w:val="auto"/>
                <w:sz w:val="22"/>
                <w:szCs w:val="22"/>
              </w:rPr>
              <w:t xml:space="preserve"> </w:t>
            </w:r>
            <w:r w:rsidRPr="005F3FB8">
              <w:rPr>
                <w:rFonts w:ascii="Arial" w:hAnsi="Arial" w:cs="Arial"/>
                <w:color w:val="auto"/>
                <w:sz w:val="22"/>
                <w:szCs w:val="22"/>
              </w:rPr>
              <w:t>desarrollo</w:t>
            </w:r>
            <w:r>
              <w:rPr>
                <w:rFonts w:ascii="Arial" w:hAnsi="Arial" w:cs="Arial"/>
                <w:color w:val="auto"/>
                <w:sz w:val="22"/>
                <w:szCs w:val="22"/>
              </w:rPr>
              <w:t xml:space="preserve"> </w:t>
            </w:r>
            <w:r w:rsidRPr="005F3FB8">
              <w:rPr>
                <w:rFonts w:ascii="Arial" w:hAnsi="Arial" w:cs="Arial"/>
                <w:color w:val="auto"/>
                <w:sz w:val="22"/>
                <w:szCs w:val="22"/>
              </w:rPr>
              <w:t>d</w:t>
            </w:r>
            <w:r>
              <w:rPr>
                <w:rFonts w:ascii="Arial" w:hAnsi="Arial" w:cs="Arial"/>
                <w:color w:val="auto"/>
                <w:sz w:val="22"/>
                <w:szCs w:val="22"/>
              </w:rPr>
              <w:t xml:space="preserve">e </w:t>
            </w:r>
            <w:r w:rsidRPr="005F3FB8">
              <w:rPr>
                <w:rFonts w:ascii="Arial" w:hAnsi="Arial" w:cs="Arial"/>
                <w:color w:val="auto"/>
                <w:sz w:val="22"/>
                <w:szCs w:val="22"/>
              </w:rPr>
              <w:t>la investigación en temáticas pertinentes y en forma articulada con la actividad docente</w:t>
            </w:r>
            <w:r>
              <w:rPr>
                <w:rFonts w:ascii="Arial" w:hAnsi="Arial" w:cs="Arial"/>
                <w:color w:val="auto"/>
                <w:sz w:val="22"/>
                <w:szCs w:val="22"/>
              </w:rPr>
              <w:t>,</w:t>
            </w:r>
            <w:r w:rsidRPr="005F3FB8">
              <w:rPr>
                <w:rFonts w:ascii="Arial" w:hAnsi="Arial" w:cs="Arial"/>
                <w:color w:val="auto"/>
                <w:sz w:val="22"/>
                <w:szCs w:val="22"/>
              </w:rPr>
              <w:t xml:space="preserve"> para fortalecer el proceso formativo de la población estudiantil.</w:t>
            </w:r>
          </w:p>
          <w:p w:rsidR="008A43AD" w:rsidRPr="0006402B" w:rsidRDefault="008A43AD" w:rsidP="0006402B">
            <w:pPr>
              <w:pStyle w:val="Textosinformato"/>
              <w:spacing w:line="240" w:lineRule="auto"/>
              <w:ind w:left="360"/>
              <w:rPr>
                <w:rFonts w:ascii="Arial" w:hAnsi="Arial" w:cs="Arial"/>
                <w:bCs/>
                <w:sz w:val="22"/>
                <w:szCs w:val="22"/>
              </w:rPr>
            </w:pPr>
          </w:p>
          <w:p w:rsidR="008A43AD" w:rsidRPr="0006402B" w:rsidRDefault="008A43AD" w:rsidP="0006402B">
            <w:pPr>
              <w:pStyle w:val="Textosinformato"/>
              <w:spacing w:line="240" w:lineRule="auto"/>
              <w:rPr>
                <w:rFonts w:ascii="Arial" w:hAnsi="Arial" w:cs="Arial"/>
                <w:bCs/>
                <w:sz w:val="22"/>
                <w:szCs w:val="22"/>
              </w:rPr>
            </w:pPr>
          </w:p>
        </w:tc>
        <w:tc>
          <w:tcPr>
            <w:tcW w:w="4490" w:type="dxa"/>
            <w:tcBorders>
              <w:top w:val="single" w:sz="4" w:space="0" w:color="auto"/>
              <w:left w:val="single" w:sz="4" w:space="0" w:color="auto"/>
              <w:bottom w:val="single" w:sz="4" w:space="0" w:color="auto"/>
              <w:right w:val="nil"/>
            </w:tcBorders>
            <w:shd w:val="clear" w:color="auto" w:fill="FFFFFF"/>
          </w:tcPr>
          <w:p w:rsidR="008A43AD" w:rsidRPr="0006402B" w:rsidRDefault="008A43AD" w:rsidP="0006402B">
            <w:pPr>
              <w:pStyle w:val="Textosinformato"/>
              <w:spacing w:line="240" w:lineRule="auto"/>
              <w:ind w:left="360"/>
              <w:rPr>
                <w:rFonts w:ascii="Arial" w:hAnsi="Arial" w:cs="Arial"/>
                <w:sz w:val="22"/>
                <w:szCs w:val="22"/>
              </w:rPr>
            </w:pPr>
          </w:p>
          <w:p w:rsidR="008A43AD" w:rsidRPr="00A52576" w:rsidRDefault="008A43AD" w:rsidP="00A57AD7">
            <w:pPr>
              <w:pStyle w:val="Textosinformato"/>
              <w:spacing w:line="240" w:lineRule="auto"/>
              <w:ind w:left="792"/>
              <w:rPr>
                <w:rFonts w:ascii="Arial" w:hAnsi="Arial" w:cs="Arial"/>
                <w:bCs/>
                <w:sz w:val="22"/>
                <w:szCs w:val="22"/>
              </w:rPr>
            </w:pPr>
          </w:p>
          <w:p w:rsidR="00A52576" w:rsidRDefault="00A52576" w:rsidP="00A52576">
            <w:pPr>
              <w:pStyle w:val="Prrafodelista"/>
              <w:rPr>
                <w:rFonts w:ascii="Arial" w:hAnsi="Arial" w:cs="Arial"/>
                <w:bCs/>
                <w:sz w:val="22"/>
                <w:szCs w:val="22"/>
              </w:rPr>
            </w:pPr>
          </w:p>
          <w:p w:rsidR="00A52576" w:rsidRDefault="00A52576" w:rsidP="00A52576">
            <w:pPr>
              <w:ind w:left="743" w:hanging="743"/>
              <w:rPr>
                <w:rFonts w:cs="Arial"/>
                <w:sz w:val="22"/>
                <w:szCs w:val="22"/>
              </w:rPr>
            </w:pPr>
            <w:r>
              <w:rPr>
                <w:rFonts w:cs="Arial"/>
                <w:sz w:val="22"/>
                <w:szCs w:val="22"/>
              </w:rPr>
              <w:t>3.3.1.1 F</w:t>
            </w:r>
            <w:r w:rsidRPr="00307921">
              <w:rPr>
                <w:rFonts w:cs="Arial"/>
                <w:sz w:val="22"/>
                <w:szCs w:val="22"/>
              </w:rPr>
              <w:t>ortale</w:t>
            </w:r>
            <w:r>
              <w:rPr>
                <w:rFonts w:cs="Arial"/>
                <w:sz w:val="22"/>
                <w:szCs w:val="22"/>
              </w:rPr>
              <w:t xml:space="preserve">cer los </w:t>
            </w:r>
            <w:r w:rsidRPr="00307921">
              <w:rPr>
                <w:rFonts w:cs="Arial"/>
                <w:sz w:val="22"/>
                <w:szCs w:val="22"/>
              </w:rPr>
              <w:t>proceso</w:t>
            </w:r>
            <w:r>
              <w:rPr>
                <w:rFonts w:cs="Arial"/>
                <w:sz w:val="22"/>
                <w:szCs w:val="22"/>
              </w:rPr>
              <w:t>s</w:t>
            </w:r>
            <w:r w:rsidRPr="00307921">
              <w:rPr>
                <w:rFonts w:cs="Arial"/>
                <w:sz w:val="22"/>
                <w:szCs w:val="22"/>
              </w:rPr>
              <w:t xml:space="preserve"> de</w:t>
            </w:r>
            <w:r>
              <w:rPr>
                <w:rFonts w:cs="Arial"/>
                <w:sz w:val="22"/>
                <w:szCs w:val="22"/>
              </w:rPr>
              <w:t xml:space="preserve"> </w:t>
            </w:r>
            <w:r w:rsidRPr="00307921">
              <w:rPr>
                <w:rFonts w:cs="Arial"/>
                <w:sz w:val="22"/>
                <w:szCs w:val="22"/>
              </w:rPr>
              <w:t xml:space="preserve">enseñanza-aprendizaje </w:t>
            </w:r>
            <w:r>
              <w:rPr>
                <w:rFonts w:cs="Arial"/>
                <w:sz w:val="22"/>
                <w:szCs w:val="22"/>
              </w:rPr>
              <w:t xml:space="preserve">mediante la acción conjunta de la investigación </w:t>
            </w:r>
            <w:r w:rsidRPr="00307921">
              <w:rPr>
                <w:rFonts w:cs="Arial"/>
                <w:sz w:val="22"/>
                <w:szCs w:val="22"/>
              </w:rPr>
              <w:t>y</w:t>
            </w:r>
            <w:r>
              <w:rPr>
                <w:rFonts w:cs="Arial"/>
                <w:sz w:val="22"/>
                <w:szCs w:val="22"/>
              </w:rPr>
              <w:t xml:space="preserve"> la docencia.</w:t>
            </w:r>
          </w:p>
          <w:p w:rsidR="00A52576" w:rsidRDefault="00A52576" w:rsidP="00A52576">
            <w:pPr>
              <w:ind w:left="743" w:hanging="743"/>
              <w:rPr>
                <w:rFonts w:cs="Arial"/>
                <w:sz w:val="22"/>
                <w:szCs w:val="22"/>
              </w:rPr>
            </w:pPr>
          </w:p>
          <w:p w:rsidR="00A52576" w:rsidRDefault="00A52576" w:rsidP="00A52576">
            <w:pPr>
              <w:ind w:left="743" w:hanging="743"/>
              <w:rPr>
                <w:rFonts w:cs="Arial"/>
                <w:sz w:val="22"/>
                <w:szCs w:val="22"/>
              </w:rPr>
            </w:pPr>
            <w:r>
              <w:rPr>
                <w:rFonts w:cs="Arial"/>
                <w:sz w:val="22"/>
                <w:szCs w:val="22"/>
              </w:rPr>
              <w:t>3.3.1.2 S</w:t>
            </w:r>
            <w:r w:rsidRPr="00307921">
              <w:rPr>
                <w:rFonts w:cs="Arial"/>
                <w:sz w:val="22"/>
                <w:szCs w:val="22"/>
              </w:rPr>
              <w:t>ensibilizar</w:t>
            </w:r>
            <w:r>
              <w:rPr>
                <w:rFonts w:cs="Arial"/>
                <w:sz w:val="22"/>
                <w:szCs w:val="22"/>
              </w:rPr>
              <w:t xml:space="preserve"> y estimular </w:t>
            </w:r>
            <w:r w:rsidRPr="00307921">
              <w:rPr>
                <w:rFonts w:cs="Arial"/>
                <w:sz w:val="22"/>
                <w:szCs w:val="22"/>
              </w:rPr>
              <w:t>a</w:t>
            </w:r>
            <w:r>
              <w:rPr>
                <w:rFonts w:cs="Arial"/>
                <w:sz w:val="22"/>
                <w:szCs w:val="22"/>
              </w:rPr>
              <w:t xml:space="preserve"> </w:t>
            </w:r>
            <w:r w:rsidRPr="00307921">
              <w:rPr>
                <w:rFonts w:cs="Arial"/>
                <w:sz w:val="22"/>
                <w:szCs w:val="22"/>
              </w:rPr>
              <w:t xml:space="preserve">la población estudiantil </w:t>
            </w:r>
            <w:r>
              <w:rPr>
                <w:rFonts w:cs="Arial"/>
                <w:sz w:val="22"/>
                <w:szCs w:val="22"/>
              </w:rPr>
              <w:t>para que</w:t>
            </w:r>
            <w:r w:rsidRPr="00307921">
              <w:rPr>
                <w:rFonts w:cs="Arial"/>
                <w:sz w:val="22"/>
                <w:szCs w:val="22"/>
              </w:rPr>
              <w:t xml:space="preserve"> </w:t>
            </w:r>
            <w:r>
              <w:rPr>
                <w:rFonts w:cs="Arial"/>
                <w:sz w:val="22"/>
                <w:szCs w:val="22"/>
              </w:rPr>
              <w:t>i</w:t>
            </w:r>
            <w:r w:rsidRPr="00307921">
              <w:rPr>
                <w:rFonts w:cs="Arial"/>
                <w:sz w:val="22"/>
                <w:szCs w:val="22"/>
              </w:rPr>
              <w:t>ncorpor</w:t>
            </w:r>
            <w:r>
              <w:rPr>
                <w:rFonts w:cs="Arial"/>
                <w:sz w:val="22"/>
                <w:szCs w:val="22"/>
              </w:rPr>
              <w:t>e</w:t>
            </w:r>
            <w:r w:rsidRPr="00307921">
              <w:rPr>
                <w:rFonts w:cs="Arial"/>
                <w:sz w:val="22"/>
                <w:szCs w:val="22"/>
              </w:rPr>
              <w:t xml:space="preserve"> </w:t>
            </w:r>
            <w:r>
              <w:rPr>
                <w:rFonts w:cs="Arial"/>
                <w:sz w:val="22"/>
                <w:szCs w:val="22"/>
              </w:rPr>
              <w:t xml:space="preserve">la investigación en sus procesos de aprendizaje </w:t>
            </w:r>
            <w:r w:rsidRPr="00307921">
              <w:rPr>
                <w:rFonts w:cs="Arial"/>
                <w:sz w:val="22"/>
                <w:szCs w:val="22"/>
              </w:rPr>
              <w:t xml:space="preserve">y </w:t>
            </w:r>
            <w:r>
              <w:rPr>
                <w:rFonts w:cs="Arial"/>
                <w:sz w:val="22"/>
                <w:szCs w:val="22"/>
              </w:rPr>
              <w:t>fortalezca sus vínculos con lo</w:t>
            </w:r>
            <w:r w:rsidRPr="00307921">
              <w:rPr>
                <w:rFonts w:cs="Arial"/>
                <w:sz w:val="22"/>
                <w:szCs w:val="22"/>
              </w:rPr>
              <w:t xml:space="preserve">s </w:t>
            </w:r>
            <w:r>
              <w:rPr>
                <w:rFonts w:cs="Arial"/>
                <w:sz w:val="22"/>
                <w:szCs w:val="22"/>
              </w:rPr>
              <w:t>sectores sociales y productivos</w:t>
            </w:r>
            <w:r w:rsidRPr="00307921">
              <w:rPr>
                <w:rFonts w:cs="Arial"/>
                <w:sz w:val="22"/>
                <w:szCs w:val="22"/>
              </w:rPr>
              <w:t>.</w:t>
            </w:r>
          </w:p>
          <w:p w:rsidR="00A52576" w:rsidRPr="00A52576" w:rsidRDefault="00A52576" w:rsidP="00A52576">
            <w:pPr>
              <w:pStyle w:val="Textosinformato"/>
              <w:spacing w:line="240" w:lineRule="auto"/>
              <w:ind w:left="792"/>
              <w:rPr>
                <w:rFonts w:ascii="Arial" w:hAnsi="Arial" w:cs="Arial"/>
                <w:bCs/>
                <w:sz w:val="22"/>
                <w:szCs w:val="22"/>
                <w:lang w:val="es-CR"/>
              </w:rPr>
            </w:pPr>
          </w:p>
        </w:tc>
      </w:tr>
    </w:tbl>
    <w:p w:rsidR="00CE19BC" w:rsidRDefault="00CE19BC" w:rsidP="00CE19BC">
      <w:pPr>
        <w:pStyle w:val="Textosinformato"/>
        <w:spacing w:line="240" w:lineRule="auto"/>
        <w:rPr>
          <w:rFonts w:ascii="Arial" w:hAnsi="Arial" w:cs="Arial"/>
          <w:color w:val="0000FF"/>
        </w:rPr>
      </w:pPr>
    </w:p>
    <w:p w:rsidR="00802E08" w:rsidRDefault="00802E08" w:rsidP="00CE19BC">
      <w:pPr>
        <w:pStyle w:val="Textosinformato"/>
        <w:spacing w:line="240" w:lineRule="auto"/>
        <w:rPr>
          <w:rFonts w:ascii="Arial" w:hAnsi="Arial" w:cs="Arial"/>
          <w:color w:val="0000FF"/>
        </w:rPr>
      </w:pPr>
    </w:p>
    <w:p w:rsidR="00802E08" w:rsidRDefault="00802E08" w:rsidP="00CE19BC">
      <w:pPr>
        <w:pStyle w:val="Textosinformato"/>
        <w:spacing w:line="240" w:lineRule="auto"/>
        <w:rPr>
          <w:rFonts w:ascii="Arial" w:hAnsi="Arial" w:cs="Arial"/>
          <w:color w:val="0000FF"/>
        </w:rPr>
      </w:pPr>
    </w:p>
    <w:p w:rsidR="00802E08" w:rsidRDefault="00F82885" w:rsidP="00CE19BC">
      <w:pPr>
        <w:pStyle w:val="Textosinformato"/>
        <w:spacing w:line="240" w:lineRule="auto"/>
        <w:rPr>
          <w:rFonts w:ascii="Arial" w:hAnsi="Arial" w:cs="Arial"/>
          <w:color w:val="0000FF"/>
        </w:rPr>
      </w:pPr>
      <w:r>
        <w:rPr>
          <w:rFonts w:ascii="Arial" w:hAnsi="Arial" w:cs="Arial"/>
          <w:color w:val="0000FF"/>
        </w:rPr>
        <w:br w:type="page"/>
      </w:r>
    </w:p>
    <w:p w:rsidR="00802E08" w:rsidRDefault="00802E08" w:rsidP="00CE19BC">
      <w:pPr>
        <w:pStyle w:val="Textosinformato"/>
        <w:spacing w:line="240" w:lineRule="auto"/>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802E08" w:rsidRPr="0006402B" w:rsidTr="0006402B">
        <w:tc>
          <w:tcPr>
            <w:tcW w:w="8980" w:type="dxa"/>
            <w:gridSpan w:val="2"/>
            <w:tcBorders>
              <w:bottom w:val="single" w:sz="4" w:space="0" w:color="auto"/>
            </w:tcBorders>
            <w:shd w:val="clear" w:color="auto" w:fill="D9D9D9"/>
          </w:tcPr>
          <w:p w:rsidR="00802E08" w:rsidRPr="0006402B" w:rsidRDefault="00142143" w:rsidP="0006402B">
            <w:pPr>
              <w:pStyle w:val="Textosinformato"/>
              <w:jc w:val="center"/>
              <w:rPr>
                <w:rFonts w:ascii="Tahoma" w:hAnsi="Tahoma" w:cs="Tahoma"/>
                <w:b/>
                <w:bCs/>
                <w:sz w:val="28"/>
                <w:szCs w:val="28"/>
              </w:rPr>
            </w:pPr>
            <w:r w:rsidRPr="0006402B">
              <w:rPr>
                <w:rFonts w:ascii="Tahoma" w:hAnsi="Tahoma" w:cs="Tahoma"/>
                <w:b/>
                <w:bCs/>
                <w:sz w:val="28"/>
                <w:szCs w:val="28"/>
              </w:rPr>
              <w:t>EVALUACIÓN</w:t>
            </w:r>
          </w:p>
        </w:tc>
      </w:tr>
      <w:tr w:rsidR="00AB5815" w:rsidRPr="0006402B" w:rsidTr="0006402B">
        <w:tc>
          <w:tcPr>
            <w:tcW w:w="4490" w:type="dxa"/>
            <w:tcBorders>
              <w:bottom w:val="single" w:sz="4" w:space="0" w:color="auto"/>
            </w:tcBorders>
            <w:shd w:val="clear" w:color="auto" w:fill="B3B3B3"/>
          </w:tcPr>
          <w:p w:rsidR="00AB5815" w:rsidRPr="0006402B" w:rsidRDefault="00AB5815" w:rsidP="0006402B">
            <w:pPr>
              <w:pStyle w:val="Textosinformato"/>
              <w:jc w:val="center"/>
              <w:rPr>
                <w:rFonts w:ascii="Arial" w:hAnsi="Arial" w:cs="Arial"/>
                <w:color w:val="0000FF"/>
              </w:rPr>
            </w:pPr>
            <w:r w:rsidRPr="0006402B">
              <w:rPr>
                <w:rFonts w:ascii="Tahoma" w:hAnsi="Tahoma" w:cs="Tahoma"/>
                <w:b/>
                <w:bCs/>
                <w:sz w:val="23"/>
                <w:szCs w:val="23"/>
              </w:rPr>
              <w:t>OBJETIVOS ESTRATÉGICOS</w:t>
            </w:r>
          </w:p>
        </w:tc>
        <w:tc>
          <w:tcPr>
            <w:tcW w:w="4490" w:type="dxa"/>
            <w:tcBorders>
              <w:bottom w:val="single" w:sz="4" w:space="0" w:color="auto"/>
            </w:tcBorders>
            <w:shd w:val="clear" w:color="auto" w:fill="B3B3B3"/>
          </w:tcPr>
          <w:p w:rsidR="00AB5815" w:rsidRPr="0006402B" w:rsidRDefault="00AB5815" w:rsidP="0006402B">
            <w:pPr>
              <w:pStyle w:val="Textosinformato"/>
              <w:jc w:val="center"/>
              <w:rPr>
                <w:rFonts w:ascii="Arial" w:hAnsi="Arial" w:cs="Arial"/>
                <w:color w:val="0000FF"/>
              </w:rPr>
            </w:pPr>
            <w:r w:rsidRPr="0006402B">
              <w:rPr>
                <w:rFonts w:ascii="Tahoma" w:hAnsi="Tahoma" w:cs="Tahoma"/>
                <w:b/>
                <w:bCs/>
                <w:sz w:val="23"/>
                <w:szCs w:val="23"/>
              </w:rPr>
              <w:t>ACCIONES ESTRATÉGICAS</w:t>
            </w:r>
          </w:p>
        </w:tc>
      </w:tr>
      <w:tr w:rsidR="00A52576" w:rsidRPr="0006402B" w:rsidTr="0006402B">
        <w:tc>
          <w:tcPr>
            <w:tcW w:w="4490" w:type="dxa"/>
            <w:tcBorders>
              <w:top w:val="single" w:sz="4" w:space="0" w:color="auto"/>
              <w:left w:val="nil"/>
              <w:bottom w:val="single" w:sz="4" w:space="0" w:color="auto"/>
              <w:right w:val="single" w:sz="4" w:space="0" w:color="auto"/>
            </w:tcBorders>
            <w:shd w:val="clear" w:color="auto" w:fill="FFFFFF"/>
          </w:tcPr>
          <w:p w:rsidR="00A52576" w:rsidRDefault="00A52576" w:rsidP="00A52576">
            <w:pPr>
              <w:rPr>
                <w:rFonts w:ascii="Tahoma" w:hAnsi="Tahoma" w:cs="Tahoma"/>
                <w:sz w:val="20"/>
                <w:szCs w:val="18"/>
              </w:rPr>
            </w:pPr>
          </w:p>
          <w:p w:rsidR="00A52576" w:rsidRDefault="00A52576" w:rsidP="00A52576">
            <w:pPr>
              <w:pStyle w:val="Default"/>
              <w:ind w:left="567" w:hanging="567"/>
              <w:jc w:val="both"/>
              <w:rPr>
                <w:rFonts w:ascii="Arial" w:hAnsi="Arial" w:cs="Arial"/>
                <w:color w:val="auto"/>
                <w:sz w:val="22"/>
                <w:szCs w:val="22"/>
              </w:rPr>
            </w:pPr>
            <w:r>
              <w:rPr>
                <w:rFonts w:ascii="Arial" w:hAnsi="Arial" w:cs="Arial"/>
                <w:color w:val="auto"/>
                <w:sz w:val="22"/>
                <w:szCs w:val="22"/>
              </w:rPr>
              <w:t xml:space="preserve">3.4.1 </w:t>
            </w:r>
            <w:r w:rsidRPr="005F3FB8">
              <w:rPr>
                <w:rFonts w:ascii="Arial" w:hAnsi="Arial" w:cs="Arial"/>
                <w:color w:val="auto"/>
                <w:sz w:val="22"/>
                <w:szCs w:val="22"/>
              </w:rPr>
              <w:t>Consolidar</w:t>
            </w:r>
            <w:r>
              <w:rPr>
                <w:rFonts w:ascii="Arial" w:hAnsi="Arial" w:cs="Arial"/>
                <w:color w:val="auto"/>
                <w:sz w:val="22"/>
                <w:szCs w:val="22"/>
              </w:rPr>
              <w:t xml:space="preserve"> </w:t>
            </w:r>
            <w:r w:rsidRPr="005F3FB8">
              <w:rPr>
                <w:rFonts w:ascii="Arial" w:hAnsi="Arial" w:cs="Arial"/>
                <w:color w:val="auto"/>
                <w:sz w:val="22"/>
                <w:szCs w:val="22"/>
              </w:rPr>
              <w:t>sistemas</w:t>
            </w:r>
            <w:r>
              <w:rPr>
                <w:rFonts w:ascii="Arial" w:hAnsi="Arial" w:cs="Arial"/>
                <w:color w:val="auto"/>
                <w:sz w:val="22"/>
                <w:szCs w:val="22"/>
              </w:rPr>
              <w:t xml:space="preserve"> </w:t>
            </w:r>
            <w:r w:rsidRPr="005F3FB8">
              <w:rPr>
                <w:rFonts w:ascii="Arial" w:hAnsi="Arial" w:cs="Arial"/>
                <w:color w:val="auto"/>
                <w:sz w:val="22"/>
                <w:szCs w:val="22"/>
              </w:rPr>
              <w:t>de evaluación</w:t>
            </w:r>
            <w:r>
              <w:rPr>
                <w:rFonts w:ascii="Arial" w:hAnsi="Arial" w:cs="Arial"/>
                <w:color w:val="auto"/>
                <w:sz w:val="22"/>
                <w:szCs w:val="22"/>
              </w:rPr>
              <w:t xml:space="preserve"> que </w:t>
            </w:r>
            <w:r w:rsidRPr="005F3FB8">
              <w:rPr>
                <w:rFonts w:ascii="Arial" w:hAnsi="Arial" w:cs="Arial"/>
                <w:color w:val="auto"/>
                <w:sz w:val="22"/>
                <w:szCs w:val="22"/>
              </w:rPr>
              <w:t>propici</w:t>
            </w:r>
            <w:r>
              <w:rPr>
                <w:rFonts w:ascii="Arial" w:hAnsi="Arial" w:cs="Arial"/>
                <w:color w:val="auto"/>
                <w:sz w:val="22"/>
                <w:szCs w:val="22"/>
              </w:rPr>
              <w:t>en</w:t>
            </w:r>
            <w:r w:rsidRPr="005F3FB8">
              <w:rPr>
                <w:rFonts w:ascii="Arial" w:hAnsi="Arial" w:cs="Arial"/>
                <w:color w:val="auto"/>
                <w:sz w:val="22"/>
                <w:szCs w:val="22"/>
              </w:rPr>
              <w:t xml:space="preserve"> la excelencia del quehacer académico.</w:t>
            </w:r>
          </w:p>
          <w:p w:rsidR="00A52576" w:rsidRPr="0006402B" w:rsidRDefault="00A52576" w:rsidP="00A52576">
            <w:pPr>
              <w:pStyle w:val="Textosinformato"/>
              <w:spacing w:line="240" w:lineRule="auto"/>
              <w:rPr>
                <w:rFonts w:ascii="Tahoma" w:hAnsi="Tahoma" w:cs="Tahoma"/>
                <w:b/>
                <w:bCs/>
                <w:sz w:val="28"/>
                <w:szCs w:val="28"/>
              </w:rPr>
            </w:pPr>
          </w:p>
        </w:tc>
        <w:tc>
          <w:tcPr>
            <w:tcW w:w="4490" w:type="dxa"/>
            <w:tcBorders>
              <w:top w:val="single" w:sz="4" w:space="0" w:color="auto"/>
              <w:left w:val="single" w:sz="4" w:space="0" w:color="auto"/>
              <w:bottom w:val="single" w:sz="4" w:space="0" w:color="auto"/>
              <w:right w:val="nil"/>
            </w:tcBorders>
            <w:shd w:val="clear" w:color="auto" w:fill="FFFFFF"/>
            <w:vAlign w:val="center"/>
          </w:tcPr>
          <w:p w:rsidR="00A52576" w:rsidRPr="0006402B" w:rsidRDefault="00A52576" w:rsidP="00A52576">
            <w:pPr>
              <w:pStyle w:val="Default"/>
              <w:ind w:left="360"/>
              <w:rPr>
                <w:rFonts w:ascii="Arial" w:hAnsi="Arial" w:cs="Arial"/>
                <w:color w:val="FFFFFF"/>
                <w:sz w:val="22"/>
                <w:szCs w:val="22"/>
              </w:rPr>
            </w:pPr>
          </w:p>
          <w:p w:rsidR="00A52576" w:rsidRDefault="00A52576" w:rsidP="00A57AD7">
            <w:pPr>
              <w:pStyle w:val="Default"/>
              <w:ind w:left="792"/>
              <w:rPr>
                <w:rFonts w:ascii="Arial" w:hAnsi="Arial" w:cs="Arial"/>
                <w:sz w:val="22"/>
                <w:szCs w:val="22"/>
              </w:rPr>
            </w:pPr>
          </w:p>
          <w:p w:rsidR="00A52576" w:rsidRDefault="00A52576" w:rsidP="00A52576">
            <w:pPr>
              <w:pStyle w:val="Prrafodelista"/>
              <w:rPr>
                <w:rFonts w:ascii="Arial" w:hAnsi="Arial" w:cs="Arial"/>
                <w:sz w:val="22"/>
                <w:szCs w:val="22"/>
              </w:rPr>
            </w:pPr>
          </w:p>
          <w:p w:rsidR="00A52576" w:rsidRDefault="00A52576" w:rsidP="00A52576">
            <w:pPr>
              <w:ind w:left="743" w:hanging="743"/>
              <w:rPr>
                <w:rFonts w:cs="Arial"/>
                <w:sz w:val="22"/>
                <w:szCs w:val="22"/>
              </w:rPr>
            </w:pPr>
            <w:r>
              <w:rPr>
                <w:rFonts w:cs="Arial"/>
                <w:sz w:val="22"/>
                <w:szCs w:val="22"/>
              </w:rPr>
              <w:t xml:space="preserve">3.4.1.1 </w:t>
            </w:r>
            <w:r w:rsidRPr="00FC2828">
              <w:rPr>
                <w:rFonts w:cs="Arial"/>
                <w:sz w:val="22"/>
                <w:szCs w:val="22"/>
              </w:rPr>
              <w:t>Desarrollar</w:t>
            </w:r>
            <w:r>
              <w:rPr>
                <w:rFonts w:cs="Arial"/>
                <w:sz w:val="22"/>
                <w:szCs w:val="22"/>
              </w:rPr>
              <w:t xml:space="preserve"> </w:t>
            </w:r>
            <w:r w:rsidRPr="00FC2828">
              <w:rPr>
                <w:rFonts w:cs="Arial"/>
                <w:sz w:val="22"/>
                <w:szCs w:val="22"/>
              </w:rPr>
              <w:t xml:space="preserve">una estrategia integrada para la conducción de los procesos de autoevaluación, </w:t>
            </w:r>
            <w:r>
              <w:rPr>
                <w:rFonts w:cs="Arial"/>
                <w:sz w:val="22"/>
                <w:szCs w:val="22"/>
              </w:rPr>
              <w:t>autorregulación, acreditación, mejoramiento y certificación de los programas, proyectos y procesos universitario</w:t>
            </w:r>
            <w:r w:rsidRPr="00FC2828">
              <w:rPr>
                <w:rFonts w:cs="Arial"/>
                <w:sz w:val="22"/>
                <w:szCs w:val="22"/>
              </w:rPr>
              <w:t>s</w:t>
            </w:r>
            <w:r>
              <w:rPr>
                <w:rFonts w:cs="Arial"/>
                <w:sz w:val="22"/>
                <w:szCs w:val="22"/>
              </w:rPr>
              <w:t>, en particular las acciones desarrolladas por el Sinaes.</w:t>
            </w:r>
          </w:p>
          <w:p w:rsidR="00A52576" w:rsidRDefault="00A52576" w:rsidP="00A52576">
            <w:pPr>
              <w:ind w:left="525" w:hanging="525"/>
              <w:rPr>
                <w:rFonts w:cs="Arial"/>
                <w:sz w:val="22"/>
                <w:szCs w:val="22"/>
              </w:rPr>
            </w:pPr>
          </w:p>
          <w:p w:rsidR="00A52576" w:rsidRDefault="00A52576" w:rsidP="00A52576">
            <w:pPr>
              <w:ind w:left="743" w:hanging="743"/>
              <w:rPr>
                <w:rFonts w:cs="Arial"/>
                <w:sz w:val="22"/>
                <w:szCs w:val="22"/>
              </w:rPr>
            </w:pPr>
            <w:r>
              <w:rPr>
                <w:rFonts w:cs="Arial"/>
                <w:sz w:val="22"/>
                <w:szCs w:val="22"/>
              </w:rPr>
              <w:t>3.4.1.2 Fortalecer los procesos d</w:t>
            </w:r>
            <w:r w:rsidRPr="00FC2828">
              <w:rPr>
                <w:rFonts w:cs="Arial"/>
                <w:sz w:val="22"/>
                <w:szCs w:val="22"/>
              </w:rPr>
              <w:t>e autoevaluación, autorregulación, acreditación</w:t>
            </w:r>
            <w:r>
              <w:rPr>
                <w:rFonts w:cs="Arial"/>
                <w:sz w:val="22"/>
                <w:szCs w:val="22"/>
              </w:rPr>
              <w:t>, mejoramiento</w:t>
            </w:r>
            <w:r w:rsidRPr="00FC2828">
              <w:rPr>
                <w:rFonts w:cs="Arial"/>
                <w:sz w:val="22"/>
                <w:szCs w:val="22"/>
              </w:rPr>
              <w:t xml:space="preserve"> y</w:t>
            </w:r>
            <w:r>
              <w:rPr>
                <w:rFonts w:cs="Arial"/>
                <w:sz w:val="22"/>
                <w:szCs w:val="22"/>
              </w:rPr>
              <w:t xml:space="preserve"> </w:t>
            </w:r>
            <w:r w:rsidRPr="002C5393">
              <w:rPr>
                <w:rFonts w:cs="Arial"/>
                <w:sz w:val="22"/>
                <w:szCs w:val="22"/>
              </w:rPr>
              <w:t>certificación</w:t>
            </w:r>
            <w:r>
              <w:rPr>
                <w:rFonts w:cs="Arial"/>
                <w:sz w:val="22"/>
                <w:szCs w:val="22"/>
              </w:rPr>
              <w:t xml:space="preserve"> en cada una</w:t>
            </w:r>
            <w:r w:rsidRPr="002C5393">
              <w:rPr>
                <w:rFonts w:cs="Arial"/>
                <w:sz w:val="22"/>
                <w:szCs w:val="22"/>
              </w:rPr>
              <w:t xml:space="preserve"> de las un</w:t>
            </w:r>
            <w:r>
              <w:rPr>
                <w:rFonts w:cs="Arial"/>
                <w:sz w:val="22"/>
                <w:szCs w:val="22"/>
              </w:rPr>
              <w:t>iversi</w:t>
            </w:r>
            <w:r w:rsidRPr="002C5393">
              <w:rPr>
                <w:rFonts w:cs="Arial"/>
                <w:sz w:val="22"/>
                <w:szCs w:val="22"/>
              </w:rPr>
              <w:t>dades</w:t>
            </w:r>
            <w:r>
              <w:rPr>
                <w:rFonts w:cs="Arial"/>
                <w:sz w:val="22"/>
                <w:szCs w:val="22"/>
              </w:rPr>
              <w:t xml:space="preserve"> adscritas al Conare.</w:t>
            </w:r>
          </w:p>
          <w:p w:rsidR="00A52576" w:rsidRPr="0006402B" w:rsidRDefault="00A52576" w:rsidP="00A57AD7">
            <w:pPr>
              <w:pStyle w:val="Default"/>
              <w:ind w:left="360"/>
              <w:rPr>
                <w:rFonts w:ascii="Arial" w:hAnsi="Arial" w:cs="Arial"/>
                <w:sz w:val="22"/>
                <w:szCs w:val="22"/>
              </w:rPr>
            </w:pPr>
          </w:p>
        </w:tc>
      </w:tr>
    </w:tbl>
    <w:p w:rsidR="00CE19BC" w:rsidRDefault="00CE19BC" w:rsidP="00927D96">
      <w:pPr>
        <w:pStyle w:val="Textosinformato"/>
        <w:spacing w:line="240" w:lineRule="auto"/>
        <w:rPr>
          <w:rFonts w:ascii="Arial" w:hAnsi="Arial" w:cs="Arial"/>
          <w:color w:val="0000FF"/>
        </w:rPr>
      </w:pPr>
    </w:p>
    <w:p w:rsidR="00CE19BC" w:rsidRDefault="00CE19BC" w:rsidP="00927D96">
      <w:pPr>
        <w:pStyle w:val="Textosinformato"/>
        <w:spacing w:line="240" w:lineRule="auto"/>
        <w:rPr>
          <w:rFonts w:ascii="Arial" w:hAnsi="Arial" w:cs="Arial"/>
          <w:color w:val="0000FF"/>
        </w:rPr>
      </w:pPr>
    </w:p>
    <w:p w:rsidR="008B0FEC" w:rsidRDefault="00F82885" w:rsidP="001E3B54">
      <w:pPr>
        <w:pStyle w:val="Textosinformato"/>
        <w:rPr>
          <w:rFonts w:ascii="Arial" w:hAnsi="Arial" w:cs="Arial"/>
          <w:b/>
          <w:i/>
          <w:color w:val="000000"/>
        </w:rPr>
      </w:pPr>
      <w:r>
        <w:rPr>
          <w:rFonts w:ascii="Arial" w:hAnsi="Arial" w:cs="Arial"/>
          <w:b/>
          <w:i/>
          <w:color w:val="000000"/>
        </w:rPr>
        <w:br w:type="page"/>
      </w:r>
    </w:p>
    <w:p w:rsidR="001E3B54" w:rsidRDefault="001E3B54" w:rsidP="001E3B54">
      <w:pPr>
        <w:pStyle w:val="Textosinformato"/>
        <w:rPr>
          <w:rFonts w:ascii="Arial" w:hAnsi="Arial" w:cs="Arial"/>
          <w:b/>
          <w:i/>
          <w:color w:val="000000"/>
        </w:rPr>
      </w:pPr>
      <w:r>
        <w:rPr>
          <w:rFonts w:ascii="Arial" w:hAnsi="Arial" w:cs="Arial"/>
          <w:b/>
          <w:i/>
          <w:color w:val="000000"/>
        </w:rPr>
        <w:t>Eje: Ciencia y Tecnología</w:t>
      </w:r>
    </w:p>
    <w:p w:rsidR="001E3B54" w:rsidRDefault="001E3B54" w:rsidP="00927D96">
      <w:pPr>
        <w:pStyle w:val="Textosinformato"/>
        <w:spacing w:line="240" w:lineRule="auto"/>
        <w:rPr>
          <w:rFonts w:ascii="Arial" w:hAnsi="Arial" w:cs="Arial"/>
          <w:color w:val="0000FF"/>
        </w:rPr>
      </w:pPr>
    </w:p>
    <w:p w:rsidR="001E3B54" w:rsidRDefault="001E3B54" w:rsidP="00927D96">
      <w:pPr>
        <w:pStyle w:val="Textosinformato"/>
        <w:spacing w:line="240" w:lineRule="auto"/>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CE19BC" w:rsidRPr="0006402B" w:rsidTr="0006402B">
        <w:tc>
          <w:tcPr>
            <w:tcW w:w="8980" w:type="dxa"/>
            <w:gridSpan w:val="2"/>
            <w:tcBorders>
              <w:bottom w:val="single" w:sz="4" w:space="0" w:color="auto"/>
            </w:tcBorders>
            <w:shd w:val="clear" w:color="auto" w:fill="D9D9D9"/>
          </w:tcPr>
          <w:p w:rsidR="00CE19BC" w:rsidRPr="0006402B" w:rsidRDefault="001E3B54" w:rsidP="0006402B">
            <w:pPr>
              <w:pStyle w:val="Textosinformato"/>
              <w:jc w:val="center"/>
              <w:rPr>
                <w:rFonts w:ascii="Tahoma" w:hAnsi="Tahoma" w:cs="Tahoma"/>
                <w:b/>
                <w:bCs/>
                <w:sz w:val="28"/>
                <w:szCs w:val="28"/>
              </w:rPr>
            </w:pPr>
            <w:r w:rsidRPr="0006402B">
              <w:rPr>
                <w:rFonts w:ascii="Tahoma" w:hAnsi="Tahoma" w:cs="Tahoma"/>
                <w:b/>
                <w:bCs/>
                <w:sz w:val="28"/>
                <w:szCs w:val="28"/>
              </w:rPr>
              <w:t>INVESTIGACIÓN</w:t>
            </w:r>
          </w:p>
        </w:tc>
      </w:tr>
      <w:tr w:rsidR="00AB5815" w:rsidRPr="0006402B" w:rsidTr="0006402B">
        <w:tc>
          <w:tcPr>
            <w:tcW w:w="4490" w:type="dxa"/>
            <w:tcBorders>
              <w:bottom w:val="single" w:sz="4" w:space="0" w:color="auto"/>
            </w:tcBorders>
            <w:shd w:val="clear" w:color="auto" w:fill="B3B3B3"/>
          </w:tcPr>
          <w:p w:rsidR="00AB5815" w:rsidRPr="0006402B" w:rsidRDefault="00AB5815" w:rsidP="0006402B">
            <w:pPr>
              <w:pStyle w:val="Textosinformato"/>
              <w:jc w:val="center"/>
              <w:rPr>
                <w:rFonts w:ascii="Arial" w:hAnsi="Arial" w:cs="Arial"/>
                <w:color w:val="0000FF"/>
              </w:rPr>
            </w:pPr>
            <w:r w:rsidRPr="0006402B">
              <w:rPr>
                <w:rFonts w:ascii="Tahoma" w:hAnsi="Tahoma" w:cs="Tahoma"/>
                <w:b/>
                <w:bCs/>
                <w:sz w:val="23"/>
                <w:szCs w:val="23"/>
              </w:rPr>
              <w:t>OBJETIVOS ESTRATÉGICOS</w:t>
            </w:r>
          </w:p>
        </w:tc>
        <w:tc>
          <w:tcPr>
            <w:tcW w:w="4490" w:type="dxa"/>
            <w:tcBorders>
              <w:bottom w:val="single" w:sz="4" w:space="0" w:color="auto"/>
            </w:tcBorders>
            <w:shd w:val="clear" w:color="auto" w:fill="B3B3B3"/>
          </w:tcPr>
          <w:p w:rsidR="00AB5815" w:rsidRPr="0006402B" w:rsidRDefault="00AB5815" w:rsidP="0006402B">
            <w:pPr>
              <w:pStyle w:val="Textosinformato"/>
              <w:jc w:val="center"/>
              <w:rPr>
                <w:rFonts w:ascii="Arial" w:hAnsi="Arial" w:cs="Arial"/>
                <w:color w:val="0000FF"/>
              </w:rPr>
            </w:pPr>
            <w:r w:rsidRPr="0006402B">
              <w:rPr>
                <w:rFonts w:ascii="Tahoma" w:hAnsi="Tahoma" w:cs="Tahoma"/>
                <w:b/>
                <w:bCs/>
                <w:sz w:val="23"/>
                <w:szCs w:val="23"/>
              </w:rPr>
              <w:t>ACCIONES ESTRATÉGICAS</w:t>
            </w:r>
          </w:p>
        </w:tc>
      </w:tr>
      <w:tr w:rsidR="00AB5815" w:rsidRPr="0006402B" w:rsidTr="0006402B">
        <w:tc>
          <w:tcPr>
            <w:tcW w:w="4490" w:type="dxa"/>
            <w:tcBorders>
              <w:top w:val="single" w:sz="4" w:space="0" w:color="auto"/>
              <w:left w:val="nil"/>
              <w:bottom w:val="single" w:sz="4" w:space="0" w:color="auto"/>
              <w:right w:val="single" w:sz="4" w:space="0" w:color="auto"/>
            </w:tcBorders>
            <w:shd w:val="clear" w:color="auto" w:fill="FFFFFF"/>
          </w:tcPr>
          <w:p w:rsidR="00AB5815" w:rsidRPr="0006402B" w:rsidRDefault="00AB5815" w:rsidP="0006402B">
            <w:pPr>
              <w:pStyle w:val="Textosinformato"/>
              <w:spacing w:line="240" w:lineRule="auto"/>
              <w:rPr>
                <w:rFonts w:ascii="Arial" w:hAnsi="Arial" w:cs="Arial"/>
                <w:bCs/>
                <w:sz w:val="22"/>
                <w:szCs w:val="22"/>
              </w:rPr>
            </w:pPr>
          </w:p>
          <w:p w:rsidR="00DD39D7" w:rsidRDefault="00DD39D7" w:rsidP="00DD39D7">
            <w:pPr>
              <w:pStyle w:val="Default"/>
              <w:ind w:left="693" w:hanging="693"/>
              <w:jc w:val="both"/>
              <w:rPr>
                <w:rFonts w:ascii="Arial" w:hAnsi="Arial" w:cs="Arial"/>
                <w:sz w:val="22"/>
                <w:szCs w:val="22"/>
              </w:rPr>
            </w:pPr>
          </w:p>
          <w:p w:rsidR="00DD39D7" w:rsidRPr="00EE4406" w:rsidRDefault="00DD39D7" w:rsidP="00DD39D7">
            <w:pPr>
              <w:pStyle w:val="Default"/>
              <w:ind w:left="693" w:hanging="693"/>
              <w:jc w:val="both"/>
              <w:rPr>
                <w:rFonts w:ascii="Arial" w:hAnsi="Arial" w:cs="Arial"/>
                <w:color w:val="auto"/>
                <w:sz w:val="22"/>
                <w:szCs w:val="22"/>
              </w:rPr>
            </w:pPr>
            <w:r>
              <w:rPr>
                <w:rFonts w:ascii="Arial" w:hAnsi="Arial" w:cs="Arial"/>
                <w:color w:val="auto"/>
                <w:sz w:val="22"/>
                <w:szCs w:val="22"/>
              </w:rPr>
              <w:t xml:space="preserve">4.1.1  </w:t>
            </w:r>
            <w:r w:rsidRPr="00EE4406">
              <w:rPr>
                <w:rFonts w:ascii="Arial" w:hAnsi="Arial" w:cs="Arial"/>
                <w:color w:val="auto"/>
                <w:sz w:val="22"/>
                <w:szCs w:val="22"/>
              </w:rPr>
              <w:t>Consolidar</w:t>
            </w:r>
            <w:r>
              <w:rPr>
                <w:rFonts w:ascii="Arial" w:hAnsi="Arial" w:cs="Arial"/>
                <w:color w:val="auto"/>
                <w:sz w:val="22"/>
                <w:szCs w:val="22"/>
              </w:rPr>
              <w:t xml:space="preserve"> </w:t>
            </w:r>
            <w:r w:rsidRPr="00EE4406">
              <w:rPr>
                <w:rFonts w:ascii="Arial" w:hAnsi="Arial" w:cs="Arial"/>
                <w:color w:val="auto"/>
                <w:sz w:val="22"/>
                <w:szCs w:val="22"/>
              </w:rPr>
              <w:t>la</w:t>
            </w:r>
            <w:r>
              <w:rPr>
                <w:rFonts w:ascii="Arial" w:hAnsi="Arial" w:cs="Arial"/>
                <w:color w:val="auto"/>
                <w:sz w:val="22"/>
                <w:szCs w:val="22"/>
              </w:rPr>
              <w:t xml:space="preserve"> </w:t>
            </w:r>
            <w:r w:rsidRPr="00EE4406">
              <w:rPr>
                <w:rFonts w:ascii="Arial" w:hAnsi="Arial" w:cs="Arial"/>
                <w:color w:val="auto"/>
                <w:sz w:val="22"/>
                <w:szCs w:val="22"/>
              </w:rPr>
              <w:t>investigación</w:t>
            </w:r>
            <w:r>
              <w:rPr>
                <w:rFonts w:ascii="Arial" w:hAnsi="Arial" w:cs="Arial"/>
                <w:color w:val="auto"/>
                <w:sz w:val="22"/>
                <w:szCs w:val="22"/>
              </w:rPr>
              <w:t xml:space="preserve"> </w:t>
            </w:r>
            <w:r w:rsidRPr="00EE4406">
              <w:rPr>
                <w:rFonts w:ascii="Arial" w:hAnsi="Arial" w:cs="Arial"/>
                <w:color w:val="auto"/>
                <w:sz w:val="22"/>
                <w:szCs w:val="22"/>
              </w:rPr>
              <w:t>orientada hacia la innovación</w:t>
            </w:r>
            <w:r>
              <w:rPr>
                <w:rFonts w:ascii="Arial" w:hAnsi="Arial" w:cs="Arial"/>
                <w:color w:val="auto"/>
                <w:sz w:val="22"/>
                <w:szCs w:val="22"/>
              </w:rPr>
              <w:t xml:space="preserve">., para (sin el “para”) que contribuya </w:t>
            </w:r>
            <w:r w:rsidRPr="00EE4406">
              <w:rPr>
                <w:rFonts w:ascii="Arial" w:hAnsi="Arial" w:cs="Arial"/>
                <w:color w:val="auto"/>
                <w:sz w:val="22"/>
                <w:szCs w:val="22"/>
              </w:rPr>
              <w:t xml:space="preserve"> con las transformaciones que </w:t>
            </w:r>
            <w:r>
              <w:rPr>
                <w:rFonts w:ascii="Arial" w:hAnsi="Arial" w:cs="Arial"/>
                <w:color w:val="auto"/>
                <w:sz w:val="22"/>
                <w:szCs w:val="22"/>
              </w:rPr>
              <w:t xml:space="preserve">(que la sociedad requiere) requiere </w:t>
            </w:r>
            <w:r w:rsidRPr="00EE4406">
              <w:rPr>
                <w:rFonts w:ascii="Arial" w:hAnsi="Arial" w:cs="Arial"/>
                <w:color w:val="auto"/>
                <w:sz w:val="22"/>
                <w:szCs w:val="22"/>
              </w:rPr>
              <w:t>la sociedad.</w:t>
            </w:r>
          </w:p>
          <w:p w:rsidR="00DD39D7" w:rsidRPr="0006402B" w:rsidRDefault="00DD39D7" w:rsidP="00DD39D7">
            <w:pPr>
              <w:pStyle w:val="Textosinformato"/>
              <w:spacing w:line="240" w:lineRule="auto"/>
              <w:rPr>
                <w:rFonts w:ascii="Arial" w:hAnsi="Arial" w:cs="Arial"/>
                <w:bCs/>
                <w:sz w:val="22"/>
                <w:szCs w:val="22"/>
              </w:rPr>
            </w:pPr>
          </w:p>
        </w:tc>
        <w:tc>
          <w:tcPr>
            <w:tcW w:w="4490" w:type="dxa"/>
            <w:tcBorders>
              <w:top w:val="single" w:sz="4" w:space="0" w:color="auto"/>
              <w:left w:val="single" w:sz="4" w:space="0" w:color="auto"/>
              <w:bottom w:val="single" w:sz="4" w:space="0" w:color="auto"/>
              <w:right w:val="nil"/>
            </w:tcBorders>
            <w:shd w:val="clear" w:color="auto" w:fill="FFFFFF"/>
          </w:tcPr>
          <w:p w:rsidR="00AB5815" w:rsidRDefault="00AB5815" w:rsidP="00DD39D7">
            <w:pPr>
              <w:pStyle w:val="Textosinformato"/>
              <w:spacing w:line="240" w:lineRule="auto"/>
              <w:ind w:left="792"/>
              <w:rPr>
                <w:rFonts w:ascii="Arial" w:hAnsi="Arial" w:cs="Arial"/>
                <w:bCs/>
                <w:sz w:val="22"/>
                <w:szCs w:val="22"/>
              </w:rPr>
            </w:pPr>
          </w:p>
          <w:p w:rsidR="00DD39D7" w:rsidRDefault="00DD39D7" w:rsidP="00DD39D7">
            <w:pPr>
              <w:ind w:left="801" w:hanging="801"/>
              <w:rPr>
                <w:rFonts w:cs="Arial"/>
                <w:sz w:val="22"/>
                <w:szCs w:val="22"/>
              </w:rPr>
            </w:pPr>
            <w:r>
              <w:rPr>
                <w:rFonts w:cs="Arial"/>
                <w:sz w:val="22"/>
                <w:szCs w:val="22"/>
              </w:rPr>
              <w:t xml:space="preserve">4.1.1.1  Fortalecer el sistema interuniversitario de investigación mediante </w:t>
            </w:r>
            <w:r w:rsidRPr="00E925C6">
              <w:rPr>
                <w:rFonts w:cs="Arial"/>
                <w:sz w:val="22"/>
                <w:szCs w:val="22"/>
              </w:rPr>
              <w:t>foros tem</w:t>
            </w:r>
            <w:r>
              <w:rPr>
                <w:rFonts w:cs="Arial"/>
                <w:sz w:val="22"/>
                <w:szCs w:val="22"/>
              </w:rPr>
              <w:t>áticos, grupos y redes de investigación</w:t>
            </w:r>
            <w:r w:rsidRPr="006849A6">
              <w:rPr>
                <w:rFonts w:cs="Arial"/>
                <w:sz w:val="22"/>
                <w:szCs w:val="22"/>
              </w:rPr>
              <w:t xml:space="preserve"> qu</w:t>
            </w:r>
            <w:r>
              <w:rPr>
                <w:rFonts w:cs="Arial"/>
                <w:sz w:val="22"/>
                <w:szCs w:val="22"/>
              </w:rPr>
              <w:t>e permitan potenciar sus resultados</w:t>
            </w:r>
            <w:r w:rsidRPr="006849A6">
              <w:rPr>
                <w:rFonts w:cs="Arial"/>
                <w:sz w:val="22"/>
                <w:szCs w:val="22"/>
              </w:rPr>
              <w:t xml:space="preserve"> y</w:t>
            </w:r>
            <w:r>
              <w:rPr>
                <w:rFonts w:cs="Arial"/>
                <w:sz w:val="22"/>
                <w:szCs w:val="22"/>
              </w:rPr>
              <w:t xml:space="preserve"> optimizar</w:t>
            </w:r>
            <w:r w:rsidRPr="006849A6">
              <w:rPr>
                <w:rFonts w:cs="Arial"/>
                <w:sz w:val="22"/>
                <w:szCs w:val="22"/>
              </w:rPr>
              <w:t xml:space="preserve"> el uso de los recursos</w:t>
            </w:r>
            <w:r>
              <w:rPr>
                <w:rFonts w:cs="Arial"/>
                <w:sz w:val="22"/>
                <w:szCs w:val="22"/>
              </w:rPr>
              <w:t>.</w:t>
            </w:r>
          </w:p>
          <w:p w:rsidR="00DD39D7" w:rsidRDefault="00DD39D7" w:rsidP="00DD39D7">
            <w:pPr>
              <w:ind w:left="801" w:hanging="801"/>
              <w:rPr>
                <w:rFonts w:cs="Arial"/>
                <w:sz w:val="22"/>
                <w:szCs w:val="22"/>
              </w:rPr>
            </w:pPr>
          </w:p>
          <w:p w:rsidR="00DD39D7" w:rsidRPr="006D71E0" w:rsidRDefault="00DD39D7" w:rsidP="00DD39D7">
            <w:pPr>
              <w:ind w:left="801" w:hanging="801"/>
              <w:rPr>
                <w:rFonts w:cs="Arial"/>
                <w:sz w:val="22"/>
                <w:szCs w:val="22"/>
              </w:rPr>
            </w:pPr>
            <w:r>
              <w:rPr>
                <w:rFonts w:cs="Arial"/>
                <w:sz w:val="22"/>
                <w:szCs w:val="22"/>
              </w:rPr>
              <w:t>4.1.1.2  Impulsar programas y proyectos de investigación con abordajes multi, inter o transdisciplinarios, que  apoyen el proceso de innovación tecnológica en el país.</w:t>
            </w:r>
          </w:p>
          <w:p w:rsidR="00DD39D7" w:rsidRDefault="00DD39D7" w:rsidP="00DD39D7">
            <w:pPr>
              <w:ind w:left="801" w:hanging="801"/>
              <w:rPr>
                <w:rFonts w:cs="Arial"/>
                <w:sz w:val="22"/>
                <w:szCs w:val="22"/>
              </w:rPr>
            </w:pPr>
          </w:p>
          <w:p w:rsidR="00DD39D7" w:rsidRDefault="00DD39D7" w:rsidP="00DD39D7">
            <w:pPr>
              <w:ind w:left="801" w:hanging="801"/>
              <w:rPr>
                <w:rFonts w:cs="Arial"/>
                <w:sz w:val="22"/>
                <w:szCs w:val="22"/>
              </w:rPr>
            </w:pPr>
            <w:r>
              <w:rPr>
                <w:rFonts w:cs="Arial"/>
                <w:sz w:val="22"/>
                <w:szCs w:val="22"/>
              </w:rPr>
              <w:t xml:space="preserve">4.1.1.3  Promover </w:t>
            </w:r>
            <w:r w:rsidRPr="004D0276">
              <w:rPr>
                <w:rFonts w:cs="Arial"/>
                <w:sz w:val="22"/>
                <w:szCs w:val="22"/>
              </w:rPr>
              <w:t>programas de capacitación y desarrollo de investigadores, en temáticas pertinentes e innovadoras.</w:t>
            </w:r>
          </w:p>
          <w:p w:rsidR="00DD39D7" w:rsidRPr="006D71E0" w:rsidRDefault="00DD39D7" w:rsidP="00DD39D7">
            <w:pPr>
              <w:ind w:left="801" w:hanging="801"/>
              <w:rPr>
                <w:rFonts w:cs="Arial"/>
                <w:sz w:val="22"/>
                <w:szCs w:val="22"/>
              </w:rPr>
            </w:pPr>
          </w:p>
          <w:p w:rsidR="00DD39D7" w:rsidRDefault="00DD39D7" w:rsidP="00DD39D7">
            <w:pPr>
              <w:ind w:left="801" w:hanging="801"/>
              <w:rPr>
                <w:rFonts w:cs="Arial"/>
                <w:sz w:val="22"/>
                <w:szCs w:val="22"/>
              </w:rPr>
            </w:pPr>
            <w:r>
              <w:rPr>
                <w:rFonts w:cs="Arial"/>
                <w:sz w:val="22"/>
                <w:szCs w:val="22"/>
              </w:rPr>
              <w:t>4.1.1.4 Desarrollar programas y proyectos que mejoren la gestión de la  propiedad intelectual en las universidades.</w:t>
            </w:r>
          </w:p>
          <w:p w:rsidR="00DD39D7" w:rsidRDefault="00DD39D7" w:rsidP="00DD39D7">
            <w:pPr>
              <w:ind w:left="801" w:hanging="801"/>
              <w:rPr>
                <w:rFonts w:cs="Arial"/>
                <w:sz w:val="22"/>
                <w:szCs w:val="22"/>
              </w:rPr>
            </w:pPr>
          </w:p>
          <w:p w:rsidR="00DD39D7" w:rsidRDefault="00DD39D7" w:rsidP="00DD39D7">
            <w:pPr>
              <w:ind w:left="801" w:hanging="801"/>
              <w:rPr>
                <w:rFonts w:cs="Arial"/>
                <w:sz w:val="22"/>
                <w:szCs w:val="22"/>
              </w:rPr>
            </w:pPr>
            <w:r>
              <w:rPr>
                <w:rFonts w:cs="Arial"/>
                <w:sz w:val="22"/>
                <w:szCs w:val="22"/>
              </w:rPr>
              <w:t>4.1.1.5 Reforzar</w:t>
            </w:r>
            <w:r w:rsidRPr="00C63BC4">
              <w:rPr>
                <w:rFonts w:cs="Arial"/>
                <w:sz w:val="22"/>
                <w:szCs w:val="22"/>
              </w:rPr>
              <w:t xml:space="preserve"> la articulación</w:t>
            </w:r>
            <w:r>
              <w:rPr>
                <w:rFonts w:cs="Arial"/>
                <w:sz w:val="22"/>
                <w:szCs w:val="22"/>
              </w:rPr>
              <w:t xml:space="preserve"> </w:t>
            </w:r>
            <w:r w:rsidRPr="00C63BC4">
              <w:rPr>
                <w:rFonts w:cs="Arial"/>
                <w:sz w:val="22"/>
                <w:szCs w:val="22"/>
              </w:rPr>
              <w:t>del</w:t>
            </w:r>
            <w:r>
              <w:rPr>
                <w:rFonts w:cs="Arial"/>
                <w:sz w:val="22"/>
                <w:szCs w:val="22"/>
              </w:rPr>
              <w:t xml:space="preserve"> </w:t>
            </w:r>
            <w:r w:rsidRPr="00C63BC4">
              <w:rPr>
                <w:rFonts w:cs="Arial"/>
                <w:sz w:val="22"/>
                <w:szCs w:val="22"/>
              </w:rPr>
              <w:t>Sistema Universitario de Bibliotecas.</w:t>
            </w:r>
          </w:p>
          <w:p w:rsidR="00DD39D7" w:rsidRDefault="00DD39D7" w:rsidP="00DD39D7">
            <w:pPr>
              <w:ind w:left="801" w:hanging="801"/>
              <w:rPr>
                <w:rFonts w:cs="Arial"/>
                <w:sz w:val="22"/>
                <w:szCs w:val="22"/>
              </w:rPr>
            </w:pPr>
          </w:p>
          <w:p w:rsidR="00DD39D7" w:rsidRDefault="00DD39D7" w:rsidP="00DD39D7">
            <w:pPr>
              <w:ind w:left="801" w:hanging="801"/>
              <w:rPr>
                <w:rFonts w:cs="Arial"/>
                <w:sz w:val="22"/>
                <w:szCs w:val="22"/>
              </w:rPr>
            </w:pPr>
            <w:r>
              <w:rPr>
                <w:rFonts w:cs="Arial"/>
                <w:sz w:val="22"/>
                <w:szCs w:val="22"/>
              </w:rPr>
              <w:t xml:space="preserve">4.1.1.6  </w:t>
            </w:r>
            <w:r w:rsidRPr="00C63BC4">
              <w:rPr>
                <w:rFonts w:cs="Arial"/>
                <w:sz w:val="22"/>
                <w:szCs w:val="22"/>
              </w:rPr>
              <w:t>Promover la gestión</w:t>
            </w:r>
            <w:r>
              <w:rPr>
                <w:rFonts w:cs="Arial"/>
                <w:sz w:val="22"/>
                <w:szCs w:val="22"/>
              </w:rPr>
              <w:t xml:space="preserve"> </w:t>
            </w:r>
            <w:r w:rsidRPr="00C63BC4">
              <w:rPr>
                <w:rFonts w:cs="Arial"/>
                <w:sz w:val="22"/>
                <w:szCs w:val="22"/>
              </w:rPr>
              <w:t xml:space="preserve">de la calidad y </w:t>
            </w:r>
            <w:r w:rsidRPr="00C63BC4">
              <w:rPr>
                <w:rFonts w:cs="Arial"/>
                <w:sz w:val="22"/>
                <w:szCs w:val="22"/>
              </w:rPr>
              <w:lastRenderedPageBreak/>
              <w:t>el aseguramiento de las buenas prácticas en el desarrollo de la investigación.</w:t>
            </w:r>
          </w:p>
          <w:p w:rsidR="00DD39D7" w:rsidRDefault="00DD39D7" w:rsidP="00DD39D7">
            <w:pPr>
              <w:ind w:left="801" w:hanging="801"/>
              <w:rPr>
                <w:rFonts w:cs="Arial"/>
                <w:sz w:val="22"/>
                <w:szCs w:val="22"/>
              </w:rPr>
            </w:pPr>
          </w:p>
          <w:p w:rsidR="00DD39D7" w:rsidRDefault="00DD39D7" w:rsidP="00DD39D7">
            <w:pPr>
              <w:ind w:left="801" w:hanging="801"/>
              <w:rPr>
                <w:rFonts w:cs="Arial"/>
                <w:sz w:val="22"/>
                <w:szCs w:val="22"/>
              </w:rPr>
            </w:pPr>
            <w:r>
              <w:rPr>
                <w:rFonts w:cs="Arial"/>
                <w:sz w:val="22"/>
                <w:szCs w:val="22"/>
              </w:rPr>
              <w:t xml:space="preserve">4.1.1.7 </w:t>
            </w:r>
            <w:r w:rsidRPr="00A57AD8">
              <w:rPr>
                <w:rFonts w:cs="Arial"/>
                <w:sz w:val="22"/>
                <w:szCs w:val="22"/>
              </w:rPr>
              <w:t>Continuar</w:t>
            </w:r>
            <w:r>
              <w:rPr>
                <w:rFonts w:cs="Arial"/>
                <w:sz w:val="22"/>
                <w:szCs w:val="22"/>
              </w:rPr>
              <w:t xml:space="preserve"> </w:t>
            </w:r>
            <w:r w:rsidRPr="00A57AD8">
              <w:rPr>
                <w:rFonts w:cs="Arial"/>
                <w:sz w:val="22"/>
                <w:szCs w:val="22"/>
              </w:rPr>
              <w:t>con los esfuerzos para establecer un sistema integrado de evaluación de la investigación interuniversitaria.</w:t>
            </w:r>
          </w:p>
          <w:p w:rsidR="00DD39D7" w:rsidRDefault="00DD39D7" w:rsidP="00DD39D7">
            <w:pPr>
              <w:ind w:left="801" w:hanging="801"/>
              <w:rPr>
                <w:rFonts w:cs="Arial"/>
                <w:sz w:val="22"/>
                <w:szCs w:val="22"/>
              </w:rPr>
            </w:pPr>
          </w:p>
          <w:p w:rsidR="008828FF" w:rsidRDefault="008828FF" w:rsidP="008828FF">
            <w:pPr>
              <w:ind w:left="801" w:hanging="801"/>
              <w:rPr>
                <w:rFonts w:cs="Arial"/>
                <w:sz w:val="22"/>
                <w:szCs w:val="22"/>
              </w:rPr>
            </w:pPr>
          </w:p>
          <w:p w:rsidR="00DD39D7" w:rsidRDefault="008828FF" w:rsidP="008828FF">
            <w:pPr>
              <w:ind w:left="801" w:hanging="801"/>
              <w:rPr>
                <w:rFonts w:cs="Arial"/>
                <w:sz w:val="22"/>
                <w:szCs w:val="22"/>
              </w:rPr>
            </w:pPr>
            <w:r>
              <w:rPr>
                <w:rFonts w:cs="Arial"/>
                <w:sz w:val="22"/>
                <w:szCs w:val="22"/>
              </w:rPr>
              <w:t xml:space="preserve">4.1.1.8  </w:t>
            </w:r>
            <w:r w:rsidR="00DD39D7" w:rsidRPr="00EB5889">
              <w:rPr>
                <w:rFonts w:cs="Arial"/>
                <w:sz w:val="22"/>
                <w:szCs w:val="22"/>
              </w:rPr>
              <w:t xml:space="preserve">Fomentar la búsqueda de recursos financieros </w:t>
            </w:r>
            <w:r w:rsidR="00DD39D7" w:rsidRPr="00A57AD8">
              <w:rPr>
                <w:rFonts w:cs="Arial"/>
                <w:sz w:val="22"/>
                <w:szCs w:val="22"/>
              </w:rPr>
              <w:t>nacionales e internacionales para</w:t>
            </w:r>
            <w:r w:rsidR="00DD39D7" w:rsidRPr="00EB5889">
              <w:rPr>
                <w:rFonts w:cs="Arial"/>
                <w:sz w:val="22"/>
                <w:szCs w:val="22"/>
              </w:rPr>
              <w:t xml:space="preserve"> fortalecer la investigación, la innovación y el desarrollo científico y tecnológico.</w:t>
            </w:r>
          </w:p>
          <w:p w:rsidR="00DD39D7" w:rsidRDefault="00DD39D7" w:rsidP="00DD39D7">
            <w:pPr>
              <w:pStyle w:val="Textosinformato"/>
              <w:spacing w:line="240" w:lineRule="auto"/>
              <w:ind w:left="1587"/>
              <w:rPr>
                <w:rFonts w:ascii="Arial" w:hAnsi="Arial" w:cs="Arial"/>
                <w:bCs/>
                <w:sz w:val="22"/>
                <w:szCs w:val="22"/>
              </w:rPr>
            </w:pPr>
          </w:p>
          <w:p w:rsidR="00DD39D7" w:rsidRDefault="00DD39D7" w:rsidP="00DD39D7">
            <w:pPr>
              <w:tabs>
                <w:tab w:val="left" w:pos="801"/>
              </w:tabs>
              <w:ind w:left="942" w:hanging="942"/>
              <w:rPr>
                <w:rFonts w:cs="Arial"/>
                <w:sz w:val="22"/>
                <w:szCs w:val="22"/>
              </w:rPr>
            </w:pPr>
            <w:r>
              <w:rPr>
                <w:rFonts w:cs="Arial"/>
                <w:sz w:val="22"/>
                <w:szCs w:val="22"/>
              </w:rPr>
              <w:t xml:space="preserve">4.1.1.9  Reforzar </w:t>
            </w:r>
            <w:r w:rsidRPr="009317D6">
              <w:rPr>
                <w:rFonts w:cs="Arial"/>
                <w:sz w:val="22"/>
                <w:szCs w:val="22"/>
              </w:rPr>
              <w:t>los procesos de investigación e innovación con</w:t>
            </w:r>
            <w:r>
              <w:rPr>
                <w:rFonts w:cs="Arial"/>
                <w:sz w:val="22"/>
                <w:szCs w:val="22"/>
              </w:rPr>
              <w:t xml:space="preserve"> la</w:t>
            </w:r>
            <w:r w:rsidRPr="009317D6">
              <w:rPr>
                <w:rFonts w:cs="Arial"/>
                <w:sz w:val="22"/>
                <w:szCs w:val="22"/>
              </w:rPr>
              <w:t xml:space="preserve"> creación de centros de investigación en áreas emergentes</w:t>
            </w:r>
            <w:r>
              <w:rPr>
                <w:rFonts w:cs="Arial"/>
                <w:sz w:val="22"/>
                <w:szCs w:val="22"/>
              </w:rPr>
              <w:t>, así como con</w:t>
            </w:r>
            <w:r w:rsidRPr="009317D6">
              <w:rPr>
                <w:rFonts w:cs="Arial"/>
                <w:sz w:val="22"/>
                <w:szCs w:val="22"/>
              </w:rPr>
              <w:t xml:space="preserve"> la adquisición y renovación de  equipo científico y tecnológico especializado.</w:t>
            </w:r>
          </w:p>
          <w:p w:rsidR="00DD39D7" w:rsidRDefault="00DD39D7" w:rsidP="00DD39D7">
            <w:pPr>
              <w:tabs>
                <w:tab w:val="left" w:pos="801"/>
              </w:tabs>
              <w:ind w:left="942" w:hanging="942"/>
              <w:rPr>
                <w:rFonts w:cs="Arial"/>
                <w:sz w:val="22"/>
                <w:szCs w:val="22"/>
              </w:rPr>
            </w:pPr>
          </w:p>
          <w:p w:rsidR="00DD39D7" w:rsidRDefault="00DD39D7" w:rsidP="00DD39D7">
            <w:pPr>
              <w:tabs>
                <w:tab w:val="left" w:pos="801"/>
                <w:tab w:val="num" w:pos="1080"/>
              </w:tabs>
              <w:ind w:left="942" w:hanging="942"/>
              <w:rPr>
                <w:rFonts w:cs="Arial"/>
                <w:sz w:val="22"/>
                <w:szCs w:val="22"/>
              </w:rPr>
            </w:pPr>
            <w:r>
              <w:rPr>
                <w:rFonts w:cs="Arial"/>
                <w:sz w:val="22"/>
                <w:szCs w:val="22"/>
              </w:rPr>
              <w:t xml:space="preserve">4.1.1.10 Implementar nuevos </w:t>
            </w:r>
            <w:r w:rsidRPr="009317D6">
              <w:rPr>
                <w:rFonts w:cs="Arial"/>
                <w:sz w:val="22"/>
                <w:szCs w:val="22"/>
              </w:rPr>
              <w:t>programas conjuntos de posgrado</w:t>
            </w:r>
            <w:r>
              <w:rPr>
                <w:rFonts w:cs="Arial"/>
                <w:sz w:val="22"/>
                <w:szCs w:val="22"/>
              </w:rPr>
              <w:t>,</w:t>
            </w:r>
            <w:r w:rsidRPr="009317D6">
              <w:rPr>
                <w:rFonts w:cs="Arial"/>
                <w:sz w:val="22"/>
                <w:szCs w:val="22"/>
              </w:rPr>
              <w:t xml:space="preserve"> que promuevan los procesos de investigación e innovación en las áreas requeridas por </w:t>
            </w:r>
            <w:r>
              <w:rPr>
                <w:rFonts w:cs="Arial"/>
                <w:sz w:val="22"/>
                <w:szCs w:val="22"/>
              </w:rPr>
              <w:t>la nación</w:t>
            </w:r>
            <w:r w:rsidRPr="009317D6">
              <w:rPr>
                <w:rFonts w:cs="Arial"/>
                <w:sz w:val="22"/>
                <w:szCs w:val="22"/>
              </w:rPr>
              <w:t>.</w:t>
            </w:r>
          </w:p>
          <w:p w:rsidR="00DD39D7" w:rsidRPr="00DD39D7" w:rsidRDefault="00DD39D7" w:rsidP="00DD39D7">
            <w:pPr>
              <w:pStyle w:val="Textosinformato"/>
              <w:spacing w:line="240" w:lineRule="auto"/>
              <w:ind w:left="1587"/>
              <w:rPr>
                <w:rFonts w:ascii="Arial" w:hAnsi="Arial" w:cs="Arial"/>
                <w:bCs/>
                <w:sz w:val="22"/>
                <w:szCs w:val="22"/>
                <w:lang w:val="es-CR"/>
              </w:rPr>
            </w:pPr>
          </w:p>
        </w:tc>
      </w:tr>
    </w:tbl>
    <w:p w:rsidR="00CE19BC" w:rsidRDefault="00CE19BC" w:rsidP="00CE19BC">
      <w:pPr>
        <w:pStyle w:val="Textosinformato"/>
        <w:spacing w:line="240" w:lineRule="auto"/>
        <w:rPr>
          <w:rFonts w:ascii="Arial" w:hAnsi="Arial" w:cs="Arial"/>
          <w:color w:val="0000FF"/>
        </w:rPr>
      </w:pPr>
    </w:p>
    <w:p w:rsidR="00CE19BC" w:rsidRDefault="00CE19BC" w:rsidP="00927D96">
      <w:pPr>
        <w:pStyle w:val="Textosinformato"/>
        <w:spacing w:line="240" w:lineRule="auto"/>
        <w:rPr>
          <w:rFonts w:ascii="Arial" w:hAnsi="Arial" w:cs="Arial"/>
          <w:color w:val="0000FF"/>
        </w:rPr>
      </w:pPr>
    </w:p>
    <w:p w:rsidR="00293D27" w:rsidRDefault="00293D27" w:rsidP="00927D96">
      <w:pPr>
        <w:pStyle w:val="Textosinformato"/>
        <w:spacing w:line="240" w:lineRule="auto"/>
        <w:rPr>
          <w:rFonts w:ascii="Arial" w:hAnsi="Arial" w:cs="Arial"/>
          <w:color w:val="0000FF"/>
        </w:rPr>
      </w:pPr>
    </w:p>
    <w:p w:rsidR="004935A8" w:rsidRDefault="004935A8" w:rsidP="00927D96">
      <w:pPr>
        <w:pStyle w:val="Textosinformato"/>
        <w:spacing w:line="240" w:lineRule="auto"/>
        <w:rPr>
          <w:rFonts w:ascii="Arial" w:hAnsi="Arial" w:cs="Arial"/>
          <w:color w:val="0000FF"/>
        </w:rPr>
      </w:pPr>
    </w:p>
    <w:p w:rsidR="00967FDD" w:rsidRDefault="00967FDD" w:rsidP="00927D96">
      <w:pPr>
        <w:pStyle w:val="Textosinformato"/>
        <w:spacing w:line="240" w:lineRule="auto"/>
        <w:rPr>
          <w:rFonts w:ascii="Arial" w:hAnsi="Arial" w:cs="Arial"/>
          <w:color w:val="0000FF"/>
        </w:rPr>
      </w:pPr>
    </w:p>
    <w:p w:rsidR="00293D27" w:rsidRDefault="00293D27" w:rsidP="00927D96">
      <w:pPr>
        <w:pStyle w:val="Textosinformato"/>
        <w:spacing w:line="240" w:lineRule="auto"/>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CE19BC" w:rsidRPr="0006402B" w:rsidTr="0006402B">
        <w:tc>
          <w:tcPr>
            <w:tcW w:w="8980" w:type="dxa"/>
            <w:gridSpan w:val="2"/>
            <w:tcBorders>
              <w:bottom w:val="single" w:sz="4" w:space="0" w:color="auto"/>
            </w:tcBorders>
            <w:shd w:val="clear" w:color="auto" w:fill="D9D9D9"/>
          </w:tcPr>
          <w:p w:rsidR="00CE19BC" w:rsidRPr="0006402B" w:rsidRDefault="00A80804" w:rsidP="0006402B">
            <w:pPr>
              <w:pStyle w:val="Textosinformato"/>
              <w:jc w:val="center"/>
              <w:rPr>
                <w:rFonts w:ascii="Tahoma" w:hAnsi="Tahoma" w:cs="Tahoma"/>
                <w:b/>
                <w:bCs/>
                <w:sz w:val="28"/>
                <w:szCs w:val="28"/>
              </w:rPr>
            </w:pPr>
            <w:r w:rsidRPr="0006402B">
              <w:rPr>
                <w:rFonts w:ascii="Tahoma" w:hAnsi="Tahoma" w:cs="Tahoma"/>
                <w:b/>
                <w:bCs/>
                <w:sz w:val="28"/>
                <w:szCs w:val="28"/>
              </w:rPr>
              <w:t>DIFUSIÓN Y TRANSFERENCIA DEL CONOCIMIENTO</w:t>
            </w:r>
          </w:p>
        </w:tc>
      </w:tr>
      <w:tr w:rsidR="00AB5815" w:rsidRPr="0006402B" w:rsidTr="0006402B">
        <w:tc>
          <w:tcPr>
            <w:tcW w:w="4490" w:type="dxa"/>
            <w:tcBorders>
              <w:bottom w:val="single" w:sz="4" w:space="0" w:color="auto"/>
            </w:tcBorders>
            <w:shd w:val="clear" w:color="auto" w:fill="B3B3B3"/>
          </w:tcPr>
          <w:p w:rsidR="00AB5815" w:rsidRPr="0006402B" w:rsidRDefault="00AB5815" w:rsidP="0006402B">
            <w:pPr>
              <w:pStyle w:val="Textosinformato"/>
              <w:jc w:val="center"/>
              <w:rPr>
                <w:rFonts w:ascii="Arial" w:hAnsi="Arial" w:cs="Arial"/>
                <w:color w:val="0000FF"/>
              </w:rPr>
            </w:pPr>
            <w:r w:rsidRPr="0006402B">
              <w:rPr>
                <w:rFonts w:ascii="Tahoma" w:hAnsi="Tahoma" w:cs="Tahoma"/>
                <w:b/>
                <w:bCs/>
                <w:sz w:val="23"/>
                <w:szCs w:val="23"/>
              </w:rPr>
              <w:t>OBJETIVOS ESTRATÉGICOS</w:t>
            </w:r>
          </w:p>
        </w:tc>
        <w:tc>
          <w:tcPr>
            <w:tcW w:w="4490" w:type="dxa"/>
            <w:tcBorders>
              <w:bottom w:val="single" w:sz="4" w:space="0" w:color="auto"/>
            </w:tcBorders>
            <w:shd w:val="clear" w:color="auto" w:fill="B3B3B3"/>
          </w:tcPr>
          <w:p w:rsidR="00AB5815" w:rsidRPr="0006402B" w:rsidRDefault="00AB5815" w:rsidP="0006402B">
            <w:pPr>
              <w:pStyle w:val="Textosinformato"/>
              <w:jc w:val="center"/>
              <w:rPr>
                <w:rFonts w:ascii="Arial" w:hAnsi="Arial" w:cs="Arial"/>
                <w:color w:val="0000FF"/>
              </w:rPr>
            </w:pPr>
            <w:r w:rsidRPr="0006402B">
              <w:rPr>
                <w:rFonts w:ascii="Tahoma" w:hAnsi="Tahoma" w:cs="Tahoma"/>
                <w:b/>
                <w:bCs/>
                <w:sz w:val="23"/>
                <w:szCs w:val="23"/>
              </w:rPr>
              <w:t>ACCIONES ESTRATÉGICAS</w:t>
            </w:r>
          </w:p>
        </w:tc>
      </w:tr>
      <w:tr w:rsidR="00AB5815" w:rsidRPr="0006402B" w:rsidTr="0006402B">
        <w:tc>
          <w:tcPr>
            <w:tcW w:w="4490" w:type="dxa"/>
            <w:tcBorders>
              <w:top w:val="single" w:sz="4" w:space="0" w:color="auto"/>
              <w:left w:val="nil"/>
              <w:bottom w:val="single" w:sz="4" w:space="0" w:color="auto"/>
              <w:right w:val="single" w:sz="4" w:space="0" w:color="auto"/>
            </w:tcBorders>
            <w:shd w:val="clear" w:color="auto" w:fill="FFFFFF"/>
          </w:tcPr>
          <w:p w:rsidR="00AB5815" w:rsidRPr="0006402B" w:rsidRDefault="00AB5815" w:rsidP="0006402B">
            <w:pPr>
              <w:pStyle w:val="Textosinformato"/>
              <w:spacing w:line="240" w:lineRule="auto"/>
              <w:rPr>
                <w:rFonts w:ascii="Arial" w:hAnsi="Arial" w:cs="Arial"/>
                <w:bCs/>
                <w:sz w:val="22"/>
                <w:szCs w:val="22"/>
              </w:rPr>
            </w:pPr>
          </w:p>
          <w:p w:rsidR="00AB5815" w:rsidRPr="002947DB" w:rsidRDefault="00AB5815" w:rsidP="00A57AD7">
            <w:pPr>
              <w:pStyle w:val="Textosinformato"/>
              <w:spacing w:line="240" w:lineRule="auto"/>
              <w:ind w:left="360"/>
              <w:rPr>
                <w:rFonts w:ascii="Arial" w:hAnsi="Arial" w:cs="Arial"/>
                <w:bCs/>
                <w:sz w:val="22"/>
                <w:szCs w:val="22"/>
              </w:rPr>
            </w:pPr>
          </w:p>
          <w:p w:rsidR="002947DB" w:rsidRPr="002947DB" w:rsidRDefault="002947DB" w:rsidP="002947DB">
            <w:pPr>
              <w:pStyle w:val="NormalWeb"/>
              <w:ind w:left="567" w:right="74" w:hanging="567"/>
              <w:jc w:val="both"/>
              <w:rPr>
                <w:rFonts w:ascii="Arial" w:hAnsi="Arial" w:cs="Arial"/>
                <w:sz w:val="22"/>
                <w:szCs w:val="22"/>
                <w:lang w:val="es-ES"/>
              </w:rPr>
            </w:pPr>
            <w:r w:rsidRPr="002947DB">
              <w:rPr>
                <w:rFonts w:ascii="Arial" w:hAnsi="Arial" w:cs="Arial"/>
                <w:sz w:val="22"/>
                <w:szCs w:val="22"/>
                <w:lang w:val="es-ES"/>
              </w:rPr>
              <w:t>4.2.1 Contribuir con el desarrollo nacional, mediante la difusión, intercambio y transferencia del conocimiento científico y tecnológico generado por las comunidades universitarias.</w:t>
            </w:r>
          </w:p>
          <w:p w:rsidR="002947DB" w:rsidRPr="0006402B" w:rsidRDefault="002947DB" w:rsidP="002947DB">
            <w:pPr>
              <w:pStyle w:val="Textosinformato"/>
              <w:spacing w:line="240" w:lineRule="auto"/>
              <w:rPr>
                <w:rFonts w:ascii="Arial" w:hAnsi="Arial" w:cs="Arial"/>
                <w:bCs/>
                <w:sz w:val="22"/>
                <w:szCs w:val="22"/>
              </w:rPr>
            </w:pPr>
          </w:p>
        </w:tc>
        <w:tc>
          <w:tcPr>
            <w:tcW w:w="4490" w:type="dxa"/>
            <w:tcBorders>
              <w:top w:val="single" w:sz="4" w:space="0" w:color="auto"/>
              <w:left w:val="single" w:sz="4" w:space="0" w:color="auto"/>
              <w:bottom w:val="single" w:sz="4" w:space="0" w:color="auto"/>
              <w:right w:val="nil"/>
            </w:tcBorders>
            <w:shd w:val="clear" w:color="auto" w:fill="FFFFFF"/>
          </w:tcPr>
          <w:p w:rsidR="00AB5815" w:rsidRPr="0006402B" w:rsidRDefault="00AB5815" w:rsidP="0006402B">
            <w:pPr>
              <w:pStyle w:val="Textosinformato"/>
              <w:spacing w:line="240" w:lineRule="auto"/>
              <w:rPr>
                <w:rFonts w:ascii="Arial" w:hAnsi="Arial" w:cs="Arial"/>
                <w:sz w:val="22"/>
                <w:szCs w:val="22"/>
              </w:rPr>
            </w:pPr>
          </w:p>
          <w:p w:rsidR="003713D1" w:rsidRDefault="003713D1" w:rsidP="002947DB">
            <w:pPr>
              <w:pStyle w:val="Textosinformato"/>
              <w:spacing w:line="240" w:lineRule="auto"/>
              <w:ind w:left="360"/>
              <w:rPr>
                <w:rFonts w:ascii="Arial" w:hAnsi="Arial" w:cs="Arial"/>
                <w:bCs/>
                <w:sz w:val="22"/>
                <w:szCs w:val="22"/>
              </w:rPr>
            </w:pPr>
          </w:p>
          <w:p w:rsidR="002947DB" w:rsidRDefault="002947DB" w:rsidP="002947DB">
            <w:pPr>
              <w:ind w:left="799" w:hanging="799"/>
              <w:rPr>
                <w:rFonts w:cs="Arial"/>
                <w:sz w:val="22"/>
                <w:szCs w:val="22"/>
              </w:rPr>
            </w:pPr>
            <w:r>
              <w:rPr>
                <w:rFonts w:cs="Arial"/>
                <w:sz w:val="22"/>
                <w:szCs w:val="22"/>
              </w:rPr>
              <w:t xml:space="preserve">4.2.1.1  </w:t>
            </w:r>
            <w:r w:rsidRPr="003F64E2">
              <w:rPr>
                <w:rFonts w:cs="Arial"/>
                <w:sz w:val="22"/>
                <w:szCs w:val="22"/>
              </w:rPr>
              <w:t>Impulsar la creación de plataformas</w:t>
            </w:r>
            <w:r>
              <w:rPr>
                <w:rFonts w:cs="Arial"/>
                <w:sz w:val="22"/>
                <w:szCs w:val="22"/>
              </w:rPr>
              <w:t xml:space="preserve"> </w:t>
            </w:r>
            <w:r w:rsidRPr="003F64E2">
              <w:rPr>
                <w:rFonts w:cs="Arial"/>
                <w:sz w:val="22"/>
                <w:szCs w:val="22"/>
              </w:rPr>
              <w:t xml:space="preserve">y mecanismos </w:t>
            </w:r>
            <w:r w:rsidRPr="004F1551">
              <w:rPr>
                <w:rFonts w:cs="Arial"/>
                <w:sz w:val="22"/>
                <w:szCs w:val="22"/>
              </w:rPr>
              <w:t>para la</w:t>
            </w:r>
            <w:r>
              <w:rPr>
                <w:rFonts w:cs="Arial"/>
                <w:sz w:val="22"/>
                <w:szCs w:val="22"/>
              </w:rPr>
              <w:t xml:space="preserve"> </w:t>
            </w:r>
            <w:r w:rsidRPr="004F1551">
              <w:rPr>
                <w:rFonts w:cs="Arial"/>
                <w:sz w:val="22"/>
                <w:szCs w:val="22"/>
              </w:rPr>
              <w:t>difusión, intercambio y transferencia</w:t>
            </w:r>
            <w:r w:rsidRPr="003F64E2">
              <w:rPr>
                <w:rFonts w:cs="Arial"/>
                <w:sz w:val="22"/>
                <w:szCs w:val="22"/>
              </w:rPr>
              <w:t xml:space="preserve"> de los productos de la investigación.</w:t>
            </w:r>
          </w:p>
          <w:p w:rsidR="002947DB" w:rsidRDefault="002947DB" w:rsidP="002947DB">
            <w:pPr>
              <w:ind w:left="799" w:hanging="799"/>
              <w:rPr>
                <w:rFonts w:cs="Arial"/>
                <w:sz w:val="22"/>
                <w:szCs w:val="22"/>
              </w:rPr>
            </w:pPr>
          </w:p>
          <w:p w:rsidR="002947DB" w:rsidRDefault="002947DB" w:rsidP="002947DB">
            <w:pPr>
              <w:ind w:left="799" w:hanging="799"/>
              <w:rPr>
                <w:rFonts w:cs="Arial"/>
                <w:sz w:val="22"/>
                <w:szCs w:val="22"/>
              </w:rPr>
            </w:pPr>
            <w:r>
              <w:rPr>
                <w:rFonts w:cs="Arial"/>
                <w:sz w:val="22"/>
                <w:szCs w:val="22"/>
              </w:rPr>
              <w:t xml:space="preserve">4.2.1.2 Incrementar </w:t>
            </w:r>
            <w:r w:rsidRPr="004F1551">
              <w:rPr>
                <w:rFonts w:cs="Arial"/>
                <w:sz w:val="22"/>
                <w:szCs w:val="22"/>
              </w:rPr>
              <w:t>la publicación</w:t>
            </w:r>
            <w:r>
              <w:rPr>
                <w:rFonts w:cs="Arial"/>
                <w:sz w:val="22"/>
                <w:szCs w:val="22"/>
              </w:rPr>
              <w:t xml:space="preserve"> </w:t>
            </w:r>
            <w:r w:rsidRPr="004F1551">
              <w:rPr>
                <w:rFonts w:cs="Arial"/>
                <w:sz w:val="22"/>
                <w:szCs w:val="22"/>
              </w:rPr>
              <w:t>de</w:t>
            </w:r>
            <w:r>
              <w:rPr>
                <w:rFonts w:cs="Arial"/>
                <w:sz w:val="22"/>
                <w:szCs w:val="22"/>
              </w:rPr>
              <w:t xml:space="preserve"> </w:t>
            </w:r>
            <w:r w:rsidRPr="004F1551">
              <w:rPr>
                <w:rFonts w:cs="Arial"/>
                <w:sz w:val="22"/>
                <w:szCs w:val="22"/>
              </w:rPr>
              <w:t xml:space="preserve">la producción académica resultante de la investigación realizada por las universidades del </w:t>
            </w:r>
            <w:r>
              <w:rPr>
                <w:rFonts w:cs="Arial"/>
                <w:sz w:val="22"/>
                <w:szCs w:val="22"/>
              </w:rPr>
              <w:t>S</w:t>
            </w:r>
            <w:r w:rsidRPr="004F1551">
              <w:rPr>
                <w:rFonts w:cs="Arial"/>
                <w:sz w:val="22"/>
                <w:szCs w:val="22"/>
              </w:rPr>
              <w:t>istema.</w:t>
            </w:r>
          </w:p>
          <w:p w:rsidR="002947DB" w:rsidRPr="002947DB" w:rsidRDefault="002947DB" w:rsidP="002947DB">
            <w:pPr>
              <w:pStyle w:val="Textosinformato"/>
              <w:spacing w:line="240" w:lineRule="auto"/>
              <w:ind w:left="360"/>
              <w:rPr>
                <w:rFonts w:ascii="Arial" w:hAnsi="Arial" w:cs="Arial"/>
                <w:bCs/>
                <w:sz w:val="22"/>
                <w:szCs w:val="22"/>
                <w:lang w:val="es-CR"/>
              </w:rPr>
            </w:pPr>
          </w:p>
        </w:tc>
      </w:tr>
    </w:tbl>
    <w:p w:rsidR="00CE19BC" w:rsidRDefault="00CE19BC" w:rsidP="00CE19BC">
      <w:pPr>
        <w:pStyle w:val="Textosinformato"/>
        <w:spacing w:line="240" w:lineRule="auto"/>
        <w:rPr>
          <w:rFonts w:ascii="Arial" w:hAnsi="Arial" w:cs="Arial"/>
          <w:color w:val="0000FF"/>
        </w:rPr>
      </w:pPr>
    </w:p>
    <w:p w:rsidR="00CE19BC" w:rsidRDefault="00CE19BC" w:rsidP="00CE19BC">
      <w:pPr>
        <w:pStyle w:val="Textosinformato"/>
        <w:spacing w:line="240" w:lineRule="auto"/>
        <w:rPr>
          <w:rFonts w:ascii="Arial" w:hAnsi="Arial" w:cs="Arial"/>
          <w:color w:val="0000FF"/>
        </w:rPr>
      </w:pPr>
    </w:p>
    <w:p w:rsidR="00CE19BC" w:rsidRDefault="00CE19BC" w:rsidP="00927D96">
      <w:pPr>
        <w:pStyle w:val="Textosinformato"/>
        <w:spacing w:line="240" w:lineRule="auto"/>
        <w:rPr>
          <w:rFonts w:ascii="Arial" w:hAnsi="Arial" w:cs="Arial"/>
          <w:color w:val="0000FF"/>
        </w:rPr>
      </w:pPr>
    </w:p>
    <w:p w:rsidR="00CE19BC" w:rsidRDefault="00CE19BC" w:rsidP="00927D96">
      <w:pPr>
        <w:pStyle w:val="Textosinformato"/>
        <w:spacing w:line="240" w:lineRule="auto"/>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CE19BC" w:rsidRPr="0006402B" w:rsidTr="0006402B">
        <w:tc>
          <w:tcPr>
            <w:tcW w:w="8980" w:type="dxa"/>
            <w:gridSpan w:val="2"/>
            <w:tcBorders>
              <w:bottom w:val="single" w:sz="4" w:space="0" w:color="auto"/>
            </w:tcBorders>
            <w:shd w:val="clear" w:color="auto" w:fill="D9D9D9"/>
          </w:tcPr>
          <w:p w:rsidR="00CE19BC" w:rsidRPr="0006402B" w:rsidRDefault="00376633" w:rsidP="0006402B">
            <w:pPr>
              <w:pStyle w:val="Textosinformato"/>
              <w:jc w:val="center"/>
              <w:rPr>
                <w:rFonts w:ascii="Tahoma" w:hAnsi="Tahoma" w:cs="Tahoma"/>
                <w:b/>
                <w:bCs/>
                <w:sz w:val="28"/>
                <w:szCs w:val="28"/>
              </w:rPr>
            </w:pPr>
            <w:r w:rsidRPr="0006402B">
              <w:rPr>
                <w:rFonts w:ascii="Tahoma" w:hAnsi="Tahoma" w:cs="Tahoma"/>
                <w:b/>
                <w:bCs/>
                <w:sz w:val="28"/>
                <w:szCs w:val="28"/>
              </w:rPr>
              <w:t>GESTIÓN DE TECNOLOGÍAS DE INFORMACIÓN Y COMUNICACIÓN</w:t>
            </w:r>
          </w:p>
        </w:tc>
      </w:tr>
      <w:tr w:rsidR="00AB5815" w:rsidRPr="0006402B" w:rsidTr="0006402B">
        <w:tc>
          <w:tcPr>
            <w:tcW w:w="4490" w:type="dxa"/>
            <w:tcBorders>
              <w:top w:val="single" w:sz="4" w:space="0" w:color="auto"/>
              <w:bottom w:val="single" w:sz="4" w:space="0" w:color="auto"/>
            </w:tcBorders>
            <w:shd w:val="clear" w:color="auto" w:fill="B3B3B3"/>
          </w:tcPr>
          <w:p w:rsidR="00AB5815" w:rsidRPr="0006402B" w:rsidRDefault="00AB5815" w:rsidP="0006402B">
            <w:pPr>
              <w:pStyle w:val="Textosinformato"/>
              <w:jc w:val="center"/>
              <w:rPr>
                <w:rFonts w:ascii="Arial" w:hAnsi="Arial" w:cs="Arial"/>
                <w:color w:val="0000FF"/>
              </w:rPr>
            </w:pPr>
            <w:r w:rsidRPr="0006402B">
              <w:rPr>
                <w:rFonts w:ascii="Tahoma" w:hAnsi="Tahoma" w:cs="Tahoma"/>
                <w:b/>
                <w:bCs/>
                <w:sz w:val="23"/>
                <w:szCs w:val="23"/>
              </w:rPr>
              <w:t>OBJETIVOS ESTRATÉGICOS</w:t>
            </w:r>
          </w:p>
        </w:tc>
        <w:tc>
          <w:tcPr>
            <w:tcW w:w="4490" w:type="dxa"/>
            <w:tcBorders>
              <w:top w:val="single" w:sz="4" w:space="0" w:color="auto"/>
              <w:bottom w:val="single" w:sz="4" w:space="0" w:color="auto"/>
            </w:tcBorders>
            <w:shd w:val="clear" w:color="auto" w:fill="B3B3B3"/>
          </w:tcPr>
          <w:p w:rsidR="00AB5815" w:rsidRPr="0006402B" w:rsidRDefault="00AB5815" w:rsidP="0006402B">
            <w:pPr>
              <w:pStyle w:val="Textosinformato"/>
              <w:jc w:val="center"/>
              <w:rPr>
                <w:rFonts w:ascii="Arial" w:hAnsi="Arial" w:cs="Arial"/>
                <w:color w:val="0000FF"/>
              </w:rPr>
            </w:pPr>
            <w:r w:rsidRPr="0006402B">
              <w:rPr>
                <w:rFonts w:ascii="Tahoma" w:hAnsi="Tahoma" w:cs="Tahoma"/>
                <w:b/>
                <w:bCs/>
                <w:sz w:val="23"/>
                <w:szCs w:val="23"/>
              </w:rPr>
              <w:t>ACCIONES ESTRATÉGICAS</w:t>
            </w:r>
          </w:p>
        </w:tc>
      </w:tr>
      <w:tr w:rsidR="00AB5815" w:rsidRPr="0006402B" w:rsidTr="0006402B">
        <w:tc>
          <w:tcPr>
            <w:tcW w:w="4490" w:type="dxa"/>
            <w:tcBorders>
              <w:top w:val="single" w:sz="4" w:space="0" w:color="auto"/>
              <w:left w:val="nil"/>
              <w:bottom w:val="single" w:sz="4" w:space="0" w:color="auto"/>
              <w:right w:val="single" w:sz="4" w:space="0" w:color="auto"/>
            </w:tcBorders>
            <w:shd w:val="clear" w:color="auto" w:fill="FFFFFF"/>
          </w:tcPr>
          <w:p w:rsidR="00AB5815" w:rsidRPr="0006402B" w:rsidRDefault="00AB5815" w:rsidP="0006402B">
            <w:pPr>
              <w:pStyle w:val="Textosinformato"/>
              <w:spacing w:line="240" w:lineRule="auto"/>
              <w:rPr>
                <w:rFonts w:ascii="Arial" w:hAnsi="Arial" w:cs="Arial"/>
                <w:bCs/>
                <w:sz w:val="22"/>
                <w:szCs w:val="22"/>
              </w:rPr>
            </w:pPr>
          </w:p>
          <w:p w:rsidR="002947DB" w:rsidRDefault="002947DB" w:rsidP="002947DB">
            <w:pPr>
              <w:pStyle w:val="Textosinformato"/>
              <w:spacing w:line="240" w:lineRule="auto"/>
              <w:rPr>
                <w:rFonts w:ascii="Arial" w:hAnsi="Arial" w:cs="Arial"/>
                <w:sz w:val="22"/>
                <w:szCs w:val="22"/>
              </w:rPr>
            </w:pPr>
          </w:p>
          <w:p w:rsidR="002947DB" w:rsidRDefault="002947DB" w:rsidP="002947DB">
            <w:pPr>
              <w:pStyle w:val="Textosinformato"/>
              <w:spacing w:line="240" w:lineRule="auto"/>
              <w:rPr>
                <w:rFonts w:ascii="Arial" w:hAnsi="Arial" w:cs="Arial"/>
                <w:sz w:val="22"/>
                <w:szCs w:val="22"/>
              </w:rPr>
            </w:pPr>
          </w:p>
          <w:p w:rsidR="002947DB" w:rsidRPr="008828FF" w:rsidRDefault="002947DB" w:rsidP="008828FF">
            <w:pPr>
              <w:pStyle w:val="NormalWeb"/>
              <w:ind w:left="567" w:right="74" w:hanging="567"/>
              <w:jc w:val="both"/>
              <w:rPr>
                <w:rFonts w:ascii="Arial" w:hAnsi="Arial" w:cs="Arial"/>
                <w:sz w:val="22"/>
                <w:szCs w:val="22"/>
                <w:lang w:val="es-ES"/>
              </w:rPr>
            </w:pPr>
            <w:r w:rsidRPr="008828FF">
              <w:rPr>
                <w:rFonts w:ascii="Arial" w:hAnsi="Arial" w:cs="Arial"/>
                <w:sz w:val="22"/>
                <w:szCs w:val="22"/>
                <w:lang w:val="es-ES"/>
              </w:rPr>
              <w:t>4.3.1  Fortalecer el desarrollo, adaptación y uso de tecnologías de información y comunicación en el quehacer universitario.</w:t>
            </w:r>
          </w:p>
          <w:p w:rsidR="002947DB" w:rsidRPr="002947DB" w:rsidRDefault="002947DB" w:rsidP="002947DB">
            <w:pPr>
              <w:pStyle w:val="Textosinformato"/>
              <w:spacing w:line="240" w:lineRule="auto"/>
              <w:rPr>
                <w:rFonts w:ascii="Arial" w:hAnsi="Arial" w:cs="Arial"/>
                <w:bCs/>
                <w:sz w:val="22"/>
                <w:szCs w:val="22"/>
                <w:lang w:val="es-CR"/>
              </w:rPr>
            </w:pPr>
          </w:p>
        </w:tc>
        <w:tc>
          <w:tcPr>
            <w:tcW w:w="4490" w:type="dxa"/>
            <w:tcBorders>
              <w:top w:val="single" w:sz="4" w:space="0" w:color="auto"/>
              <w:left w:val="single" w:sz="4" w:space="0" w:color="auto"/>
              <w:bottom w:val="single" w:sz="4" w:space="0" w:color="auto"/>
              <w:right w:val="nil"/>
            </w:tcBorders>
            <w:shd w:val="clear" w:color="auto" w:fill="FFFFFF"/>
          </w:tcPr>
          <w:p w:rsidR="00AB5815" w:rsidRPr="0006402B" w:rsidRDefault="00AB5815" w:rsidP="0006402B">
            <w:pPr>
              <w:pStyle w:val="Textosinformato"/>
              <w:spacing w:line="240" w:lineRule="auto"/>
              <w:rPr>
                <w:rFonts w:ascii="Arial" w:hAnsi="Arial" w:cs="Arial"/>
                <w:sz w:val="22"/>
                <w:szCs w:val="22"/>
              </w:rPr>
            </w:pPr>
          </w:p>
          <w:p w:rsidR="002075DB" w:rsidRDefault="002075DB" w:rsidP="002947DB">
            <w:pPr>
              <w:pStyle w:val="Textosinformato"/>
              <w:spacing w:line="240" w:lineRule="auto"/>
              <w:ind w:left="360"/>
              <w:rPr>
                <w:rFonts w:ascii="Arial" w:hAnsi="Arial" w:cs="Arial"/>
                <w:bCs/>
                <w:sz w:val="22"/>
                <w:szCs w:val="22"/>
              </w:rPr>
            </w:pPr>
          </w:p>
          <w:p w:rsidR="002947DB" w:rsidRDefault="002947DB" w:rsidP="002947DB">
            <w:pPr>
              <w:autoSpaceDE w:val="0"/>
              <w:autoSpaceDN w:val="0"/>
              <w:adjustRightInd w:val="0"/>
              <w:ind w:left="777" w:hanging="777"/>
              <w:rPr>
                <w:rFonts w:cs="Arial"/>
                <w:sz w:val="22"/>
                <w:szCs w:val="22"/>
              </w:rPr>
            </w:pPr>
            <w:r>
              <w:rPr>
                <w:rFonts w:cs="Arial"/>
                <w:sz w:val="22"/>
                <w:szCs w:val="22"/>
              </w:rPr>
              <w:t xml:space="preserve">4.3.1.1 </w:t>
            </w:r>
            <w:r w:rsidRPr="00EB433E">
              <w:rPr>
                <w:rFonts w:cs="Arial"/>
                <w:sz w:val="22"/>
                <w:szCs w:val="22"/>
              </w:rPr>
              <w:t>Consolidar el acceso, desarrollo</w:t>
            </w:r>
            <w:r>
              <w:rPr>
                <w:rFonts w:cs="Arial"/>
                <w:sz w:val="22"/>
                <w:szCs w:val="22"/>
              </w:rPr>
              <w:t xml:space="preserve"> </w:t>
            </w:r>
            <w:r w:rsidRPr="00EB433E">
              <w:rPr>
                <w:rFonts w:cs="Arial"/>
                <w:sz w:val="22"/>
                <w:szCs w:val="22"/>
              </w:rPr>
              <w:t>y mantenimiento de redes informáticas</w:t>
            </w:r>
            <w:r>
              <w:rPr>
                <w:rFonts w:cs="Arial"/>
                <w:sz w:val="22"/>
                <w:szCs w:val="22"/>
              </w:rPr>
              <w:t>,</w:t>
            </w:r>
            <w:r w:rsidRPr="00EB433E">
              <w:rPr>
                <w:rFonts w:cs="Arial"/>
                <w:sz w:val="22"/>
                <w:szCs w:val="22"/>
              </w:rPr>
              <w:t xml:space="preserve"> nacionales y regionales</w:t>
            </w:r>
            <w:r>
              <w:rPr>
                <w:rFonts w:cs="Arial"/>
                <w:sz w:val="22"/>
                <w:szCs w:val="22"/>
              </w:rPr>
              <w:t>,</w:t>
            </w:r>
            <w:r w:rsidRPr="00EB433E">
              <w:rPr>
                <w:rFonts w:cs="Arial"/>
                <w:sz w:val="22"/>
                <w:szCs w:val="22"/>
              </w:rPr>
              <w:t xml:space="preserve"> que apoyen el quehacer institucional.</w:t>
            </w:r>
          </w:p>
          <w:p w:rsidR="002947DB" w:rsidRDefault="002947DB" w:rsidP="002947DB">
            <w:pPr>
              <w:autoSpaceDE w:val="0"/>
              <w:autoSpaceDN w:val="0"/>
              <w:adjustRightInd w:val="0"/>
              <w:ind w:left="493" w:hanging="493"/>
              <w:rPr>
                <w:rFonts w:cs="Arial"/>
                <w:sz w:val="22"/>
                <w:szCs w:val="22"/>
              </w:rPr>
            </w:pPr>
          </w:p>
          <w:p w:rsidR="002947DB" w:rsidRDefault="002947DB" w:rsidP="002947DB">
            <w:pPr>
              <w:autoSpaceDE w:val="0"/>
              <w:autoSpaceDN w:val="0"/>
              <w:adjustRightInd w:val="0"/>
              <w:ind w:left="777" w:hanging="777"/>
              <w:rPr>
                <w:rFonts w:cs="Arial"/>
                <w:sz w:val="22"/>
                <w:szCs w:val="22"/>
              </w:rPr>
            </w:pPr>
            <w:r>
              <w:rPr>
                <w:rFonts w:cs="Arial"/>
                <w:sz w:val="22"/>
                <w:szCs w:val="22"/>
              </w:rPr>
              <w:t xml:space="preserve">4.3.1.2  </w:t>
            </w:r>
            <w:r w:rsidRPr="00EB433E">
              <w:rPr>
                <w:rFonts w:cs="Arial"/>
                <w:sz w:val="22"/>
                <w:szCs w:val="22"/>
              </w:rPr>
              <w:t xml:space="preserve">Mejorar </w:t>
            </w:r>
            <w:r>
              <w:rPr>
                <w:rFonts w:cs="Arial"/>
                <w:sz w:val="22"/>
                <w:szCs w:val="22"/>
              </w:rPr>
              <w:t xml:space="preserve">el acceso, </w:t>
            </w:r>
            <w:r w:rsidRPr="00FE6472">
              <w:rPr>
                <w:rFonts w:cs="Arial"/>
                <w:sz w:val="22"/>
                <w:szCs w:val="22"/>
              </w:rPr>
              <w:t xml:space="preserve">uso y </w:t>
            </w:r>
            <w:r w:rsidRPr="00170D96">
              <w:rPr>
                <w:rFonts w:cs="Arial"/>
                <w:sz w:val="22"/>
                <w:szCs w:val="22"/>
              </w:rPr>
              <w:t>gestión de las tecnologías</w:t>
            </w:r>
            <w:r>
              <w:rPr>
                <w:rFonts w:cs="Arial"/>
                <w:sz w:val="22"/>
                <w:szCs w:val="22"/>
              </w:rPr>
              <w:t xml:space="preserve"> </w:t>
            </w:r>
            <w:r w:rsidRPr="00170D96">
              <w:rPr>
                <w:rFonts w:cs="Arial"/>
                <w:sz w:val="22"/>
                <w:szCs w:val="22"/>
              </w:rPr>
              <w:t>de información y comunicación</w:t>
            </w:r>
            <w:r>
              <w:rPr>
                <w:rFonts w:cs="Arial"/>
                <w:sz w:val="22"/>
                <w:szCs w:val="22"/>
              </w:rPr>
              <w:t xml:space="preserve"> en las diferentes actividades universitarias</w:t>
            </w:r>
            <w:r w:rsidRPr="00170D96">
              <w:rPr>
                <w:rFonts w:cs="Arial"/>
                <w:sz w:val="22"/>
                <w:szCs w:val="22"/>
              </w:rPr>
              <w:t>.</w:t>
            </w:r>
          </w:p>
          <w:p w:rsidR="002947DB" w:rsidRDefault="002947DB" w:rsidP="002947DB">
            <w:pPr>
              <w:autoSpaceDE w:val="0"/>
              <w:autoSpaceDN w:val="0"/>
              <w:adjustRightInd w:val="0"/>
              <w:ind w:left="777" w:hanging="777"/>
              <w:rPr>
                <w:rFonts w:cs="Arial"/>
                <w:sz w:val="22"/>
                <w:szCs w:val="22"/>
              </w:rPr>
            </w:pPr>
          </w:p>
          <w:p w:rsidR="002947DB" w:rsidRDefault="002947DB" w:rsidP="002947DB">
            <w:pPr>
              <w:autoSpaceDE w:val="0"/>
              <w:autoSpaceDN w:val="0"/>
              <w:adjustRightInd w:val="0"/>
              <w:ind w:left="777" w:hanging="777"/>
              <w:rPr>
                <w:rFonts w:cs="Arial"/>
                <w:sz w:val="22"/>
                <w:szCs w:val="22"/>
              </w:rPr>
            </w:pPr>
            <w:r>
              <w:rPr>
                <w:rFonts w:cs="Arial"/>
                <w:sz w:val="22"/>
                <w:szCs w:val="22"/>
              </w:rPr>
              <w:t>4.3.1.3 Generar procesos de capacitación que faciliten la incorporación de las tecnologías de información en el quehacer académico.</w:t>
            </w:r>
          </w:p>
          <w:p w:rsidR="002947DB" w:rsidRDefault="002947DB" w:rsidP="002947DB">
            <w:pPr>
              <w:autoSpaceDE w:val="0"/>
              <w:autoSpaceDN w:val="0"/>
              <w:adjustRightInd w:val="0"/>
              <w:ind w:left="777" w:hanging="777"/>
              <w:rPr>
                <w:rFonts w:cs="Arial"/>
                <w:sz w:val="22"/>
                <w:szCs w:val="22"/>
              </w:rPr>
            </w:pPr>
          </w:p>
          <w:p w:rsidR="002947DB" w:rsidRDefault="002947DB" w:rsidP="002947DB">
            <w:pPr>
              <w:autoSpaceDE w:val="0"/>
              <w:autoSpaceDN w:val="0"/>
              <w:adjustRightInd w:val="0"/>
              <w:ind w:left="777" w:hanging="777"/>
              <w:rPr>
                <w:rFonts w:cs="Arial"/>
                <w:sz w:val="22"/>
                <w:szCs w:val="22"/>
              </w:rPr>
            </w:pPr>
            <w:r>
              <w:rPr>
                <w:rFonts w:cs="Arial"/>
                <w:sz w:val="22"/>
                <w:szCs w:val="22"/>
              </w:rPr>
              <w:t>4.3.1.4 Desarrollar e implementar nuevas aplicaciones tecnológicas en los procesos de gestión institucional.</w:t>
            </w:r>
          </w:p>
          <w:p w:rsidR="002947DB" w:rsidRPr="002947DB" w:rsidRDefault="002947DB" w:rsidP="002947DB">
            <w:pPr>
              <w:pStyle w:val="Textosinformato"/>
              <w:spacing w:line="240" w:lineRule="auto"/>
              <w:ind w:left="360"/>
              <w:rPr>
                <w:rFonts w:ascii="Arial" w:hAnsi="Arial" w:cs="Arial"/>
                <w:bCs/>
                <w:sz w:val="22"/>
                <w:szCs w:val="22"/>
                <w:lang w:val="es-CR"/>
              </w:rPr>
            </w:pPr>
          </w:p>
        </w:tc>
      </w:tr>
    </w:tbl>
    <w:p w:rsidR="00CE19BC" w:rsidRDefault="00CE19BC" w:rsidP="00927D96">
      <w:pPr>
        <w:pStyle w:val="Textosinformato"/>
        <w:spacing w:line="240" w:lineRule="auto"/>
        <w:rPr>
          <w:rFonts w:ascii="Arial" w:hAnsi="Arial" w:cs="Arial"/>
          <w:color w:val="0000FF"/>
        </w:rPr>
      </w:pPr>
    </w:p>
    <w:p w:rsidR="00CE19BC" w:rsidRDefault="00CE19BC" w:rsidP="00927D96">
      <w:pPr>
        <w:pStyle w:val="Textosinformato"/>
        <w:spacing w:line="240" w:lineRule="auto"/>
        <w:rPr>
          <w:rFonts w:ascii="Arial" w:hAnsi="Arial" w:cs="Arial"/>
          <w:color w:val="0000FF"/>
        </w:rPr>
      </w:pPr>
    </w:p>
    <w:p w:rsidR="00D04260" w:rsidRDefault="00D04260" w:rsidP="00927D96">
      <w:pPr>
        <w:pStyle w:val="Textosinformato"/>
        <w:spacing w:line="240" w:lineRule="auto"/>
        <w:rPr>
          <w:rFonts w:ascii="Arial" w:hAnsi="Arial" w:cs="Arial"/>
          <w:color w:val="0000FF"/>
        </w:rPr>
      </w:pPr>
    </w:p>
    <w:p w:rsidR="00290A30" w:rsidRPr="00D04260" w:rsidRDefault="00290A30" w:rsidP="00D04260">
      <w:pPr>
        <w:pStyle w:val="Textosinformato"/>
        <w:rPr>
          <w:rFonts w:ascii="Arial" w:hAnsi="Arial" w:cs="Arial"/>
          <w:b/>
          <w:i/>
          <w:color w:val="000000"/>
        </w:rPr>
      </w:pPr>
      <w:r w:rsidRPr="00D04260">
        <w:rPr>
          <w:rFonts w:ascii="Arial" w:hAnsi="Arial" w:cs="Arial"/>
          <w:b/>
          <w:i/>
          <w:color w:val="000000"/>
        </w:rPr>
        <w:t>Eje: Gestión</w:t>
      </w:r>
    </w:p>
    <w:p w:rsidR="00290A30" w:rsidRDefault="00290A30" w:rsidP="00927D96">
      <w:pPr>
        <w:pStyle w:val="Textosinformato"/>
        <w:spacing w:line="240" w:lineRule="auto"/>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376633" w:rsidRPr="0006402B" w:rsidTr="0006402B">
        <w:tc>
          <w:tcPr>
            <w:tcW w:w="8980" w:type="dxa"/>
            <w:gridSpan w:val="2"/>
            <w:tcBorders>
              <w:bottom w:val="single" w:sz="4" w:space="0" w:color="auto"/>
            </w:tcBorders>
            <w:shd w:val="clear" w:color="auto" w:fill="D9D9D9"/>
          </w:tcPr>
          <w:p w:rsidR="00376633" w:rsidRPr="0006402B" w:rsidRDefault="00D04260" w:rsidP="0006402B">
            <w:pPr>
              <w:pStyle w:val="Textosinformato"/>
              <w:jc w:val="center"/>
              <w:rPr>
                <w:rFonts w:ascii="Tahoma" w:hAnsi="Tahoma" w:cs="Tahoma"/>
                <w:b/>
                <w:bCs/>
                <w:sz w:val="28"/>
                <w:szCs w:val="28"/>
              </w:rPr>
            </w:pPr>
            <w:r w:rsidRPr="0006402B">
              <w:rPr>
                <w:rFonts w:ascii="Tahoma" w:hAnsi="Tahoma" w:cs="Tahoma"/>
                <w:b/>
                <w:bCs/>
                <w:sz w:val="28"/>
                <w:szCs w:val="28"/>
              </w:rPr>
              <w:t>AUTONOMÍA</w:t>
            </w:r>
          </w:p>
        </w:tc>
      </w:tr>
      <w:tr w:rsidR="00ED49D7" w:rsidRPr="0006402B" w:rsidTr="0006402B">
        <w:tc>
          <w:tcPr>
            <w:tcW w:w="4490" w:type="dxa"/>
            <w:tcBorders>
              <w:top w:val="single" w:sz="4" w:space="0" w:color="auto"/>
              <w:bottom w:val="single" w:sz="4" w:space="0" w:color="auto"/>
            </w:tcBorders>
            <w:shd w:val="clear" w:color="auto" w:fill="B3B3B3"/>
          </w:tcPr>
          <w:p w:rsidR="00ED49D7" w:rsidRPr="0006402B" w:rsidRDefault="00ED49D7" w:rsidP="0006402B">
            <w:pPr>
              <w:pStyle w:val="Textosinformato"/>
              <w:jc w:val="center"/>
              <w:rPr>
                <w:rFonts w:ascii="Arial" w:hAnsi="Arial" w:cs="Arial"/>
                <w:color w:val="0000FF"/>
              </w:rPr>
            </w:pPr>
            <w:r w:rsidRPr="0006402B">
              <w:rPr>
                <w:rFonts w:ascii="Tahoma" w:hAnsi="Tahoma" w:cs="Tahoma"/>
                <w:b/>
                <w:bCs/>
                <w:sz w:val="23"/>
                <w:szCs w:val="23"/>
              </w:rPr>
              <w:t>OBJETIVOS ESTRATÉGICOS</w:t>
            </w:r>
          </w:p>
        </w:tc>
        <w:tc>
          <w:tcPr>
            <w:tcW w:w="4490" w:type="dxa"/>
            <w:tcBorders>
              <w:top w:val="single" w:sz="4" w:space="0" w:color="auto"/>
              <w:bottom w:val="single" w:sz="4" w:space="0" w:color="auto"/>
            </w:tcBorders>
            <w:shd w:val="clear" w:color="auto" w:fill="B3B3B3"/>
          </w:tcPr>
          <w:p w:rsidR="00ED49D7" w:rsidRPr="0006402B" w:rsidRDefault="00ED49D7" w:rsidP="0006402B">
            <w:pPr>
              <w:pStyle w:val="Textosinformato"/>
              <w:jc w:val="center"/>
              <w:rPr>
                <w:rFonts w:ascii="Arial" w:hAnsi="Arial" w:cs="Arial"/>
                <w:color w:val="0000FF"/>
              </w:rPr>
            </w:pPr>
            <w:r w:rsidRPr="0006402B">
              <w:rPr>
                <w:rFonts w:ascii="Tahoma" w:hAnsi="Tahoma" w:cs="Tahoma"/>
                <w:b/>
                <w:bCs/>
                <w:sz w:val="23"/>
                <w:szCs w:val="23"/>
              </w:rPr>
              <w:t>ACCIONES ESTRATÉGICAS</w:t>
            </w:r>
          </w:p>
        </w:tc>
      </w:tr>
      <w:tr w:rsidR="00ED49D7" w:rsidRPr="0006402B" w:rsidTr="0006402B">
        <w:tc>
          <w:tcPr>
            <w:tcW w:w="4490" w:type="dxa"/>
            <w:tcBorders>
              <w:top w:val="single" w:sz="4" w:space="0" w:color="auto"/>
              <w:left w:val="nil"/>
              <w:bottom w:val="single" w:sz="4" w:space="0" w:color="auto"/>
              <w:right w:val="single" w:sz="4" w:space="0" w:color="auto"/>
            </w:tcBorders>
            <w:shd w:val="clear" w:color="auto" w:fill="FFFFFF"/>
          </w:tcPr>
          <w:p w:rsidR="00ED49D7" w:rsidRPr="0006402B" w:rsidRDefault="00ED49D7" w:rsidP="0006402B">
            <w:pPr>
              <w:pStyle w:val="Textosinformato"/>
              <w:spacing w:line="240" w:lineRule="auto"/>
              <w:rPr>
                <w:rFonts w:ascii="Tahoma" w:hAnsi="Tahoma" w:cs="Tahoma"/>
                <w:b/>
                <w:bCs/>
                <w:sz w:val="28"/>
                <w:szCs w:val="28"/>
              </w:rPr>
            </w:pPr>
          </w:p>
          <w:p w:rsidR="002947DB" w:rsidRDefault="002947DB" w:rsidP="00A57AD7">
            <w:pPr>
              <w:pStyle w:val="Textosinformato"/>
              <w:spacing w:line="240" w:lineRule="auto"/>
              <w:ind w:left="360"/>
              <w:rPr>
                <w:rFonts w:ascii="Tahoma" w:hAnsi="Tahoma" w:cs="Tahoma"/>
                <w:b/>
                <w:bCs/>
                <w:sz w:val="28"/>
                <w:szCs w:val="28"/>
              </w:rPr>
            </w:pPr>
          </w:p>
          <w:p w:rsidR="002947DB" w:rsidRDefault="002947DB" w:rsidP="002947DB">
            <w:pPr>
              <w:pStyle w:val="Textosinformato"/>
              <w:spacing w:line="240" w:lineRule="auto"/>
              <w:rPr>
                <w:rFonts w:ascii="Tahoma" w:hAnsi="Tahoma" w:cs="Tahoma"/>
                <w:b/>
                <w:bCs/>
                <w:sz w:val="28"/>
                <w:szCs w:val="28"/>
              </w:rPr>
            </w:pPr>
          </w:p>
          <w:p w:rsidR="002947DB" w:rsidRPr="008828FF" w:rsidRDefault="002947DB" w:rsidP="008828FF">
            <w:pPr>
              <w:pStyle w:val="NormalWeb"/>
              <w:ind w:left="567" w:right="74" w:hanging="567"/>
              <w:jc w:val="both"/>
              <w:rPr>
                <w:rFonts w:ascii="Arial" w:hAnsi="Arial" w:cs="Arial"/>
                <w:sz w:val="22"/>
                <w:szCs w:val="22"/>
                <w:lang w:val="es-ES"/>
              </w:rPr>
            </w:pPr>
            <w:r w:rsidRPr="008828FF">
              <w:rPr>
                <w:rFonts w:ascii="Arial" w:hAnsi="Arial" w:cs="Arial"/>
                <w:sz w:val="22"/>
                <w:szCs w:val="22"/>
                <w:lang w:val="es-ES"/>
              </w:rPr>
              <w:t>5.1.1 Promover el respeto a la autonomía universitaria y su ejercicio cabal, para el cumplimiento de la misión encomendada a las universidades públicas.</w:t>
            </w:r>
          </w:p>
          <w:p w:rsidR="002947DB" w:rsidRPr="002947DB" w:rsidRDefault="002947DB" w:rsidP="002947DB">
            <w:pPr>
              <w:pStyle w:val="Textosinformato"/>
              <w:spacing w:line="240" w:lineRule="auto"/>
              <w:rPr>
                <w:rFonts w:ascii="Tahoma" w:hAnsi="Tahoma" w:cs="Tahoma"/>
                <w:b/>
                <w:bCs/>
                <w:sz w:val="28"/>
                <w:szCs w:val="28"/>
                <w:lang w:val="es-CR"/>
              </w:rPr>
            </w:pPr>
          </w:p>
        </w:tc>
        <w:tc>
          <w:tcPr>
            <w:tcW w:w="4490" w:type="dxa"/>
            <w:tcBorders>
              <w:top w:val="single" w:sz="4" w:space="0" w:color="auto"/>
              <w:left w:val="single" w:sz="4" w:space="0" w:color="auto"/>
              <w:bottom w:val="single" w:sz="4" w:space="0" w:color="auto"/>
              <w:right w:val="nil"/>
            </w:tcBorders>
            <w:shd w:val="clear" w:color="auto" w:fill="FFFFFF"/>
            <w:vAlign w:val="center"/>
          </w:tcPr>
          <w:p w:rsidR="00ED49D7" w:rsidRPr="0006402B" w:rsidRDefault="00ED49D7" w:rsidP="0006402B">
            <w:pPr>
              <w:pStyle w:val="Default"/>
              <w:jc w:val="both"/>
              <w:rPr>
                <w:rFonts w:ascii="Arial" w:hAnsi="Arial" w:cs="Arial"/>
                <w:sz w:val="22"/>
                <w:szCs w:val="22"/>
              </w:rPr>
            </w:pPr>
          </w:p>
          <w:p w:rsidR="00ED49D7" w:rsidRDefault="00ED49D7" w:rsidP="00A57AD7">
            <w:pPr>
              <w:pStyle w:val="Default"/>
              <w:ind w:left="792"/>
              <w:jc w:val="both"/>
              <w:rPr>
                <w:rFonts w:ascii="Arial" w:hAnsi="Arial" w:cs="Arial"/>
                <w:sz w:val="22"/>
                <w:szCs w:val="22"/>
              </w:rPr>
            </w:pPr>
          </w:p>
          <w:p w:rsidR="002947DB" w:rsidRDefault="002947DB" w:rsidP="002947DB">
            <w:pPr>
              <w:pStyle w:val="Prrafodelista"/>
              <w:rPr>
                <w:rFonts w:ascii="Arial" w:hAnsi="Arial" w:cs="Arial"/>
                <w:sz w:val="22"/>
                <w:szCs w:val="22"/>
              </w:rPr>
            </w:pPr>
          </w:p>
          <w:p w:rsidR="002947DB" w:rsidRPr="004D7282" w:rsidRDefault="002947DB" w:rsidP="002947DB">
            <w:pPr>
              <w:ind w:left="834" w:hanging="834"/>
              <w:rPr>
                <w:rFonts w:cs="Arial"/>
                <w:sz w:val="22"/>
                <w:szCs w:val="22"/>
              </w:rPr>
            </w:pPr>
            <w:r>
              <w:rPr>
                <w:rFonts w:cs="Arial"/>
                <w:sz w:val="22"/>
                <w:szCs w:val="22"/>
              </w:rPr>
              <w:t xml:space="preserve">5.1.1.1 </w:t>
            </w:r>
            <w:r w:rsidRPr="004351D5">
              <w:rPr>
                <w:rFonts w:cs="Arial"/>
                <w:sz w:val="22"/>
                <w:szCs w:val="22"/>
              </w:rPr>
              <w:t>Conformar equipos</w:t>
            </w:r>
            <w:r>
              <w:rPr>
                <w:rFonts w:cs="Arial"/>
                <w:sz w:val="22"/>
                <w:szCs w:val="22"/>
              </w:rPr>
              <w:t xml:space="preserve"> </w:t>
            </w:r>
            <w:r w:rsidRPr="004351D5">
              <w:rPr>
                <w:rFonts w:cs="Arial"/>
                <w:sz w:val="22"/>
                <w:szCs w:val="22"/>
              </w:rPr>
              <w:t xml:space="preserve">de trabajo interdisciplinarios e interinstitucionales que aborden diversas temáticas </w:t>
            </w:r>
            <w:r>
              <w:rPr>
                <w:rFonts w:cs="Arial"/>
                <w:sz w:val="22"/>
                <w:szCs w:val="22"/>
              </w:rPr>
              <w:t xml:space="preserve">relacionadas con </w:t>
            </w:r>
            <w:r w:rsidRPr="004351D5">
              <w:rPr>
                <w:rFonts w:cs="Arial"/>
                <w:sz w:val="22"/>
                <w:szCs w:val="22"/>
              </w:rPr>
              <w:t>la autonomía</w:t>
            </w:r>
            <w:r>
              <w:rPr>
                <w:rFonts w:cs="Arial"/>
                <w:sz w:val="22"/>
                <w:szCs w:val="22"/>
              </w:rPr>
              <w:t xml:space="preserve"> universitaria</w:t>
            </w:r>
            <w:r>
              <w:rPr>
                <w:rFonts w:cs="Arial"/>
                <w:color w:val="FF0000"/>
                <w:sz w:val="22"/>
                <w:szCs w:val="22"/>
              </w:rPr>
              <w:t xml:space="preserve">, </w:t>
            </w:r>
            <w:r w:rsidRPr="004D7282">
              <w:rPr>
                <w:rFonts w:cs="Arial"/>
                <w:sz w:val="22"/>
                <w:szCs w:val="22"/>
              </w:rPr>
              <w:t xml:space="preserve">con la finalidad de que monitoreen, asesoren y propongan acciones y actividades para </w:t>
            </w:r>
            <w:r>
              <w:rPr>
                <w:rFonts w:cs="Arial"/>
                <w:sz w:val="22"/>
                <w:szCs w:val="22"/>
              </w:rPr>
              <w:t>su</w:t>
            </w:r>
            <w:r w:rsidRPr="004D7282">
              <w:rPr>
                <w:rFonts w:cs="Arial"/>
                <w:sz w:val="22"/>
                <w:szCs w:val="22"/>
              </w:rPr>
              <w:t xml:space="preserve"> defensa permanente.</w:t>
            </w:r>
          </w:p>
          <w:p w:rsidR="002947DB" w:rsidRDefault="002947DB" w:rsidP="002947DB">
            <w:pPr>
              <w:ind w:left="834" w:hanging="834"/>
              <w:rPr>
                <w:rFonts w:cs="Arial"/>
                <w:sz w:val="22"/>
                <w:szCs w:val="22"/>
              </w:rPr>
            </w:pPr>
          </w:p>
          <w:p w:rsidR="002947DB" w:rsidRDefault="002947DB" w:rsidP="002947DB">
            <w:pPr>
              <w:ind w:left="834" w:hanging="834"/>
              <w:rPr>
                <w:rFonts w:cs="Arial"/>
                <w:sz w:val="22"/>
                <w:szCs w:val="22"/>
              </w:rPr>
            </w:pPr>
            <w:r>
              <w:rPr>
                <w:rFonts w:cs="Arial"/>
                <w:sz w:val="22"/>
                <w:szCs w:val="22"/>
              </w:rPr>
              <w:t xml:space="preserve">5.1.1.2  </w:t>
            </w:r>
            <w:r w:rsidRPr="00C10BE3">
              <w:rPr>
                <w:rFonts w:cs="Arial"/>
                <w:sz w:val="22"/>
                <w:szCs w:val="22"/>
              </w:rPr>
              <w:t xml:space="preserve">Desarrollar </w:t>
            </w:r>
            <w:r>
              <w:rPr>
                <w:rFonts w:cs="Arial"/>
                <w:sz w:val="22"/>
                <w:szCs w:val="22"/>
              </w:rPr>
              <w:t xml:space="preserve"> </w:t>
            </w:r>
            <w:r w:rsidRPr="00C10BE3">
              <w:rPr>
                <w:rFonts w:cs="Arial"/>
                <w:sz w:val="22"/>
                <w:szCs w:val="22"/>
              </w:rPr>
              <w:t xml:space="preserve">actividades </w:t>
            </w:r>
            <w:r>
              <w:rPr>
                <w:rFonts w:cs="Arial"/>
                <w:sz w:val="22"/>
                <w:szCs w:val="22"/>
              </w:rPr>
              <w:t xml:space="preserve"> </w:t>
            </w:r>
            <w:r w:rsidRPr="00C10BE3">
              <w:rPr>
                <w:rFonts w:cs="Arial"/>
                <w:sz w:val="22"/>
                <w:szCs w:val="22"/>
              </w:rPr>
              <w:t>institucionales e interinstitucionales</w:t>
            </w:r>
            <w:r>
              <w:rPr>
                <w:rFonts w:cs="Arial"/>
                <w:sz w:val="22"/>
                <w:szCs w:val="22"/>
              </w:rPr>
              <w:t xml:space="preserve"> de </w:t>
            </w:r>
            <w:r w:rsidRPr="00377B1F">
              <w:rPr>
                <w:rFonts w:cs="Arial"/>
                <w:sz w:val="22"/>
                <w:szCs w:val="22"/>
              </w:rPr>
              <w:t>sensibilización y concien</w:t>
            </w:r>
            <w:r>
              <w:rPr>
                <w:rFonts w:cs="Arial"/>
                <w:sz w:val="22"/>
                <w:szCs w:val="22"/>
              </w:rPr>
              <w:t>ci</w:t>
            </w:r>
            <w:r w:rsidRPr="00377B1F">
              <w:rPr>
                <w:rFonts w:cs="Arial"/>
                <w:sz w:val="22"/>
                <w:szCs w:val="22"/>
              </w:rPr>
              <w:t>ación</w:t>
            </w:r>
            <w:r>
              <w:rPr>
                <w:rFonts w:cs="Arial"/>
                <w:sz w:val="22"/>
                <w:szCs w:val="22"/>
              </w:rPr>
              <w:t xml:space="preserve"> </w:t>
            </w:r>
            <w:r w:rsidRPr="00C10BE3">
              <w:rPr>
                <w:rFonts w:cs="Arial"/>
                <w:sz w:val="22"/>
                <w:szCs w:val="22"/>
              </w:rPr>
              <w:t>dirigidas</w:t>
            </w:r>
            <w:r>
              <w:rPr>
                <w:rFonts w:cs="Arial"/>
                <w:sz w:val="22"/>
                <w:szCs w:val="22"/>
              </w:rPr>
              <w:t xml:space="preserve"> al ejercicio de l</w:t>
            </w:r>
            <w:r w:rsidRPr="00C10BE3">
              <w:rPr>
                <w:rFonts w:cs="Arial"/>
                <w:sz w:val="22"/>
                <w:szCs w:val="22"/>
              </w:rPr>
              <w:t>a defensa y aseguramiento</w:t>
            </w:r>
            <w:r>
              <w:rPr>
                <w:rFonts w:cs="Arial"/>
                <w:sz w:val="22"/>
                <w:szCs w:val="22"/>
              </w:rPr>
              <w:t xml:space="preserve"> de la autonomía.</w:t>
            </w:r>
          </w:p>
          <w:p w:rsidR="002947DB" w:rsidRPr="0006402B" w:rsidRDefault="002947DB" w:rsidP="00F7750A">
            <w:pPr>
              <w:pStyle w:val="Default"/>
              <w:jc w:val="both"/>
              <w:rPr>
                <w:rFonts w:ascii="Arial" w:hAnsi="Arial" w:cs="Arial"/>
                <w:sz w:val="22"/>
                <w:szCs w:val="22"/>
              </w:rPr>
            </w:pPr>
          </w:p>
        </w:tc>
      </w:tr>
    </w:tbl>
    <w:p w:rsidR="00376633" w:rsidRDefault="00376633" w:rsidP="00927D96">
      <w:pPr>
        <w:pStyle w:val="Textosinformato"/>
        <w:spacing w:line="240" w:lineRule="auto"/>
        <w:rPr>
          <w:rFonts w:ascii="Arial" w:hAnsi="Arial" w:cs="Arial"/>
          <w:color w:val="0000FF"/>
        </w:rPr>
      </w:pPr>
    </w:p>
    <w:p w:rsidR="00376633" w:rsidRDefault="00376633" w:rsidP="00927D96">
      <w:pPr>
        <w:pStyle w:val="Textosinformato"/>
        <w:spacing w:line="240" w:lineRule="auto"/>
        <w:rPr>
          <w:rFonts w:ascii="Arial" w:hAnsi="Arial" w:cs="Arial"/>
          <w:color w:val="0000FF"/>
        </w:rPr>
      </w:pPr>
    </w:p>
    <w:p w:rsidR="00901689" w:rsidRDefault="00901689" w:rsidP="00927D96">
      <w:pPr>
        <w:pStyle w:val="Textosinformato"/>
        <w:spacing w:line="240" w:lineRule="auto"/>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376633" w:rsidRPr="0006402B" w:rsidTr="0006402B">
        <w:tc>
          <w:tcPr>
            <w:tcW w:w="8980" w:type="dxa"/>
            <w:gridSpan w:val="2"/>
            <w:tcBorders>
              <w:bottom w:val="single" w:sz="4" w:space="0" w:color="auto"/>
            </w:tcBorders>
            <w:shd w:val="clear" w:color="auto" w:fill="D9D9D9"/>
          </w:tcPr>
          <w:p w:rsidR="00376633" w:rsidRPr="0006402B" w:rsidRDefault="00901689" w:rsidP="0006402B">
            <w:pPr>
              <w:pStyle w:val="Textosinformato"/>
              <w:jc w:val="center"/>
              <w:rPr>
                <w:rFonts w:ascii="Tahoma" w:hAnsi="Tahoma" w:cs="Tahoma"/>
                <w:b/>
                <w:bCs/>
                <w:sz w:val="28"/>
                <w:szCs w:val="28"/>
              </w:rPr>
            </w:pPr>
            <w:r w:rsidRPr="0006402B">
              <w:rPr>
                <w:rFonts w:ascii="Tahoma" w:hAnsi="Tahoma" w:cs="Tahoma"/>
                <w:b/>
                <w:bCs/>
                <w:sz w:val="28"/>
                <w:szCs w:val="28"/>
              </w:rPr>
              <w:t>FINANCIAMIENTO</w:t>
            </w:r>
          </w:p>
        </w:tc>
      </w:tr>
      <w:tr w:rsidR="00ED49D7" w:rsidRPr="0006402B" w:rsidTr="0006402B">
        <w:tc>
          <w:tcPr>
            <w:tcW w:w="4490" w:type="dxa"/>
            <w:tcBorders>
              <w:top w:val="single" w:sz="4" w:space="0" w:color="auto"/>
              <w:bottom w:val="single" w:sz="4" w:space="0" w:color="auto"/>
            </w:tcBorders>
            <w:shd w:val="clear" w:color="auto" w:fill="B3B3B3"/>
          </w:tcPr>
          <w:p w:rsidR="00ED49D7" w:rsidRPr="0006402B" w:rsidRDefault="00ED49D7" w:rsidP="0006402B">
            <w:pPr>
              <w:pStyle w:val="Textosinformato"/>
              <w:jc w:val="center"/>
              <w:rPr>
                <w:rFonts w:ascii="Arial" w:hAnsi="Arial" w:cs="Arial"/>
                <w:color w:val="0000FF"/>
              </w:rPr>
            </w:pPr>
            <w:r w:rsidRPr="0006402B">
              <w:rPr>
                <w:rFonts w:ascii="Tahoma" w:hAnsi="Tahoma" w:cs="Tahoma"/>
                <w:b/>
                <w:bCs/>
                <w:sz w:val="23"/>
                <w:szCs w:val="23"/>
              </w:rPr>
              <w:t>OBJETIVOS ESTRATÉGICOS</w:t>
            </w:r>
          </w:p>
        </w:tc>
        <w:tc>
          <w:tcPr>
            <w:tcW w:w="4490" w:type="dxa"/>
            <w:tcBorders>
              <w:top w:val="single" w:sz="4" w:space="0" w:color="auto"/>
              <w:bottom w:val="single" w:sz="4" w:space="0" w:color="auto"/>
            </w:tcBorders>
            <w:shd w:val="clear" w:color="auto" w:fill="B3B3B3"/>
          </w:tcPr>
          <w:p w:rsidR="00ED49D7" w:rsidRPr="0006402B" w:rsidRDefault="00ED49D7" w:rsidP="0006402B">
            <w:pPr>
              <w:pStyle w:val="Textosinformato"/>
              <w:jc w:val="center"/>
              <w:rPr>
                <w:rFonts w:ascii="Arial" w:hAnsi="Arial" w:cs="Arial"/>
                <w:color w:val="0000FF"/>
              </w:rPr>
            </w:pPr>
            <w:r w:rsidRPr="0006402B">
              <w:rPr>
                <w:rFonts w:ascii="Tahoma" w:hAnsi="Tahoma" w:cs="Tahoma"/>
                <w:b/>
                <w:bCs/>
                <w:sz w:val="23"/>
                <w:szCs w:val="23"/>
              </w:rPr>
              <w:t>ACCIONES ESTRATÉGICAS</w:t>
            </w:r>
          </w:p>
        </w:tc>
      </w:tr>
      <w:tr w:rsidR="00ED49D7" w:rsidRPr="0006402B" w:rsidTr="0006402B">
        <w:tc>
          <w:tcPr>
            <w:tcW w:w="4490" w:type="dxa"/>
            <w:tcBorders>
              <w:top w:val="single" w:sz="4" w:space="0" w:color="auto"/>
              <w:left w:val="nil"/>
              <w:bottom w:val="single" w:sz="4" w:space="0" w:color="auto"/>
              <w:right w:val="single" w:sz="4" w:space="0" w:color="auto"/>
            </w:tcBorders>
            <w:shd w:val="clear" w:color="auto" w:fill="FFFFFF"/>
          </w:tcPr>
          <w:p w:rsidR="00ED49D7" w:rsidRPr="0006402B" w:rsidRDefault="00ED49D7" w:rsidP="0006402B">
            <w:pPr>
              <w:pStyle w:val="Textosinformato"/>
              <w:spacing w:line="240" w:lineRule="auto"/>
              <w:rPr>
                <w:rFonts w:ascii="Arial" w:hAnsi="Arial" w:cs="Arial"/>
                <w:bCs/>
                <w:sz w:val="22"/>
                <w:szCs w:val="22"/>
              </w:rPr>
            </w:pPr>
          </w:p>
          <w:p w:rsidR="00ED49D7" w:rsidRDefault="00ED49D7" w:rsidP="00A57AD7">
            <w:pPr>
              <w:pStyle w:val="Textosinformato"/>
              <w:spacing w:line="240" w:lineRule="auto"/>
              <w:ind w:left="360"/>
              <w:rPr>
                <w:rFonts w:ascii="Arial" w:hAnsi="Arial" w:cs="Arial"/>
                <w:bCs/>
                <w:sz w:val="22"/>
                <w:szCs w:val="22"/>
              </w:rPr>
            </w:pPr>
          </w:p>
          <w:p w:rsidR="002947DB" w:rsidRDefault="002947DB" w:rsidP="002947DB">
            <w:pPr>
              <w:pStyle w:val="Textosinformato"/>
              <w:spacing w:line="240" w:lineRule="auto"/>
              <w:rPr>
                <w:rFonts w:ascii="Arial" w:hAnsi="Arial" w:cs="Arial"/>
                <w:bCs/>
                <w:sz w:val="22"/>
                <w:szCs w:val="22"/>
              </w:rPr>
            </w:pPr>
          </w:p>
          <w:p w:rsidR="002947DB" w:rsidRPr="008828FF" w:rsidRDefault="002947DB" w:rsidP="008828FF">
            <w:pPr>
              <w:pStyle w:val="NormalWeb"/>
              <w:ind w:left="567" w:right="74" w:hanging="567"/>
              <w:jc w:val="both"/>
              <w:rPr>
                <w:rFonts w:ascii="Arial" w:hAnsi="Arial" w:cs="Arial"/>
                <w:sz w:val="22"/>
                <w:szCs w:val="22"/>
                <w:lang w:val="es-ES"/>
              </w:rPr>
            </w:pPr>
            <w:r w:rsidRPr="008828FF">
              <w:rPr>
                <w:rFonts w:ascii="Arial" w:hAnsi="Arial" w:cs="Arial"/>
                <w:sz w:val="22"/>
                <w:szCs w:val="22"/>
                <w:lang w:val="es-ES"/>
              </w:rPr>
              <w:t>5.2.1 Mejorar las condiciones financieras de la educación superior universitaria estatal para contribuir con el desarrollo nacional.</w:t>
            </w:r>
          </w:p>
          <w:p w:rsidR="002947DB" w:rsidRPr="002947DB" w:rsidRDefault="002947DB" w:rsidP="002947DB">
            <w:pPr>
              <w:pStyle w:val="Textosinformato"/>
              <w:spacing w:line="240" w:lineRule="auto"/>
              <w:rPr>
                <w:rFonts w:ascii="Arial" w:hAnsi="Arial" w:cs="Arial"/>
                <w:bCs/>
                <w:sz w:val="22"/>
                <w:szCs w:val="22"/>
                <w:lang w:val="es-CR"/>
              </w:rPr>
            </w:pPr>
          </w:p>
        </w:tc>
        <w:tc>
          <w:tcPr>
            <w:tcW w:w="4490" w:type="dxa"/>
            <w:tcBorders>
              <w:top w:val="single" w:sz="4" w:space="0" w:color="auto"/>
              <w:left w:val="single" w:sz="4" w:space="0" w:color="auto"/>
              <w:bottom w:val="single" w:sz="4" w:space="0" w:color="auto"/>
              <w:right w:val="nil"/>
            </w:tcBorders>
            <w:shd w:val="clear" w:color="auto" w:fill="FFFFFF"/>
          </w:tcPr>
          <w:p w:rsidR="00EA46AC" w:rsidRPr="0006402B" w:rsidRDefault="00EA46AC" w:rsidP="0006402B">
            <w:pPr>
              <w:pStyle w:val="Textosinformato"/>
              <w:spacing w:line="240" w:lineRule="auto"/>
              <w:ind w:left="360"/>
              <w:rPr>
                <w:rFonts w:ascii="Arial" w:hAnsi="Arial" w:cs="Arial"/>
                <w:color w:val="FFFFFF"/>
                <w:sz w:val="22"/>
                <w:szCs w:val="22"/>
              </w:rPr>
            </w:pPr>
          </w:p>
          <w:p w:rsidR="001A5EED" w:rsidRDefault="001A5EED" w:rsidP="002947DB">
            <w:pPr>
              <w:pStyle w:val="Textosinformato"/>
              <w:spacing w:line="240" w:lineRule="auto"/>
              <w:rPr>
                <w:rFonts w:ascii="Arial" w:hAnsi="Arial" w:cs="Arial"/>
                <w:bCs/>
                <w:sz w:val="22"/>
                <w:szCs w:val="22"/>
              </w:rPr>
            </w:pPr>
          </w:p>
          <w:p w:rsidR="002947DB" w:rsidRDefault="002947DB" w:rsidP="002947DB">
            <w:pPr>
              <w:ind w:left="834" w:hanging="834"/>
              <w:rPr>
                <w:rFonts w:cs="Arial"/>
                <w:sz w:val="22"/>
                <w:szCs w:val="22"/>
              </w:rPr>
            </w:pPr>
            <w:r>
              <w:rPr>
                <w:rFonts w:cs="Arial"/>
                <w:sz w:val="22"/>
                <w:szCs w:val="22"/>
              </w:rPr>
              <w:t xml:space="preserve">5.2.1.1  </w:t>
            </w:r>
            <w:r>
              <w:rPr>
                <w:rFonts w:cs="Arial"/>
                <w:color w:val="FF0000"/>
                <w:sz w:val="22"/>
                <w:szCs w:val="22"/>
              </w:rPr>
              <w:t xml:space="preserve"> </w:t>
            </w:r>
            <w:r w:rsidRPr="00DE152E">
              <w:rPr>
                <w:rFonts w:cs="Arial"/>
                <w:sz w:val="22"/>
                <w:szCs w:val="22"/>
              </w:rPr>
              <w:t xml:space="preserve">Asegurar el financiamiento del Sistema de </w:t>
            </w:r>
            <w:smartTag w:uri="urn:schemas-microsoft-com:office:smarttags" w:element="PersonName">
              <w:smartTagPr>
                <w:attr w:name="ProductID" w:val="LA EDUCACIￓN SUPERIOR UNIVERSITARIA"/>
              </w:smartTagPr>
              <w:smartTag w:uri="urn:schemas-microsoft-com:office:smarttags" w:element="PersonName">
                <w:smartTagPr>
                  <w:attr w:name="ProductID" w:val="la Educaci￳n Superior"/>
                </w:smartTagPr>
                <w:r w:rsidRPr="00DE152E">
                  <w:rPr>
                    <w:rFonts w:cs="Arial"/>
                    <w:sz w:val="22"/>
                    <w:szCs w:val="22"/>
                  </w:rPr>
                  <w:t>la Educación Superior</w:t>
                </w:r>
              </w:smartTag>
              <w:r w:rsidRPr="00DE152E">
                <w:rPr>
                  <w:rFonts w:cs="Arial"/>
                  <w:sz w:val="22"/>
                  <w:szCs w:val="22"/>
                </w:rPr>
                <w:t xml:space="preserve"> Universitaria</w:t>
              </w:r>
            </w:smartTag>
            <w:r w:rsidRPr="00DE152E">
              <w:rPr>
                <w:rFonts w:cs="Arial"/>
                <w:sz w:val="22"/>
                <w:szCs w:val="22"/>
              </w:rPr>
              <w:t xml:space="preserve"> Estatal, mediante la negociación del FEES, según lo estipulado en el artículo 85 de </w:t>
            </w:r>
            <w:smartTag w:uri="urn:schemas-microsoft-com:office:smarttags" w:element="PersonName">
              <w:smartTagPr>
                <w:attr w:name="ProductID" w:val="la Constituci￳n Pol￭tica"/>
              </w:smartTagPr>
              <w:r w:rsidRPr="00DE152E">
                <w:rPr>
                  <w:rFonts w:cs="Arial"/>
                  <w:sz w:val="22"/>
                  <w:szCs w:val="22"/>
                </w:rPr>
                <w:t>la Constitución Política</w:t>
              </w:r>
            </w:smartTag>
            <w:r w:rsidRPr="00DE152E">
              <w:rPr>
                <w:rFonts w:cs="Arial"/>
                <w:sz w:val="22"/>
                <w:szCs w:val="22"/>
              </w:rPr>
              <w:t xml:space="preserve"> y </w:t>
            </w:r>
            <w:r>
              <w:rPr>
                <w:rFonts w:cs="Arial"/>
                <w:sz w:val="22"/>
                <w:szCs w:val="22"/>
              </w:rPr>
              <w:t xml:space="preserve">de acuerdo con </w:t>
            </w:r>
            <w:r w:rsidRPr="00DE152E">
              <w:rPr>
                <w:rFonts w:cs="Arial"/>
                <w:sz w:val="22"/>
                <w:szCs w:val="22"/>
              </w:rPr>
              <w:t>las propuestas del Conare.</w:t>
            </w:r>
          </w:p>
          <w:p w:rsidR="002947DB" w:rsidRPr="00DE152E" w:rsidRDefault="002947DB" w:rsidP="002947DB">
            <w:pPr>
              <w:ind w:left="834" w:hanging="834"/>
              <w:rPr>
                <w:rFonts w:cs="Arial"/>
                <w:sz w:val="22"/>
                <w:szCs w:val="22"/>
              </w:rPr>
            </w:pPr>
          </w:p>
          <w:p w:rsidR="002947DB" w:rsidRDefault="002947DB" w:rsidP="002947DB">
            <w:pPr>
              <w:ind w:left="834" w:hanging="834"/>
              <w:rPr>
                <w:rFonts w:cs="Arial"/>
                <w:sz w:val="22"/>
                <w:szCs w:val="22"/>
              </w:rPr>
            </w:pPr>
            <w:r>
              <w:rPr>
                <w:rFonts w:cs="Arial"/>
                <w:sz w:val="22"/>
                <w:szCs w:val="22"/>
              </w:rPr>
              <w:t xml:space="preserve">5.2.1.2 Fomentar y desarrollar </w:t>
            </w:r>
            <w:r w:rsidRPr="00556C29">
              <w:rPr>
                <w:rFonts w:cs="Arial"/>
                <w:sz w:val="22"/>
                <w:szCs w:val="22"/>
              </w:rPr>
              <w:t>mecanismos</w:t>
            </w:r>
            <w:r>
              <w:rPr>
                <w:rFonts w:cs="Arial"/>
                <w:sz w:val="22"/>
                <w:szCs w:val="22"/>
              </w:rPr>
              <w:t xml:space="preserve"> innovadores, públicos</w:t>
            </w:r>
            <w:r w:rsidRPr="00556C29">
              <w:rPr>
                <w:rFonts w:cs="Arial"/>
                <w:sz w:val="22"/>
                <w:szCs w:val="22"/>
              </w:rPr>
              <w:t xml:space="preserve"> y privados</w:t>
            </w:r>
            <w:r>
              <w:rPr>
                <w:rFonts w:cs="Arial"/>
                <w:sz w:val="22"/>
                <w:szCs w:val="22"/>
              </w:rPr>
              <w:t>,</w:t>
            </w:r>
            <w:r w:rsidRPr="00556C29">
              <w:rPr>
                <w:rFonts w:cs="Arial"/>
                <w:sz w:val="22"/>
                <w:szCs w:val="22"/>
              </w:rPr>
              <w:t xml:space="preserve"> </w:t>
            </w:r>
            <w:r>
              <w:rPr>
                <w:rFonts w:cs="Arial"/>
                <w:sz w:val="22"/>
                <w:szCs w:val="22"/>
              </w:rPr>
              <w:t xml:space="preserve">nacionales e internacionales, </w:t>
            </w:r>
            <w:r w:rsidRPr="00931B24">
              <w:rPr>
                <w:rFonts w:cs="Arial"/>
                <w:sz w:val="22"/>
                <w:szCs w:val="22"/>
              </w:rPr>
              <w:t>que potencien la</w:t>
            </w:r>
            <w:r>
              <w:rPr>
                <w:rFonts w:cs="Arial"/>
                <w:sz w:val="22"/>
                <w:szCs w:val="22"/>
              </w:rPr>
              <w:t xml:space="preserve"> generación de recursos propios, la venta de servicios y la ejecución de proyectos.</w:t>
            </w:r>
          </w:p>
          <w:p w:rsidR="002947DB" w:rsidRPr="002947DB" w:rsidRDefault="002947DB" w:rsidP="002947DB">
            <w:pPr>
              <w:pStyle w:val="Textosinformato"/>
              <w:spacing w:line="240" w:lineRule="auto"/>
              <w:rPr>
                <w:rFonts w:ascii="Arial" w:hAnsi="Arial" w:cs="Arial"/>
                <w:bCs/>
                <w:sz w:val="22"/>
                <w:szCs w:val="22"/>
                <w:lang w:val="es-CR"/>
              </w:rPr>
            </w:pPr>
          </w:p>
        </w:tc>
      </w:tr>
    </w:tbl>
    <w:p w:rsidR="00901689" w:rsidRDefault="00901689" w:rsidP="00927D96">
      <w:pPr>
        <w:pStyle w:val="Textosinformato"/>
        <w:spacing w:line="240" w:lineRule="auto"/>
        <w:rPr>
          <w:rFonts w:ascii="Arial" w:hAnsi="Arial" w:cs="Arial"/>
          <w:color w:val="0000FF"/>
        </w:rPr>
      </w:pPr>
    </w:p>
    <w:p w:rsidR="00901689" w:rsidRDefault="00F82885" w:rsidP="00927D96">
      <w:pPr>
        <w:pStyle w:val="Textosinformato"/>
        <w:spacing w:line="240" w:lineRule="auto"/>
        <w:rPr>
          <w:rFonts w:ascii="Arial" w:hAnsi="Arial" w:cs="Arial"/>
          <w:color w:val="0000FF"/>
        </w:rPr>
      </w:pPr>
      <w:r>
        <w:rPr>
          <w:rFonts w:ascii="Arial" w:hAnsi="Arial" w:cs="Arial"/>
          <w:color w:val="0000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376633" w:rsidRPr="0006402B" w:rsidTr="0006402B">
        <w:tc>
          <w:tcPr>
            <w:tcW w:w="8980" w:type="dxa"/>
            <w:gridSpan w:val="2"/>
            <w:tcBorders>
              <w:bottom w:val="single" w:sz="4" w:space="0" w:color="auto"/>
            </w:tcBorders>
            <w:shd w:val="clear" w:color="auto" w:fill="D9D9D9"/>
          </w:tcPr>
          <w:p w:rsidR="00376633" w:rsidRPr="0006402B" w:rsidRDefault="00901689" w:rsidP="0006402B">
            <w:pPr>
              <w:pStyle w:val="Textosinformato"/>
              <w:jc w:val="center"/>
              <w:rPr>
                <w:rFonts w:ascii="Tahoma" w:hAnsi="Tahoma" w:cs="Tahoma"/>
                <w:b/>
                <w:bCs/>
                <w:sz w:val="28"/>
                <w:szCs w:val="28"/>
              </w:rPr>
            </w:pPr>
            <w:r w:rsidRPr="0006402B">
              <w:rPr>
                <w:rFonts w:ascii="Tahoma" w:hAnsi="Tahoma" w:cs="Tahoma"/>
                <w:b/>
                <w:bCs/>
                <w:sz w:val="28"/>
                <w:szCs w:val="28"/>
              </w:rPr>
              <w:t>ADMINISTRACIÓN</w:t>
            </w:r>
          </w:p>
        </w:tc>
      </w:tr>
      <w:tr w:rsidR="00ED49D7" w:rsidRPr="0006402B" w:rsidTr="0006402B">
        <w:tc>
          <w:tcPr>
            <w:tcW w:w="4490" w:type="dxa"/>
            <w:tcBorders>
              <w:top w:val="single" w:sz="4" w:space="0" w:color="auto"/>
              <w:bottom w:val="single" w:sz="4" w:space="0" w:color="auto"/>
            </w:tcBorders>
            <w:shd w:val="clear" w:color="auto" w:fill="B3B3B3"/>
          </w:tcPr>
          <w:p w:rsidR="00ED49D7" w:rsidRPr="0006402B" w:rsidRDefault="00ED49D7" w:rsidP="0006402B">
            <w:pPr>
              <w:pStyle w:val="Textosinformato"/>
              <w:jc w:val="center"/>
              <w:rPr>
                <w:rFonts w:ascii="Arial" w:hAnsi="Arial" w:cs="Arial"/>
                <w:color w:val="0000FF"/>
              </w:rPr>
            </w:pPr>
            <w:r w:rsidRPr="0006402B">
              <w:rPr>
                <w:rFonts w:ascii="Tahoma" w:hAnsi="Tahoma" w:cs="Tahoma"/>
                <w:b/>
                <w:bCs/>
                <w:sz w:val="23"/>
                <w:szCs w:val="23"/>
              </w:rPr>
              <w:t>OBJETIVOS ESTRATÉGICOS</w:t>
            </w:r>
          </w:p>
        </w:tc>
        <w:tc>
          <w:tcPr>
            <w:tcW w:w="4490" w:type="dxa"/>
            <w:tcBorders>
              <w:top w:val="single" w:sz="4" w:space="0" w:color="auto"/>
              <w:bottom w:val="single" w:sz="4" w:space="0" w:color="auto"/>
            </w:tcBorders>
            <w:shd w:val="clear" w:color="auto" w:fill="B3B3B3"/>
          </w:tcPr>
          <w:p w:rsidR="00ED49D7" w:rsidRPr="0006402B" w:rsidRDefault="00ED49D7" w:rsidP="0006402B">
            <w:pPr>
              <w:pStyle w:val="Textosinformato"/>
              <w:jc w:val="center"/>
              <w:rPr>
                <w:rFonts w:ascii="Arial" w:hAnsi="Arial" w:cs="Arial"/>
                <w:color w:val="0000FF"/>
              </w:rPr>
            </w:pPr>
            <w:r w:rsidRPr="0006402B">
              <w:rPr>
                <w:rFonts w:ascii="Tahoma" w:hAnsi="Tahoma" w:cs="Tahoma"/>
                <w:b/>
                <w:bCs/>
                <w:sz w:val="23"/>
                <w:szCs w:val="23"/>
              </w:rPr>
              <w:t>ACCIONES ESTRATÉGICAS</w:t>
            </w:r>
          </w:p>
        </w:tc>
      </w:tr>
      <w:tr w:rsidR="00ED49D7" w:rsidRPr="0006402B" w:rsidTr="0006402B">
        <w:tc>
          <w:tcPr>
            <w:tcW w:w="4490" w:type="dxa"/>
            <w:tcBorders>
              <w:top w:val="single" w:sz="4" w:space="0" w:color="auto"/>
              <w:left w:val="nil"/>
              <w:bottom w:val="single" w:sz="4" w:space="0" w:color="auto"/>
              <w:right w:val="single" w:sz="4" w:space="0" w:color="auto"/>
            </w:tcBorders>
            <w:shd w:val="clear" w:color="auto" w:fill="FFFFFF"/>
          </w:tcPr>
          <w:p w:rsidR="00ED49D7" w:rsidRPr="0006402B" w:rsidRDefault="00ED49D7" w:rsidP="0006402B">
            <w:pPr>
              <w:pStyle w:val="Default"/>
              <w:jc w:val="both"/>
              <w:rPr>
                <w:rFonts w:ascii="Arial" w:hAnsi="Arial" w:cs="Arial"/>
                <w:color w:val="auto"/>
                <w:sz w:val="22"/>
                <w:szCs w:val="22"/>
              </w:rPr>
            </w:pPr>
          </w:p>
          <w:p w:rsidR="00ED49D7" w:rsidRDefault="00ED49D7" w:rsidP="002947DB">
            <w:pPr>
              <w:pStyle w:val="Default"/>
              <w:ind w:left="360"/>
              <w:jc w:val="both"/>
              <w:rPr>
                <w:rFonts w:ascii="Arial" w:hAnsi="Arial" w:cs="Arial"/>
                <w:color w:val="auto"/>
                <w:sz w:val="22"/>
                <w:szCs w:val="22"/>
              </w:rPr>
            </w:pPr>
          </w:p>
          <w:p w:rsidR="002947DB" w:rsidRPr="008828FF" w:rsidRDefault="002947DB" w:rsidP="008828FF">
            <w:pPr>
              <w:pStyle w:val="NormalWeb"/>
              <w:ind w:left="567" w:right="74" w:hanging="567"/>
              <w:jc w:val="both"/>
              <w:rPr>
                <w:rFonts w:ascii="Arial" w:hAnsi="Arial" w:cs="Arial"/>
                <w:sz w:val="22"/>
                <w:szCs w:val="22"/>
                <w:lang w:val="es-ES"/>
              </w:rPr>
            </w:pPr>
            <w:r w:rsidRPr="008828FF">
              <w:rPr>
                <w:rFonts w:ascii="Arial" w:hAnsi="Arial" w:cs="Arial"/>
                <w:sz w:val="22"/>
                <w:szCs w:val="22"/>
                <w:lang w:val="es-ES"/>
              </w:rPr>
              <w:t>5.3.1 Desarrollar modelos de gestión  integradores e innovadores que proporcionen servicios más pertinentes y efectivos, conducentes a una simplificación de los procesos institucionales e interinstitucionales.</w:t>
            </w:r>
          </w:p>
          <w:p w:rsidR="002947DB" w:rsidRPr="002947DB" w:rsidRDefault="002947DB" w:rsidP="002947DB">
            <w:pPr>
              <w:pStyle w:val="Default"/>
              <w:ind w:left="360"/>
              <w:jc w:val="both"/>
              <w:rPr>
                <w:rFonts w:ascii="Arial" w:hAnsi="Arial" w:cs="Arial"/>
                <w:color w:val="auto"/>
                <w:sz w:val="22"/>
                <w:szCs w:val="22"/>
                <w:lang w:val="es-CR"/>
              </w:rPr>
            </w:pPr>
          </w:p>
        </w:tc>
        <w:tc>
          <w:tcPr>
            <w:tcW w:w="4490" w:type="dxa"/>
            <w:tcBorders>
              <w:top w:val="single" w:sz="4" w:space="0" w:color="auto"/>
              <w:left w:val="single" w:sz="4" w:space="0" w:color="auto"/>
              <w:bottom w:val="single" w:sz="4" w:space="0" w:color="auto"/>
              <w:right w:val="nil"/>
            </w:tcBorders>
            <w:shd w:val="clear" w:color="auto" w:fill="FFFFFF"/>
          </w:tcPr>
          <w:p w:rsidR="00EA46AC" w:rsidRPr="0006402B" w:rsidRDefault="00EA46AC" w:rsidP="0006402B">
            <w:pPr>
              <w:pStyle w:val="Textosinformato"/>
              <w:spacing w:line="240" w:lineRule="auto"/>
              <w:ind w:left="360"/>
              <w:jc w:val="left"/>
              <w:rPr>
                <w:rFonts w:ascii="Arial" w:hAnsi="Arial" w:cs="Arial"/>
                <w:bCs/>
                <w:color w:val="FFFFFF"/>
                <w:sz w:val="22"/>
                <w:szCs w:val="22"/>
              </w:rPr>
            </w:pPr>
          </w:p>
          <w:p w:rsidR="002947DB" w:rsidRDefault="002947DB" w:rsidP="00A57AD7">
            <w:pPr>
              <w:pStyle w:val="Default"/>
              <w:ind w:left="792"/>
              <w:rPr>
                <w:rFonts w:ascii="Arial" w:hAnsi="Arial" w:cs="Arial"/>
                <w:sz w:val="22"/>
                <w:szCs w:val="22"/>
              </w:rPr>
            </w:pPr>
          </w:p>
          <w:p w:rsidR="002947DB" w:rsidRDefault="002947DB" w:rsidP="002947DB">
            <w:pPr>
              <w:pStyle w:val="Prrafodelista"/>
              <w:rPr>
                <w:rFonts w:ascii="Arial" w:hAnsi="Arial" w:cs="Arial"/>
                <w:sz w:val="22"/>
                <w:szCs w:val="22"/>
              </w:rPr>
            </w:pPr>
          </w:p>
          <w:p w:rsidR="002947DB" w:rsidRDefault="002947DB" w:rsidP="008828FF">
            <w:pPr>
              <w:ind w:left="834" w:hanging="834"/>
              <w:rPr>
                <w:rFonts w:cs="Arial"/>
                <w:sz w:val="22"/>
                <w:szCs w:val="22"/>
              </w:rPr>
            </w:pPr>
            <w:r>
              <w:rPr>
                <w:rFonts w:cs="Arial"/>
                <w:sz w:val="22"/>
                <w:szCs w:val="22"/>
              </w:rPr>
              <w:t>5.3.1.1 Desarrollar</w:t>
            </w:r>
            <w:r w:rsidRPr="00556C29">
              <w:rPr>
                <w:rFonts w:cs="Arial"/>
                <w:sz w:val="22"/>
                <w:szCs w:val="22"/>
              </w:rPr>
              <w:t xml:space="preserve"> sistema</w:t>
            </w:r>
            <w:r>
              <w:rPr>
                <w:rFonts w:cs="Arial"/>
                <w:sz w:val="22"/>
                <w:szCs w:val="22"/>
              </w:rPr>
              <w:t>s</w:t>
            </w:r>
            <w:r w:rsidRPr="00556C29">
              <w:rPr>
                <w:rFonts w:cs="Arial"/>
                <w:sz w:val="22"/>
                <w:szCs w:val="22"/>
              </w:rPr>
              <w:t xml:space="preserve"> de gestión de calidad que facilite</w:t>
            </w:r>
            <w:r>
              <w:rPr>
                <w:rFonts w:cs="Arial"/>
                <w:sz w:val="22"/>
                <w:szCs w:val="22"/>
              </w:rPr>
              <w:t>n</w:t>
            </w:r>
            <w:r w:rsidRPr="00556C29">
              <w:rPr>
                <w:rFonts w:cs="Arial"/>
                <w:sz w:val="22"/>
                <w:szCs w:val="22"/>
              </w:rPr>
              <w:t xml:space="preserve"> la flexibilización y simplificación de </w:t>
            </w:r>
            <w:r>
              <w:rPr>
                <w:rFonts w:cs="Arial"/>
                <w:sz w:val="22"/>
                <w:szCs w:val="22"/>
              </w:rPr>
              <w:t xml:space="preserve">los </w:t>
            </w:r>
            <w:r w:rsidRPr="00556C29">
              <w:rPr>
                <w:rFonts w:cs="Arial"/>
                <w:sz w:val="22"/>
                <w:szCs w:val="22"/>
              </w:rPr>
              <w:t>procesos y trámites administrativos</w:t>
            </w:r>
            <w:r>
              <w:rPr>
                <w:rFonts w:cs="Arial"/>
                <w:sz w:val="22"/>
                <w:szCs w:val="22"/>
              </w:rPr>
              <w:t>.</w:t>
            </w:r>
          </w:p>
          <w:p w:rsidR="002947DB" w:rsidRDefault="002947DB" w:rsidP="002947DB">
            <w:pPr>
              <w:pStyle w:val="Prrafodelista"/>
              <w:ind w:left="834" w:hanging="829"/>
              <w:jc w:val="both"/>
              <w:rPr>
                <w:rFonts w:ascii="Arial" w:hAnsi="Arial" w:cs="Arial"/>
                <w:sz w:val="22"/>
                <w:szCs w:val="22"/>
              </w:rPr>
            </w:pPr>
          </w:p>
          <w:p w:rsidR="002947DB" w:rsidRDefault="002947DB" w:rsidP="008828FF">
            <w:pPr>
              <w:ind w:left="834" w:hanging="834"/>
              <w:rPr>
                <w:rFonts w:cs="Arial"/>
                <w:sz w:val="22"/>
                <w:szCs w:val="22"/>
              </w:rPr>
            </w:pPr>
            <w:r>
              <w:rPr>
                <w:rFonts w:cs="Arial"/>
                <w:sz w:val="22"/>
                <w:szCs w:val="22"/>
              </w:rPr>
              <w:t xml:space="preserve">5.3.1.2  </w:t>
            </w:r>
            <w:r w:rsidRPr="00CF6387">
              <w:rPr>
                <w:rFonts w:cs="Arial"/>
                <w:sz w:val="22"/>
                <w:szCs w:val="22"/>
              </w:rPr>
              <w:t>Analizar</w:t>
            </w:r>
            <w:r>
              <w:rPr>
                <w:rFonts w:cs="Arial"/>
                <w:sz w:val="22"/>
                <w:szCs w:val="22"/>
              </w:rPr>
              <w:t xml:space="preserve"> </w:t>
            </w:r>
            <w:r w:rsidRPr="00CF6387">
              <w:rPr>
                <w:rFonts w:cs="Arial"/>
                <w:sz w:val="22"/>
                <w:szCs w:val="22"/>
              </w:rPr>
              <w:t>e</w:t>
            </w:r>
            <w:r>
              <w:rPr>
                <w:rFonts w:cs="Arial"/>
                <w:sz w:val="22"/>
                <w:szCs w:val="22"/>
              </w:rPr>
              <w:t xml:space="preserve"> </w:t>
            </w:r>
            <w:r w:rsidRPr="00CF6387">
              <w:rPr>
                <w:rFonts w:cs="Arial"/>
                <w:sz w:val="22"/>
                <w:szCs w:val="22"/>
              </w:rPr>
              <w:t>implementar</w:t>
            </w:r>
            <w:r>
              <w:rPr>
                <w:rFonts w:cs="Arial"/>
                <w:sz w:val="22"/>
                <w:szCs w:val="22"/>
              </w:rPr>
              <w:t xml:space="preserve"> </w:t>
            </w:r>
            <w:r w:rsidRPr="00CF6387">
              <w:rPr>
                <w:rFonts w:cs="Arial"/>
                <w:sz w:val="22"/>
                <w:szCs w:val="22"/>
              </w:rPr>
              <w:t>las mejores prácticas en el marco de la gestión institucional.</w:t>
            </w:r>
          </w:p>
          <w:p w:rsidR="002947DB" w:rsidRDefault="002947DB" w:rsidP="008828FF">
            <w:pPr>
              <w:ind w:left="834" w:hanging="834"/>
              <w:rPr>
                <w:rFonts w:cs="Arial"/>
                <w:sz w:val="22"/>
                <w:szCs w:val="22"/>
              </w:rPr>
            </w:pPr>
          </w:p>
          <w:p w:rsidR="002947DB" w:rsidRDefault="002947DB" w:rsidP="008828FF">
            <w:pPr>
              <w:ind w:left="834" w:hanging="834"/>
              <w:rPr>
                <w:rFonts w:cs="Arial"/>
                <w:sz w:val="22"/>
                <w:szCs w:val="22"/>
              </w:rPr>
            </w:pPr>
            <w:r>
              <w:rPr>
                <w:rFonts w:cs="Arial"/>
                <w:sz w:val="22"/>
                <w:szCs w:val="22"/>
              </w:rPr>
              <w:t xml:space="preserve">5.3.1.3 </w:t>
            </w:r>
            <w:r w:rsidRPr="00556C29">
              <w:rPr>
                <w:rFonts w:cs="Arial"/>
                <w:sz w:val="22"/>
                <w:szCs w:val="22"/>
              </w:rPr>
              <w:t>Promover el desarrollo de sistemas comunes de información y comunicación que coadyuven en el mejoramiento de la gestión universitaria</w:t>
            </w:r>
            <w:r>
              <w:rPr>
                <w:rFonts w:cs="Arial"/>
                <w:sz w:val="22"/>
                <w:szCs w:val="22"/>
              </w:rPr>
              <w:t>.</w:t>
            </w:r>
          </w:p>
          <w:p w:rsidR="00ED49D7" w:rsidRPr="0006402B" w:rsidRDefault="00ED49D7" w:rsidP="002947DB">
            <w:pPr>
              <w:pStyle w:val="Default"/>
              <w:rPr>
                <w:rFonts w:ascii="Arial" w:hAnsi="Arial" w:cs="Arial"/>
                <w:sz w:val="22"/>
                <w:szCs w:val="22"/>
              </w:rPr>
            </w:pPr>
            <w:r w:rsidRPr="0006402B">
              <w:rPr>
                <w:rFonts w:ascii="Arial" w:hAnsi="Arial" w:cs="Arial"/>
                <w:sz w:val="22"/>
                <w:szCs w:val="22"/>
              </w:rPr>
              <w:t xml:space="preserve"> </w:t>
            </w:r>
          </w:p>
        </w:tc>
      </w:tr>
      <w:tr w:rsidR="00ED49D7" w:rsidRPr="0006402B" w:rsidTr="0006402B">
        <w:tc>
          <w:tcPr>
            <w:tcW w:w="4490" w:type="dxa"/>
            <w:tcBorders>
              <w:top w:val="single" w:sz="4" w:space="0" w:color="auto"/>
              <w:left w:val="nil"/>
              <w:bottom w:val="single" w:sz="4" w:space="0" w:color="auto"/>
              <w:right w:val="single" w:sz="4" w:space="0" w:color="auto"/>
            </w:tcBorders>
            <w:shd w:val="clear" w:color="auto" w:fill="FFFFFF"/>
          </w:tcPr>
          <w:p w:rsidR="00F43BDF" w:rsidRPr="0006402B" w:rsidRDefault="00F43BDF" w:rsidP="0006402B">
            <w:pPr>
              <w:pStyle w:val="Default"/>
              <w:jc w:val="both"/>
              <w:rPr>
                <w:rFonts w:ascii="Arial" w:hAnsi="Arial" w:cs="Arial"/>
                <w:color w:val="211E1F"/>
                <w:sz w:val="22"/>
                <w:szCs w:val="22"/>
              </w:rPr>
            </w:pPr>
          </w:p>
          <w:p w:rsidR="00ED49D7" w:rsidRDefault="00ED49D7" w:rsidP="002947DB">
            <w:pPr>
              <w:pStyle w:val="Default"/>
              <w:ind w:left="360"/>
              <w:jc w:val="both"/>
              <w:rPr>
                <w:rFonts w:ascii="Arial" w:hAnsi="Arial" w:cs="Arial"/>
                <w:color w:val="auto"/>
                <w:sz w:val="22"/>
                <w:szCs w:val="22"/>
              </w:rPr>
            </w:pPr>
          </w:p>
          <w:p w:rsidR="002947DB" w:rsidRPr="008828FF" w:rsidRDefault="002947DB" w:rsidP="008828FF">
            <w:pPr>
              <w:pStyle w:val="NormalWeb"/>
              <w:ind w:left="567" w:right="74" w:hanging="567"/>
              <w:jc w:val="both"/>
              <w:rPr>
                <w:rFonts w:ascii="Arial" w:hAnsi="Arial" w:cs="Arial"/>
                <w:sz w:val="22"/>
                <w:szCs w:val="22"/>
                <w:lang w:val="es-ES"/>
              </w:rPr>
            </w:pPr>
            <w:r w:rsidRPr="008828FF">
              <w:rPr>
                <w:rFonts w:ascii="Arial" w:hAnsi="Arial" w:cs="Arial"/>
                <w:sz w:val="22"/>
                <w:szCs w:val="22"/>
                <w:lang w:val="es-ES"/>
              </w:rPr>
              <w:t>5.3.2. Garantizar a las y los integrantes y visitantes de la comunidad universitaria, condiciones adecuadas de acceso a la infraestructura y los servicios de apoyo.</w:t>
            </w:r>
          </w:p>
          <w:p w:rsidR="002947DB" w:rsidRPr="002947DB" w:rsidRDefault="002947DB" w:rsidP="002947DB">
            <w:pPr>
              <w:pStyle w:val="Default"/>
              <w:ind w:left="360"/>
              <w:jc w:val="both"/>
              <w:rPr>
                <w:rFonts w:ascii="Arial" w:hAnsi="Arial" w:cs="Arial"/>
                <w:color w:val="auto"/>
                <w:sz w:val="22"/>
                <w:szCs w:val="22"/>
                <w:lang w:val="es-CR"/>
              </w:rPr>
            </w:pPr>
          </w:p>
        </w:tc>
        <w:tc>
          <w:tcPr>
            <w:tcW w:w="4490" w:type="dxa"/>
            <w:tcBorders>
              <w:top w:val="single" w:sz="4" w:space="0" w:color="auto"/>
              <w:left w:val="single" w:sz="4" w:space="0" w:color="auto"/>
              <w:bottom w:val="single" w:sz="4" w:space="0" w:color="auto"/>
              <w:right w:val="nil"/>
            </w:tcBorders>
            <w:shd w:val="clear" w:color="auto" w:fill="FFFFFF"/>
          </w:tcPr>
          <w:p w:rsidR="00EA46AC" w:rsidRPr="0006402B" w:rsidRDefault="00EA46AC" w:rsidP="00D5523A">
            <w:pPr>
              <w:pStyle w:val="Default"/>
              <w:rPr>
                <w:rFonts w:ascii="Arial" w:hAnsi="Arial" w:cs="Arial"/>
                <w:sz w:val="22"/>
                <w:szCs w:val="22"/>
              </w:rPr>
            </w:pPr>
          </w:p>
          <w:p w:rsidR="00F43BDF" w:rsidRDefault="00F43BDF" w:rsidP="002947DB">
            <w:pPr>
              <w:pStyle w:val="Textosinformato"/>
              <w:spacing w:line="240" w:lineRule="auto"/>
              <w:ind w:left="792"/>
              <w:jc w:val="left"/>
              <w:rPr>
                <w:rFonts w:ascii="Arial" w:hAnsi="Arial" w:cs="Arial"/>
                <w:bCs/>
                <w:sz w:val="22"/>
                <w:szCs w:val="22"/>
              </w:rPr>
            </w:pPr>
          </w:p>
          <w:p w:rsidR="00681275" w:rsidRDefault="00681275" w:rsidP="00681275">
            <w:pPr>
              <w:ind w:left="834" w:hanging="813"/>
              <w:rPr>
                <w:rFonts w:cs="Arial"/>
                <w:sz w:val="22"/>
                <w:szCs w:val="22"/>
              </w:rPr>
            </w:pPr>
            <w:r>
              <w:rPr>
                <w:rFonts w:cs="Arial"/>
                <w:sz w:val="22"/>
                <w:szCs w:val="22"/>
              </w:rPr>
              <w:t xml:space="preserve">5.3.2.1  </w:t>
            </w:r>
            <w:r w:rsidRPr="00A356CC">
              <w:rPr>
                <w:rFonts w:cs="Arial"/>
                <w:sz w:val="22"/>
                <w:szCs w:val="22"/>
              </w:rPr>
              <w:t>Ampliar las</w:t>
            </w:r>
            <w:r>
              <w:rPr>
                <w:rFonts w:cs="Arial"/>
                <w:sz w:val="22"/>
                <w:szCs w:val="22"/>
              </w:rPr>
              <w:t xml:space="preserve"> </w:t>
            </w:r>
            <w:r w:rsidRPr="00A356CC">
              <w:rPr>
                <w:rFonts w:cs="Arial"/>
                <w:sz w:val="22"/>
                <w:szCs w:val="22"/>
              </w:rPr>
              <w:t xml:space="preserve">condiciones de acceso </w:t>
            </w:r>
            <w:r>
              <w:rPr>
                <w:rFonts w:cs="Arial"/>
                <w:sz w:val="22"/>
                <w:szCs w:val="22"/>
              </w:rPr>
              <w:t xml:space="preserve">a la </w:t>
            </w:r>
            <w:r w:rsidRPr="00A356CC">
              <w:rPr>
                <w:rFonts w:cs="Arial"/>
                <w:sz w:val="22"/>
                <w:szCs w:val="22"/>
              </w:rPr>
              <w:t>infraestructura en las diversas sedes universitarias.</w:t>
            </w:r>
          </w:p>
          <w:p w:rsidR="00681275" w:rsidRDefault="00681275" w:rsidP="00681275">
            <w:pPr>
              <w:ind w:left="834" w:hanging="813"/>
              <w:rPr>
                <w:rFonts w:cs="Arial"/>
                <w:sz w:val="22"/>
                <w:szCs w:val="22"/>
              </w:rPr>
            </w:pPr>
          </w:p>
          <w:p w:rsidR="00681275" w:rsidRDefault="00681275" w:rsidP="00681275">
            <w:pPr>
              <w:ind w:left="834" w:hanging="813"/>
              <w:rPr>
                <w:rFonts w:cs="Arial"/>
                <w:sz w:val="22"/>
                <w:szCs w:val="22"/>
              </w:rPr>
            </w:pPr>
            <w:r>
              <w:rPr>
                <w:rFonts w:cs="Arial"/>
                <w:sz w:val="22"/>
                <w:szCs w:val="22"/>
              </w:rPr>
              <w:t xml:space="preserve">5.3.2.2 </w:t>
            </w:r>
            <w:r w:rsidRPr="00A356CC">
              <w:rPr>
                <w:rFonts w:cs="Arial"/>
                <w:sz w:val="22"/>
                <w:szCs w:val="22"/>
              </w:rPr>
              <w:t>Mejorar los servicios de apoyo</w:t>
            </w:r>
            <w:r>
              <w:rPr>
                <w:rFonts w:cs="Arial"/>
                <w:sz w:val="22"/>
                <w:szCs w:val="22"/>
              </w:rPr>
              <w:t>, para que</w:t>
            </w:r>
            <w:r w:rsidRPr="00A356CC">
              <w:rPr>
                <w:rFonts w:cs="Arial"/>
                <w:sz w:val="22"/>
                <w:szCs w:val="22"/>
              </w:rPr>
              <w:t xml:space="preserve"> garanticen la equidad en el quehacer universitario.</w:t>
            </w:r>
          </w:p>
          <w:p w:rsidR="002947DB" w:rsidRPr="00681275" w:rsidRDefault="002947DB" w:rsidP="002947DB">
            <w:pPr>
              <w:pStyle w:val="Textosinformato"/>
              <w:spacing w:line="240" w:lineRule="auto"/>
              <w:ind w:left="792"/>
              <w:jc w:val="left"/>
              <w:rPr>
                <w:rFonts w:ascii="Arial" w:hAnsi="Arial" w:cs="Arial"/>
                <w:bCs/>
                <w:sz w:val="22"/>
                <w:szCs w:val="22"/>
                <w:lang w:val="es-CR"/>
              </w:rPr>
            </w:pPr>
          </w:p>
        </w:tc>
      </w:tr>
    </w:tbl>
    <w:p w:rsidR="00376633" w:rsidRDefault="00376633" w:rsidP="00927D96">
      <w:pPr>
        <w:pStyle w:val="Textosinformato"/>
        <w:spacing w:line="240" w:lineRule="auto"/>
        <w:rPr>
          <w:rFonts w:ascii="Arial" w:hAnsi="Arial" w:cs="Arial"/>
          <w:color w:val="0000FF"/>
        </w:rPr>
      </w:pPr>
    </w:p>
    <w:p w:rsidR="00ED49D7" w:rsidRDefault="00ED49D7" w:rsidP="00927D96">
      <w:pPr>
        <w:pStyle w:val="Textosinformato"/>
        <w:spacing w:line="240" w:lineRule="auto"/>
        <w:rPr>
          <w:rFonts w:ascii="Arial" w:hAnsi="Arial" w:cs="Arial"/>
          <w:color w:val="0000FF"/>
        </w:rPr>
      </w:pPr>
    </w:p>
    <w:p w:rsidR="00A57AD7" w:rsidRDefault="00A57AD7" w:rsidP="00927D96">
      <w:pPr>
        <w:pStyle w:val="Textosinformato"/>
        <w:spacing w:line="240" w:lineRule="auto"/>
        <w:rPr>
          <w:rFonts w:ascii="Arial" w:hAnsi="Arial" w:cs="Arial"/>
          <w:color w:val="0000FF"/>
        </w:rPr>
      </w:pPr>
    </w:p>
    <w:p w:rsidR="00A57AD7" w:rsidRDefault="00A57AD7" w:rsidP="00927D96">
      <w:pPr>
        <w:pStyle w:val="Textosinformato"/>
        <w:spacing w:line="240" w:lineRule="auto"/>
        <w:rPr>
          <w:rFonts w:ascii="Arial" w:hAnsi="Arial" w:cs="Arial"/>
          <w:color w:val="0000FF"/>
        </w:rPr>
      </w:pPr>
    </w:p>
    <w:p w:rsidR="00A57AD7" w:rsidRDefault="00A57AD7" w:rsidP="00927D96">
      <w:pPr>
        <w:pStyle w:val="Textosinformato"/>
        <w:spacing w:line="240" w:lineRule="auto"/>
        <w:rPr>
          <w:rFonts w:ascii="Arial" w:hAnsi="Arial" w:cs="Arial"/>
          <w:color w:val="0000FF"/>
        </w:rPr>
      </w:pPr>
    </w:p>
    <w:p w:rsidR="00A57AD7" w:rsidRDefault="00A57AD7" w:rsidP="00927D96">
      <w:pPr>
        <w:pStyle w:val="Textosinformato"/>
        <w:spacing w:line="240" w:lineRule="auto"/>
        <w:rPr>
          <w:rFonts w:ascii="Arial" w:hAnsi="Arial" w:cs="Arial"/>
          <w:color w:val="0000FF"/>
        </w:rPr>
      </w:pPr>
    </w:p>
    <w:p w:rsidR="00A57AD7" w:rsidRDefault="00A57AD7" w:rsidP="00927D96">
      <w:pPr>
        <w:pStyle w:val="Textosinformato"/>
        <w:spacing w:line="240" w:lineRule="auto"/>
        <w:rPr>
          <w:rFonts w:ascii="Arial" w:hAnsi="Arial" w:cs="Arial"/>
          <w:color w:val="0000FF"/>
        </w:rPr>
      </w:pPr>
    </w:p>
    <w:p w:rsidR="00376633" w:rsidRDefault="00376633" w:rsidP="00376633">
      <w:pPr>
        <w:pStyle w:val="Textosinformato"/>
        <w:spacing w:line="240" w:lineRule="auto"/>
        <w:jc w:val="center"/>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901689" w:rsidRPr="0006402B" w:rsidTr="0006402B">
        <w:tc>
          <w:tcPr>
            <w:tcW w:w="8980" w:type="dxa"/>
            <w:gridSpan w:val="2"/>
            <w:tcBorders>
              <w:bottom w:val="single" w:sz="4" w:space="0" w:color="auto"/>
            </w:tcBorders>
            <w:shd w:val="clear" w:color="auto" w:fill="D9D9D9"/>
          </w:tcPr>
          <w:p w:rsidR="00901689" w:rsidRPr="0006402B" w:rsidRDefault="008E65E7" w:rsidP="0006402B">
            <w:pPr>
              <w:pStyle w:val="Textosinformato"/>
              <w:jc w:val="center"/>
              <w:rPr>
                <w:rFonts w:ascii="Tahoma" w:hAnsi="Tahoma" w:cs="Tahoma"/>
                <w:b/>
                <w:bCs/>
                <w:sz w:val="28"/>
                <w:szCs w:val="28"/>
              </w:rPr>
            </w:pPr>
            <w:r w:rsidRPr="0006402B">
              <w:rPr>
                <w:rFonts w:ascii="Tahoma" w:hAnsi="Tahoma" w:cs="Tahoma"/>
                <w:b/>
                <w:bCs/>
                <w:sz w:val="28"/>
                <w:szCs w:val="28"/>
              </w:rPr>
              <w:t>TALENTO HUMANO</w:t>
            </w:r>
          </w:p>
        </w:tc>
      </w:tr>
      <w:tr w:rsidR="00ED49D7" w:rsidRPr="0006402B" w:rsidTr="0006402B">
        <w:tc>
          <w:tcPr>
            <w:tcW w:w="4490" w:type="dxa"/>
            <w:tcBorders>
              <w:top w:val="single" w:sz="4" w:space="0" w:color="auto"/>
              <w:bottom w:val="single" w:sz="4" w:space="0" w:color="auto"/>
            </w:tcBorders>
            <w:shd w:val="clear" w:color="auto" w:fill="B3B3B3"/>
          </w:tcPr>
          <w:p w:rsidR="00ED49D7" w:rsidRPr="0006402B" w:rsidRDefault="00ED49D7" w:rsidP="0006402B">
            <w:pPr>
              <w:pStyle w:val="Textosinformato"/>
              <w:jc w:val="center"/>
              <w:rPr>
                <w:rFonts w:ascii="Arial" w:hAnsi="Arial" w:cs="Arial"/>
                <w:color w:val="0000FF"/>
              </w:rPr>
            </w:pPr>
            <w:r w:rsidRPr="0006402B">
              <w:rPr>
                <w:rFonts w:ascii="Tahoma" w:hAnsi="Tahoma" w:cs="Tahoma"/>
                <w:b/>
                <w:bCs/>
                <w:sz w:val="23"/>
                <w:szCs w:val="23"/>
              </w:rPr>
              <w:t>OBJETIVOS ESTRATÉGICOS</w:t>
            </w:r>
          </w:p>
        </w:tc>
        <w:tc>
          <w:tcPr>
            <w:tcW w:w="4490" w:type="dxa"/>
            <w:tcBorders>
              <w:top w:val="single" w:sz="4" w:space="0" w:color="auto"/>
              <w:bottom w:val="single" w:sz="4" w:space="0" w:color="auto"/>
            </w:tcBorders>
            <w:shd w:val="clear" w:color="auto" w:fill="B3B3B3"/>
          </w:tcPr>
          <w:p w:rsidR="00ED49D7" w:rsidRPr="0006402B" w:rsidRDefault="00ED49D7" w:rsidP="0006402B">
            <w:pPr>
              <w:pStyle w:val="Textosinformato"/>
              <w:jc w:val="center"/>
              <w:rPr>
                <w:rFonts w:ascii="Arial" w:hAnsi="Arial" w:cs="Arial"/>
                <w:color w:val="0000FF"/>
              </w:rPr>
            </w:pPr>
            <w:r w:rsidRPr="0006402B">
              <w:rPr>
                <w:rFonts w:ascii="Tahoma" w:hAnsi="Tahoma" w:cs="Tahoma"/>
                <w:b/>
                <w:bCs/>
                <w:sz w:val="23"/>
                <w:szCs w:val="23"/>
              </w:rPr>
              <w:t>ACCIONES ESTRATÉGICAS</w:t>
            </w:r>
          </w:p>
        </w:tc>
      </w:tr>
      <w:tr w:rsidR="00ED49D7" w:rsidRPr="0006402B" w:rsidTr="0006402B">
        <w:tc>
          <w:tcPr>
            <w:tcW w:w="4490" w:type="dxa"/>
            <w:tcBorders>
              <w:top w:val="single" w:sz="4" w:space="0" w:color="auto"/>
              <w:left w:val="nil"/>
              <w:bottom w:val="single" w:sz="4" w:space="0" w:color="auto"/>
              <w:right w:val="single" w:sz="4" w:space="0" w:color="auto"/>
            </w:tcBorders>
            <w:shd w:val="clear" w:color="auto" w:fill="FFFFFF"/>
          </w:tcPr>
          <w:p w:rsidR="00D80AA4" w:rsidRPr="0006402B" w:rsidRDefault="00D80AA4" w:rsidP="0006402B">
            <w:pPr>
              <w:pStyle w:val="Textosinformato"/>
              <w:spacing w:line="240" w:lineRule="auto"/>
              <w:rPr>
                <w:rFonts w:ascii="Arial" w:hAnsi="Arial" w:cs="Arial"/>
                <w:bCs/>
                <w:sz w:val="22"/>
                <w:szCs w:val="22"/>
              </w:rPr>
            </w:pPr>
          </w:p>
          <w:p w:rsidR="00ED49D7" w:rsidRDefault="00ED49D7" w:rsidP="00A57AD7">
            <w:pPr>
              <w:pStyle w:val="Textosinformato"/>
              <w:spacing w:line="240" w:lineRule="auto"/>
              <w:ind w:left="360"/>
              <w:rPr>
                <w:rFonts w:ascii="Arial" w:hAnsi="Arial" w:cs="Arial"/>
                <w:bCs/>
                <w:sz w:val="22"/>
                <w:szCs w:val="22"/>
              </w:rPr>
            </w:pPr>
          </w:p>
          <w:p w:rsidR="00681275" w:rsidRDefault="00681275" w:rsidP="00681275">
            <w:pPr>
              <w:pStyle w:val="Textosinformato"/>
              <w:spacing w:line="240" w:lineRule="auto"/>
              <w:rPr>
                <w:rFonts w:ascii="Arial" w:hAnsi="Arial" w:cs="Arial"/>
                <w:bCs/>
                <w:sz w:val="22"/>
                <w:szCs w:val="22"/>
              </w:rPr>
            </w:pPr>
          </w:p>
          <w:p w:rsidR="00681275" w:rsidRPr="00DD6D16" w:rsidRDefault="00681275" w:rsidP="00DD6D16">
            <w:pPr>
              <w:pStyle w:val="NormalWeb"/>
              <w:ind w:left="567" w:right="74" w:hanging="567"/>
              <w:jc w:val="both"/>
              <w:rPr>
                <w:rFonts w:ascii="Arial" w:hAnsi="Arial" w:cs="Arial"/>
                <w:sz w:val="22"/>
                <w:szCs w:val="22"/>
                <w:lang w:val="es-ES"/>
              </w:rPr>
            </w:pPr>
            <w:r w:rsidRPr="00DD6D16">
              <w:rPr>
                <w:rFonts w:ascii="Arial" w:hAnsi="Arial" w:cs="Arial"/>
                <w:sz w:val="22"/>
                <w:szCs w:val="22"/>
                <w:lang w:val="es-ES"/>
              </w:rPr>
              <w:t>5.4.1  Fortalecer los procesos de contratación, formación, capacitación y desarrollo del talento humano, para consolidar una cultura organizacional con un enfoque de mejoramiento continuo.</w:t>
            </w:r>
          </w:p>
          <w:p w:rsidR="00681275" w:rsidRPr="00681275" w:rsidRDefault="00681275" w:rsidP="00681275">
            <w:pPr>
              <w:pStyle w:val="Textosinformato"/>
              <w:spacing w:line="240" w:lineRule="auto"/>
              <w:rPr>
                <w:rFonts w:ascii="Arial" w:hAnsi="Arial" w:cs="Arial"/>
                <w:bCs/>
                <w:sz w:val="22"/>
                <w:szCs w:val="22"/>
                <w:lang w:val="es-CR"/>
              </w:rPr>
            </w:pPr>
          </w:p>
        </w:tc>
        <w:tc>
          <w:tcPr>
            <w:tcW w:w="4490" w:type="dxa"/>
            <w:tcBorders>
              <w:top w:val="single" w:sz="4" w:space="0" w:color="auto"/>
              <w:left w:val="single" w:sz="4" w:space="0" w:color="auto"/>
              <w:bottom w:val="single" w:sz="4" w:space="0" w:color="auto"/>
              <w:right w:val="nil"/>
            </w:tcBorders>
            <w:shd w:val="clear" w:color="auto" w:fill="FFFFFF"/>
          </w:tcPr>
          <w:p w:rsidR="00D80AA4" w:rsidRPr="0006402B" w:rsidRDefault="00D80AA4" w:rsidP="0006402B">
            <w:pPr>
              <w:pStyle w:val="CM101"/>
              <w:jc w:val="both"/>
              <w:rPr>
                <w:rFonts w:ascii="Arial" w:hAnsi="Arial" w:cs="Arial"/>
                <w:color w:val="000000"/>
                <w:sz w:val="22"/>
                <w:szCs w:val="22"/>
              </w:rPr>
            </w:pPr>
          </w:p>
          <w:p w:rsidR="00ED49D7" w:rsidRPr="00681275" w:rsidRDefault="00ED49D7" w:rsidP="00681275">
            <w:pPr>
              <w:pStyle w:val="Textosinformato"/>
              <w:spacing w:line="240" w:lineRule="auto"/>
              <w:ind w:left="792"/>
              <w:rPr>
                <w:rFonts w:ascii="Arial" w:hAnsi="Arial" w:cs="Arial"/>
                <w:bCs/>
                <w:sz w:val="22"/>
                <w:szCs w:val="22"/>
              </w:rPr>
            </w:pPr>
          </w:p>
          <w:p w:rsidR="00681275" w:rsidRDefault="00681275" w:rsidP="00681275">
            <w:pPr>
              <w:pStyle w:val="Prrafodelista"/>
              <w:rPr>
                <w:rFonts w:ascii="Arial" w:hAnsi="Arial" w:cs="Arial"/>
                <w:bCs/>
                <w:sz w:val="22"/>
                <w:szCs w:val="22"/>
              </w:rPr>
            </w:pPr>
          </w:p>
          <w:p w:rsidR="00681275" w:rsidRDefault="00681275" w:rsidP="00681275">
            <w:pPr>
              <w:ind w:left="834" w:hanging="834"/>
              <w:rPr>
                <w:rFonts w:cs="Arial"/>
                <w:sz w:val="22"/>
                <w:szCs w:val="22"/>
              </w:rPr>
            </w:pPr>
            <w:r>
              <w:rPr>
                <w:rFonts w:cs="Arial"/>
                <w:sz w:val="22"/>
                <w:szCs w:val="22"/>
              </w:rPr>
              <w:t xml:space="preserve">5.4.1.1  </w:t>
            </w:r>
            <w:r w:rsidRPr="00605684">
              <w:rPr>
                <w:rFonts w:cs="Arial"/>
                <w:sz w:val="22"/>
                <w:szCs w:val="22"/>
              </w:rPr>
              <w:t>Impulsar</w:t>
            </w:r>
            <w:r>
              <w:rPr>
                <w:rFonts w:cs="Arial"/>
                <w:sz w:val="22"/>
                <w:szCs w:val="22"/>
              </w:rPr>
              <w:t xml:space="preserve"> </w:t>
            </w:r>
            <w:r w:rsidRPr="00605684">
              <w:rPr>
                <w:rFonts w:cs="Arial"/>
                <w:sz w:val="22"/>
                <w:szCs w:val="22"/>
              </w:rPr>
              <w:t>proyectos que</w:t>
            </w:r>
            <w:r>
              <w:rPr>
                <w:rFonts w:cs="Arial"/>
                <w:sz w:val="22"/>
                <w:szCs w:val="22"/>
              </w:rPr>
              <w:t xml:space="preserve"> </w:t>
            </w:r>
            <w:r w:rsidRPr="00605684">
              <w:rPr>
                <w:rFonts w:cs="Arial"/>
                <w:sz w:val="22"/>
                <w:szCs w:val="22"/>
              </w:rPr>
              <w:t>fortalezcan la selección, reclutamiento y desarrollo del personal de las universidades estatales</w:t>
            </w:r>
            <w:r>
              <w:rPr>
                <w:rFonts w:cs="Arial"/>
                <w:sz w:val="22"/>
                <w:szCs w:val="22"/>
              </w:rPr>
              <w:t>,</w:t>
            </w:r>
            <w:r w:rsidRPr="00605684">
              <w:rPr>
                <w:rFonts w:cs="Arial"/>
                <w:sz w:val="22"/>
                <w:szCs w:val="22"/>
              </w:rPr>
              <w:t xml:space="preserve">  utilizando el enfoque por competencias</w:t>
            </w:r>
            <w:r>
              <w:rPr>
                <w:rFonts w:cs="Arial"/>
                <w:sz w:val="22"/>
                <w:szCs w:val="22"/>
              </w:rPr>
              <w:t>.</w:t>
            </w:r>
          </w:p>
          <w:p w:rsidR="00681275" w:rsidRDefault="00681275" w:rsidP="00681275">
            <w:pPr>
              <w:ind w:left="834" w:hanging="834"/>
              <w:rPr>
                <w:rFonts w:cs="Arial"/>
                <w:sz w:val="22"/>
                <w:szCs w:val="22"/>
              </w:rPr>
            </w:pPr>
          </w:p>
          <w:p w:rsidR="00681275" w:rsidRDefault="00681275" w:rsidP="00681275">
            <w:pPr>
              <w:ind w:left="834" w:hanging="834"/>
              <w:rPr>
                <w:rFonts w:cs="Arial"/>
                <w:sz w:val="22"/>
                <w:szCs w:val="22"/>
              </w:rPr>
            </w:pPr>
            <w:r>
              <w:rPr>
                <w:rFonts w:cs="Arial"/>
                <w:sz w:val="22"/>
                <w:szCs w:val="22"/>
              </w:rPr>
              <w:t xml:space="preserve">5.4.1.2 </w:t>
            </w:r>
            <w:r w:rsidRPr="00D92807">
              <w:rPr>
                <w:rFonts w:cs="Arial"/>
                <w:sz w:val="22"/>
                <w:szCs w:val="22"/>
              </w:rPr>
              <w:t>Promover</w:t>
            </w:r>
            <w:r>
              <w:rPr>
                <w:rFonts w:cs="Arial"/>
                <w:sz w:val="22"/>
                <w:szCs w:val="22"/>
              </w:rPr>
              <w:t xml:space="preserve"> </w:t>
            </w:r>
            <w:r w:rsidRPr="00D92807">
              <w:rPr>
                <w:rFonts w:cs="Arial"/>
                <w:sz w:val="22"/>
                <w:szCs w:val="22"/>
              </w:rPr>
              <w:t>la excelencia en el desempeño de las funciones universitarias</w:t>
            </w:r>
            <w:r>
              <w:rPr>
                <w:rFonts w:cs="Arial"/>
                <w:sz w:val="22"/>
                <w:szCs w:val="22"/>
              </w:rPr>
              <w:t>,</w:t>
            </w:r>
            <w:r w:rsidRPr="00D92807">
              <w:rPr>
                <w:rFonts w:cs="Arial"/>
                <w:sz w:val="22"/>
                <w:szCs w:val="22"/>
              </w:rPr>
              <w:t xml:space="preserve"> mediante la formación de recurso humano calificado.</w:t>
            </w:r>
          </w:p>
          <w:p w:rsidR="00681275" w:rsidRDefault="00681275" w:rsidP="00681275">
            <w:pPr>
              <w:ind w:left="834" w:hanging="834"/>
              <w:rPr>
                <w:rFonts w:cs="Arial"/>
                <w:sz w:val="22"/>
                <w:szCs w:val="22"/>
              </w:rPr>
            </w:pPr>
          </w:p>
          <w:p w:rsidR="00681275" w:rsidRDefault="00681275" w:rsidP="00681275">
            <w:pPr>
              <w:autoSpaceDE w:val="0"/>
              <w:autoSpaceDN w:val="0"/>
              <w:adjustRightInd w:val="0"/>
              <w:ind w:left="834" w:hanging="834"/>
              <w:rPr>
                <w:rFonts w:cs="Arial"/>
                <w:sz w:val="22"/>
                <w:szCs w:val="22"/>
              </w:rPr>
            </w:pPr>
            <w:r>
              <w:rPr>
                <w:rFonts w:cs="Arial"/>
                <w:sz w:val="22"/>
                <w:szCs w:val="22"/>
              </w:rPr>
              <w:t xml:space="preserve">5.4.1.3 </w:t>
            </w:r>
            <w:r w:rsidRPr="00A808E7">
              <w:rPr>
                <w:rFonts w:cs="Arial"/>
                <w:sz w:val="22"/>
                <w:szCs w:val="22"/>
              </w:rPr>
              <w:t>Diseñar una estrategia y desarrollar mecanismos para</w:t>
            </w:r>
            <w:r w:rsidRPr="00A24A79">
              <w:rPr>
                <w:rFonts w:cs="Arial"/>
                <w:sz w:val="22"/>
                <w:szCs w:val="22"/>
              </w:rPr>
              <w:t xml:space="preserve"> ofrecer condiciones laborales que favorezcan la contratación y retención del personal idóneo.</w:t>
            </w:r>
            <w:r>
              <w:rPr>
                <w:rFonts w:cs="Arial"/>
                <w:sz w:val="22"/>
                <w:szCs w:val="22"/>
              </w:rPr>
              <w:t xml:space="preserve"> </w:t>
            </w:r>
          </w:p>
          <w:p w:rsidR="00681275" w:rsidRDefault="00681275" w:rsidP="00681275">
            <w:pPr>
              <w:autoSpaceDE w:val="0"/>
              <w:autoSpaceDN w:val="0"/>
              <w:adjustRightInd w:val="0"/>
              <w:ind w:left="834" w:hanging="834"/>
              <w:rPr>
                <w:rFonts w:cs="Arial"/>
                <w:sz w:val="22"/>
                <w:szCs w:val="22"/>
              </w:rPr>
            </w:pPr>
          </w:p>
          <w:p w:rsidR="00681275" w:rsidRDefault="00681275" w:rsidP="00681275">
            <w:pPr>
              <w:autoSpaceDE w:val="0"/>
              <w:autoSpaceDN w:val="0"/>
              <w:adjustRightInd w:val="0"/>
              <w:ind w:left="834" w:hanging="834"/>
              <w:rPr>
                <w:rFonts w:cs="Arial"/>
                <w:sz w:val="22"/>
                <w:szCs w:val="22"/>
              </w:rPr>
            </w:pPr>
            <w:r>
              <w:rPr>
                <w:rFonts w:cs="Arial"/>
                <w:sz w:val="22"/>
                <w:szCs w:val="22"/>
              </w:rPr>
              <w:t>5.4.1.4  Propiciar la productividad, mediante el d</w:t>
            </w:r>
            <w:r w:rsidRPr="00E77D1E">
              <w:rPr>
                <w:rFonts w:cs="Arial"/>
                <w:sz w:val="22"/>
                <w:szCs w:val="22"/>
              </w:rPr>
              <w:t>esarroll</w:t>
            </w:r>
            <w:r>
              <w:rPr>
                <w:rFonts w:cs="Arial"/>
                <w:sz w:val="22"/>
                <w:szCs w:val="22"/>
              </w:rPr>
              <w:t>o de</w:t>
            </w:r>
            <w:r w:rsidRPr="00E77D1E">
              <w:rPr>
                <w:rFonts w:cs="Arial"/>
                <w:sz w:val="22"/>
                <w:szCs w:val="22"/>
              </w:rPr>
              <w:t xml:space="preserve"> modalidades de </w:t>
            </w:r>
            <w:r w:rsidRPr="00551069">
              <w:rPr>
                <w:rFonts w:cs="Arial"/>
                <w:sz w:val="22"/>
                <w:szCs w:val="22"/>
              </w:rPr>
              <w:t>trabajo ágil</w:t>
            </w:r>
            <w:r>
              <w:rPr>
                <w:rFonts w:cs="Arial"/>
                <w:sz w:val="22"/>
                <w:szCs w:val="22"/>
              </w:rPr>
              <w:t>es</w:t>
            </w:r>
            <w:r w:rsidRPr="00551069">
              <w:rPr>
                <w:rFonts w:cs="Arial"/>
                <w:sz w:val="22"/>
                <w:szCs w:val="22"/>
              </w:rPr>
              <w:t xml:space="preserve"> y flexible</w:t>
            </w:r>
            <w:r>
              <w:rPr>
                <w:rFonts w:cs="Arial"/>
                <w:sz w:val="22"/>
                <w:szCs w:val="22"/>
              </w:rPr>
              <w:t xml:space="preserve">s.                       </w:t>
            </w:r>
          </w:p>
          <w:p w:rsidR="00681275" w:rsidRPr="00681275" w:rsidRDefault="00681275" w:rsidP="00681275">
            <w:pPr>
              <w:pStyle w:val="Textosinformato"/>
              <w:spacing w:line="240" w:lineRule="auto"/>
              <w:rPr>
                <w:rFonts w:ascii="Arial" w:hAnsi="Arial" w:cs="Arial"/>
                <w:bCs/>
                <w:sz w:val="22"/>
                <w:szCs w:val="22"/>
                <w:lang w:val="es-CR"/>
              </w:rPr>
            </w:pPr>
          </w:p>
          <w:p w:rsidR="00746F22" w:rsidRPr="0006402B" w:rsidRDefault="00746F22" w:rsidP="0006402B">
            <w:pPr>
              <w:pStyle w:val="Textosinformato"/>
              <w:spacing w:line="240" w:lineRule="auto"/>
              <w:rPr>
                <w:rFonts w:ascii="Arial" w:hAnsi="Arial" w:cs="Arial"/>
                <w:bCs/>
                <w:sz w:val="22"/>
                <w:szCs w:val="22"/>
              </w:rPr>
            </w:pPr>
          </w:p>
        </w:tc>
      </w:tr>
    </w:tbl>
    <w:p w:rsidR="00376633" w:rsidRDefault="00376633" w:rsidP="00927D96">
      <w:pPr>
        <w:pStyle w:val="Textosinformato"/>
        <w:spacing w:line="240" w:lineRule="auto"/>
        <w:rPr>
          <w:rFonts w:ascii="Arial" w:hAnsi="Arial" w:cs="Arial"/>
          <w:color w:val="0000FF"/>
        </w:rPr>
      </w:pPr>
    </w:p>
    <w:p w:rsidR="00376633" w:rsidRDefault="00376633" w:rsidP="00927D96">
      <w:pPr>
        <w:pStyle w:val="Textosinformato"/>
        <w:spacing w:line="240" w:lineRule="auto"/>
        <w:rPr>
          <w:rFonts w:ascii="Arial" w:hAnsi="Arial" w:cs="Arial"/>
          <w:color w:val="0000FF"/>
        </w:rPr>
      </w:pPr>
    </w:p>
    <w:p w:rsidR="00E51DFF" w:rsidRDefault="00F82885" w:rsidP="00927D96">
      <w:pPr>
        <w:pStyle w:val="Textosinformato"/>
        <w:spacing w:line="240" w:lineRule="auto"/>
        <w:rPr>
          <w:rFonts w:ascii="Arial" w:hAnsi="Arial" w:cs="Arial"/>
          <w:color w:val="0000FF"/>
        </w:rPr>
      </w:pPr>
      <w:r>
        <w:rPr>
          <w:rFonts w:ascii="Arial" w:hAnsi="Arial" w:cs="Arial"/>
          <w:color w:val="0000FF"/>
        </w:rPr>
        <w:br w:type="page"/>
      </w:r>
    </w:p>
    <w:p w:rsidR="00E51DFF" w:rsidRDefault="00E51DFF" w:rsidP="00927D96">
      <w:pPr>
        <w:pStyle w:val="Textosinformato"/>
        <w:spacing w:line="240" w:lineRule="auto"/>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E51DFF" w:rsidRPr="0006402B" w:rsidTr="0006402B">
        <w:tc>
          <w:tcPr>
            <w:tcW w:w="8980" w:type="dxa"/>
            <w:gridSpan w:val="2"/>
            <w:tcBorders>
              <w:bottom w:val="single" w:sz="4" w:space="0" w:color="auto"/>
            </w:tcBorders>
            <w:shd w:val="clear" w:color="auto" w:fill="D9D9D9"/>
          </w:tcPr>
          <w:p w:rsidR="00E51DFF" w:rsidRPr="0006402B" w:rsidRDefault="00E51DFF" w:rsidP="0006402B">
            <w:pPr>
              <w:pStyle w:val="Textosinformato"/>
              <w:jc w:val="center"/>
              <w:rPr>
                <w:rFonts w:ascii="Tahoma" w:hAnsi="Tahoma" w:cs="Tahoma"/>
                <w:b/>
                <w:bCs/>
                <w:sz w:val="28"/>
                <w:szCs w:val="28"/>
              </w:rPr>
            </w:pPr>
            <w:r w:rsidRPr="0006402B">
              <w:rPr>
                <w:rFonts w:ascii="Tahoma" w:hAnsi="Tahoma" w:cs="Tahoma"/>
                <w:b/>
                <w:bCs/>
                <w:sz w:val="28"/>
                <w:szCs w:val="28"/>
              </w:rPr>
              <w:t>PLANIFICACIÓN</w:t>
            </w:r>
          </w:p>
        </w:tc>
      </w:tr>
      <w:tr w:rsidR="00D80AA4" w:rsidRPr="0006402B" w:rsidTr="0006402B">
        <w:tc>
          <w:tcPr>
            <w:tcW w:w="4490" w:type="dxa"/>
            <w:tcBorders>
              <w:top w:val="single" w:sz="4" w:space="0" w:color="auto"/>
              <w:bottom w:val="single" w:sz="4" w:space="0" w:color="auto"/>
            </w:tcBorders>
            <w:shd w:val="clear" w:color="auto" w:fill="B3B3B3"/>
          </w:tcPr>
          <w:p w:rsidR="00D80AA4" w:rsidRPr="0006402B" w:rsidRDefault="00D80AA4" w:rsidP="0006402B">
            <w:pPr>
              <w:pStyle w:val="Textosinformato"/>
              <w:jc w:val="center"/>
              <w:rPr>
                <w:rFonts w:ascii="Arial" w:hAnsi="Arial" w:cs="Arial"/>
                <w:color w:val="0000FF"/>
              </w:rPr>
            </w:pPr>
            <w:r w:rsidRPr="0006402B">
              <w:rPr>
                <w:rFonts w:ascii="Tahoma" w:hAnsi="Tahoma" w:cs="Tahoma"/>
                <w:b/>
                <w:bCs/>
                <w:sz w:val="23"/>
                <w:szCs w:val="23"/>
              </w:rPr>
              <w:t>OBJETIVOS ESTRATÉGICOS</w:t>
            </w:r>
          </w:p>
        </w:tc>
        <w:tc>
          <w:tcPr>
            <w:tcW w:w="4490" w:type="dxa"/>
            <w:tcBorders>
              <w:top w:val="single" w:sz="4" w:space="0" w:color="auto"/>
              <w:bottom w:val="single" w:sz="4" w:space="0" w:color="auto"/>
            </w:tcBorders>
            <w:shd w:val="clear" w:color="auto" w:fill="B3B3B3"/>
          </w:tcPr>
          <w:p w:rsidR="00D80AA4" w:rsidRPr="0006402B" w:rsidRDefault="00D80AA4" w:rsidP="0006402B">
            <w:pPr>
              <w:pStyle w:val="Textosinformato"/>
              <w:jc w:val="center"/>
              <w:rPr>
                <w:rFonts w:ascii="Arial" w:hAnsi="Arial" w:cs="Arial"/>
                <w:color w:val="0000FF"/>
              </w:rPr>
            </w:pPr>
            <w:r w:rsidRPr="0006402B">
              <w:rPr>
                <w:rFonts w:ascii="Tahoma" w:hAnsi="Tahoma" w:cs="Tahoma"/>
                <w:b/>
                <w:bCs/>
                <w:sz w:val="23"/>
                <w:szCs w:val="23"/>
              </w:rPr>
              <w:t>ACCIONES ESTRATÉGICAS</w:t>
            </w:r>
          </w:p>
        </w:tc>
      </w:tr>
      <w:tr w:rsidR="00D80AA4" w:rsidRPr="0006402B" w:rsidTr="0006402B">
        <w:tc>
          <w:tcPr>
            <w:tcW w:w="4490" w:type="dxa"/>
            <w:tcBorders>
              <w:top w:val="single" w:sz="4" w:space="0" w:color="auto"/>
              <w:left w:val="nil"/>
              <w:bottom w:val="single" w:sz="4" w:space="0" w:color="auto"/>
              <w:right w:val="single" w:sz="4" w:space="0" w:color="auto"/>
            </w:tcBorders>
            <w:shd w:val="clear" w:color="auto" w:fill="FFFFFF"/>
          </w:tcPr>
          <w:p w:rsidR="00D80AA4" w:rsidRPr="0006402B" w:rsidRDefault="00D80AA4" w:rsidP="0006402B">
            <w:pPr>
              <w:pStyle w:val="Textosinformato"/>
              <w:spacing w:line="240" w:lineRule="auto"/>
              <w:rPr>
                <w:rFonts w:ascii="Arial" w:hAnsi="Arial" w:cs="Arial"/>
                <w:bCs/>
                <w:sz w:val="22"/>
                <w:szCs w:val="22"/>
              </w:rPr>
            </w:pPr>
          </w:p>
          <w:p w:rsidR="00681275" w:rsidRDefault="00681275" w:rsidP="00681275">
            <w:pPr>
              <w:pStyle w:val="Textosinformato"/>
              <w:spacing w:line="240" w:lineRule="auto"/>
              <w:rPr>
                <w:rFonts w:ascii="Arial" w:hAnsi="Arial" w:cs="Arial"/>
                <w:sz w:val="22"/>
                <w:szCs w:val="22"/>
              </w:rPr>
            </w:pPr>
          </w:p>
          <w:p w:rsidR="00681275" w:rsidRPr="00DD6D16" w:rsidRDefault="00681275" w:rsidP="00DD6D16">
            <w:pPr>
              <w:pStyle w:val="NormalWeb"/>
              <w:ind w:left="567" w:right="74" w:hanging="567"/>
              <w:jc w:val="both"/>
              <w:rPr>
                <w:rFonts w:ascii="Arial" w:hAnsi="Arial" w:cs="Arial"/>
                <w:sz w:val="22"/>
                <w:szCs w:val="22"/>
                <w:lang w:val="es-ES"/>
              </w:rPr>
            </w:pPr>
            <w:r w:rsidRPr="00DD6D16">
              <w:rPr>
                <w:rFonts w:ascii="Arial" w:hAnsi="Arial" w:cs="Arial"/>
                <w:sz w:val="22"/>
                <w:szCs w:val="22"/>
                <w:lang w:val="es-ES"/>
              </w:rPr>
              <w:t>5.5.1  Consolidar la planificación y la gestión de la calidad como procesos de mejoramiento continuo que contribuyan al desarrollo institucional en concordancia con los objetivos del quehacer universitario.</w:t>
            </w:r>
          </w:p>
          <w:p w:rsidR="00681275" w:rsidRPr="00681275" w:rsidRDefault="00681275" w:rsidP="00681275">
            <w:pPr>
              <w:pStyle w:val="Textosinformato"/>
              <w:spacing w:line="240" w:lineRule="auto"/>
              <w:rPr>
                <w:rFonts w:ascii="Arial" w:hAnsi="Arial" w:cs="Arial"/>
                <w:bCs/>
                <w:sz w:val="22"/>
                <w:szCs w:val="22"/>
                <w:lang w:val="es-CR"/>
              </w:rPr>
            </w:pPr>
          </w:p>
        </w:tc>
        <w:tc>
          <w:tcPr>
            <w:tcW w:w="4490" w:type="dxa"/>
            <w:tcBorders>
              <w:top w:val="single" w:sz="4" w:space="0" w:color="auto"/>
              <w:left w:val="single" w:sz="4" w:space="0" w:color="auto"/>
              <w:bottom w:val="single" w:sz="4" w:space="0" w:color="auto"/>
              <w:right w:val="nil"/>
            </w:tcBorders>
            <w:shd w:val="clear" w:color="auto" w:fill="FFFFFF"/>
          </w:tcPr>
          <w:p w:rsidR="00D80AA4" w:rsidRPr="0006402B" w:rsidRDefault="00D80AA4" w:rsidP="0006402B">
            <w:pPr>
              <w:pStyle w:val="Textosinformato"/>
              <w:spacing w:line="240" w:lineRule="auto"/>
              <w:rPr>
                <w:rFonts w:ascii="Arial" w:hAnsi="Arial" w:cs="Arial"/>
                <w:sz w:val="22"/>
                <w:szCs w:val="22"/>
              </w:rPr>
            </w:pPr>
          </w:p>
          <w:p w:rsidR="00075E08" w:rsidRDefault="00075E08" w:rsidP="00681275">
            <w:pPr>
              <w:pStyle w:val="Textosinformato"/>
              <w:spacing w:line="240" w:lineRule="auto"/>
              <w:ind w:left="360"/>
              <w:rPr>
                <w:rFonts w:ascii="Arial" w:hAnsi="Arial" w:cs="Arial"/>
                <w:bCs/>
                <w:sz w:val="22"/>
                <w:szCs w:val="22"/>
              </w:rPr>
            </w:pPr>
          </w:p>
          <w:p w:rsidR="00681275" w:rsidRDefault="00681275" w:rsidP="00DD6D16">
            <w:pPr>
              <w:autoSpaceDE w:val="0"/>
              <w:autoSpaceDN w:val="0"/>
              <w:adjustRightInd w:val="0"/>
              <w:ind w:left="834" w:hanging="834"/>
              <w:rPr>
                <w:rFonts w:cs="Arial"/>
                <w:sz w:val="22"/>
                <w:szCs w:val="22"/>
              </w:rPr>
            </w:pPr>
            <w:r>
              <w:rPr>
                <w:rFonts w:cs="Arial"/>
                <w:sz w:val="22"/>
                <w:szCs w:val="22"/>
              </w:rPr>
              <w:t xml:space="preserve">5.5.1.1 </w:t>
            </w:r>
            <w:r w:rsidRPr="00A24A79">
              <w:rPr>
                <w:rFonts w:cs="Arial"/>
                <w:sz w:val="22"/>
                <w:szCs w:val="22"/>
              </w:rPr>
              <w:t>Estimular</w:t>
            </w:r>
            <w:r>
              <w:rPr>
                <w:rFonts w:cs="Arial"/>
                <w:sz w:val="22"/>
                <w:szCs w:val="22"/>
              </w:rPr>
              <w:t xml:space="preserve"> </w:t>
            </w:r>
            <w:r w:rsidRPr="00A24A79">
              <w:rPr>
                <w:rFonts w:cs="Arial"/>
                <w:sz w:val="22"/>
                <w:szCs w:val="22"/>
              </w:rPr>
              <w:t xml:space="preserve">la planificación estratégica como herramienta de gestión para la búsqueda permanente de la excelencia </w:t>
            </w:r>
            <w:r>
              <w:rPr>
                <w:rFonts w:cs="Arial"/>
                <w:sz w:val="22"/>
                <w:szCs w:val="22"/>
              </w:rPr>
              <w:t xml:space="preserve">en </w:t>
            </w:r>
            <w:r w:rsidRPr="00A24A79">
              <w:rPr>
                <w:rFonts w:cs="Arial"/>
                <w:sz w:val="22"/>
                <w:szCs w:val="22"/>
              </w:rPr>
              <w:t>el quehacer institucional.</w:t>
            </w:r>
          </w:p>
          <w:p w:rsidR="00681275" w:rsidRDefault="00681275" w:rsidP="00DD6D16">
            <w:pPr>
              <w:autoSpaceDE w:val="0"/>
              <w:autoSpaceDN w:val="0"/>
              <w:adjustRightInd w:val="0"/>
              <w:ind w:left="834" w:hanging="834"/>
              <w:rPr>
                <w:rFonts w:cs="Arial"/>
                <w:sz w:val="22"/>
                <w:szCs w:val="22"/>
              </w:rPr>
            </w:pPr>
          </w:p>
          <w:p w:rsidR="00681275" w:rsidRDefault="00681275" w:rsidP="00DD6D16">
            <w:pPr>
              <w:autoSpaceDE w:val="0"/>
              <w:autoSpaceDN w:val="0"/>
              <w:adjustRightInd w:val="0"/>
              <w:ind w:left="834" w:hanging="834"/>
              <w:rPr>
                <w:rFonts w:cs="Arial"/>
                <w:sz w:val="22"/>
                <w:szCs w:val="22"/>
              </w:rPr>
            </w:pPr>
            <w:r>
              <w:rPr>
                <w:rFonts w:cs="Arial"/>
                <w:sz w:val="22"/>
                <w:szCs w:val="22"/>
              </w:rPr>
              <w:t xml:space="preserve">5.5.1.2 </w:t>
            </w:r>
            <w:r w:rsidRPr="00A24A79">
              <w:rPr>
                <w:rFonts w:cs="Arial"/>
                <w:sz w:val="22"/>
                <w:szCs w:val="22"/>
              </w:rPr>
              <w:t>Implementar sistemas</w:t>
            </w:r>
            <w:r>
              <w:rPr>
                <w:rFonts w:cs="Arial"/>
                <w:sz w:val="22"/>
                <w:szCs w:val="22"/>
              </w:rPr>
              <w:t xml:space="preserve"> </w:t>
            </w:r>
            <w:r w:rsidRPr="00A24A79">
              <w:rPr>
                <w:rFonts w:cs="Arial"/>
                <w:sz w:val="22"/>
                <w:szCs w:val="22"/>
              </w:rPr>
              <w:t>de seguimiento y evaluación vinculados a los planes, programas y proyectos que permita</w:t>
            </w:r>
            <w:r>
              <w:rPr>
                <w:rFonts w:cs="Arial"/>
                <w:sz w:val="22"/>
                <w:szCs w:val="22"/>
              </w:rPr>
              <w:t>n</w:t>
            </w:r>
            <w:r w:rsidRPr="00A24A79">
              <w:rPr>
                <w:rFonts w:cs="Arial"/>
                <w:sz w:val="22"/>
                <w:szCs w:val="22"/>
              </w:rPr>
              <w:t xml:space="preserve"> el mejoramiento continuo.</w:t>
            </w:r>
          </w:p>
          <w:p w:rsidR="00681275" w:rsidRDefault="00681275" w:rsidP="00DD6D16">
            <w:pPr>
              <w:autoSpaceDE w:val="0"/>
              <w:autoSpaceDN w:val="0"/>
              <w:adjustRightInd w:val="0"/>
              <w:ind w:left="834" w:hanging="834"/>
              <w:rPr>
                <w:rFonts w:cs="Arial"/>
                <w:sz w:val="22"/>
                <w:szCs w:val="22"/>
              </w:rPr>
            </w:pPr>
          </w:p>
          <w:p w:rsidR="00681275" w:rsidRDefault="00681275" w:rsidP="00DD6D16">
            <w:pPr>
              <w:autoSpaceDE w:val="0"/>
              <w:autoSpaceDN w:val="0"/>
              <w:adjustRightInd w:val="0"/>
              <w:ind w:left="834" w:hanging="834"/>
              <w:rPr>
                <w:rFonts w:cs="Arial"/>
                <w:sz w:val="22"/>
                <w:szCs w:val="22"/>
              </w:rPr>
            </w:pPr>
            <w:r>
              <w:rPr>
                <w:rFonts w:cs="Arial"/>
                <w:sz w:val="22"/>
                <w:szCs w:val="22"/>
              </w:rPr>
              <w:t xml:space="preserve">5.5.1.3 </w:t>
            </w:r>
            <w:r w:rsidRPr="00A24A79">
              <w:rPr>
                <w:rFonts w:cs="Arial"/>
                <w:sz w:val="22"/>
                <w:szCs w:val="22"/>
              </w:rPr>
              <w:t>Analizar</w:t>
            </w:r>
            <w:r>
              <w:rPr>
                <w:rFonts w:cs="Arial"/>
                <w:sz w:val="22"/>
                <w:szCs w:val="22"/>
              </w:rPr>
              <w:t xml:space="preserve"> y</w:t>
            </w:r>
            <w:r w:rsidRPr="00A24A79">
              <w:rPr>
                <w:rFonts w:cs="Arial"/>
                <w:sz w:val="22"/>
                <w:szCs w:val="22"/>
              </w:rPr>
              <w:t xml:space="preserve"> </w:t>
            </w:r>
            <w:r>
              <w:rPr>
                <w:rFonts w:cs="Arial"/>
                <w:sz w:val="22"/>
                <w:szCs w:val="22"/>
              </w:rPr>
              <w:t>aplic</w:t>
            </w:r>
            <w:r w:rsidRPr="00A24A79">
              <w:rPr>
                <w:rFonts w:cs="Arial"/>
                <w:sz w:val="22"/>
                <w:szCs w:val="22"/>
              </w:rPr>
              <w:t>ar las mejores prácticas en el marco de la planificación universitaria.</w:t>
            </w:r>
          </w:p>
          <w:p w:rsidR="00681275" w:rsidRPr="0006402B" w:rsidRDefault="00681275" w:rsidP="00681275">
            <w:pPr>
              <w:pStyle w:val="Textosinformato"/>
              <w:spacing w:line="240" w:lineRule="auto"/>
              <w:ind w:left="360"/>
              <w:rPr>
                <w:rFonts w:ascii="Arial" w:hAnsi="Arial" w:cs="Arial"/>
                <w:bCs/>
                <w:sz w:val="22"/>
                <w:szCs w:val="22"/>
              </w:rPr>
            </w:pPr>
          </w:p>
        </w:tc>
      </w:tr>
    </w:tbl>
    <w:p w:rsidR="00E51DFF" w:rsidRDefault="00E51DFF" w:rsidP="00927D96">
      <w:pPr>
        <w:pStyle w:val="Textosinformato"/>
        <w:spacing w:line="240" w:lineRule="auto"/>
        <w:rPr>
          <w:rFonts w:ascii="Arial" w:hAnsi="Arial" w:cs="Arial"/>
          <w:color w:val="0000FF"/>
        </w:rPr>
      </w:pPr>
    </w:p>
    <w:p w:rsidR="00E51DFF" w:rsidRDefault="00E51DFF" w:rsidP="00927D96">
      <w:pPr>
        <w:pStyle w:val="Textosinformato"/>
        <w:spacing w:line="240" w:lineRule="auto"/>
        <w:rPr>
          <w:rFonts w:ascii="Arial" w:hAnsi="Arial" w:cs="Arial"/>
          <w:color w:val="0000FF"/>
        </w:rPr>
      </w:pPr>
    </w:p>
    <w:p w:rsidR="00E51DFF" w:rsidRDefault="00E51DFF" w:rsidP="00927D96">
      <w:pPr>
        <w:pStyle w:val="Textosinformato"/>
        <w:spacing w:line="240" w:lineRule="auto"/>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E51DFF" w:rsidRPr="0006402B" w:rsidTr="0006402B">
        <w:tc>
          <w:tcPr>
            <w:tcW w:w="8980" w:type="dxa"/>
            <w:gridSpan w:val="2"/>
            <w:tcBorders>
              <w:bottom w:val="single" w:sz="4" w:space="0" w:color="auto"/>
            </w:tcBorders>
            <w:shd w:val="clear" w:color="auto" w:fill="D9D9D9"/>
          </w:tcPr>
          <w:p w:rsidR="00E51DFF" w:rsidRPr="0006402B" w:rsidRDefault="00416A70" w:rsidP="0006402B">
            <w:pPr>
              <w:pStyle w:val="Textosinformato"/>
              <w:jc w:val="center"/>
              <w:rPr>
                <w:rFonts w:ascii="Tahoma" w:hAnsi="Tahoma" w:cs="Tahoma"/>
                <w:b/>
                <w:bCs/>
                <w:sz w:val="28"/>
                <w:szCs w:val="28"/>
              </w:rPr>
            </w:pPr>
            <w:r w:rsidRPr="0006402B">
              <w:rPr>
                <w:rFonts w:ascii="Tahoma" w:hAnsi="Tahoma" w:cs="Tahoma"/>
                <w:b/>
                <w:bCs/>
                <w:sz w:val="28"/>
                <w:szCs w:val="28"/>
              </w:rPr>
              <w:t>RENDICIÓN DE CUENTAS</w:t>
            </w:r>
          </w:p>
        </w:tc>
      </w:tr>
      <w:tr w:rsidR="00D80AA4" w:rsidRPr="0006402B" w:rsidTr="0006402B">
        <w:tc>
          <w:tcPr>
            <w:tcW w:w="4490" w:type="dxa"/>
            <w:tcBorders>
              <w:top w:val="single" w:sz="4" w:space="0" w:color="auto"/>
              <w:bottom w:val="single" w:sz="4" w:space="0" w:color="auto"/>
            </w:tcBorders>
            <w:shd w:val="clear" w:color="auto" w:fill="B3B3B3"/>
          </w:tcPr>
          <w:p w:rsidR="00D80AA4" w:rsidRPr="0006402B" w:rsidRDefault="00D80AA4" w:rsidP="0006402B">
            <w:pPr>
              <w:pStyle w:val="Textosinformato"/>
              <w:jc w:val="center"/>
              <w:rPr>
                <w:rFonts w:ascii="Arial" w:hAnsi="Arial" w:cs="Arial"/>
                <w:color w:val="0000FF"/>
              </w:rPr>
            </w:pPr>
            <w:r w:rsidRPr="0006402B">
              <w:rPr>
                <w:rFonts w:ascii="Tahoma" w:hAnsi="Tahoma" w:cs="Tahoma"/>
                <w:b/>
                <w:bCs/>
                <w:sz w:val="23"/>
                <w:szCs w:val="23"/>
              </w:rPr>
              <w:t>OBJETIVOS ESTRATÉGICOS</w:t>
            </w:r>
          </w:p>
        </w:tc>
        <w:tc>
          <w:tcPr>
            <w:tcW w:w="4490" w:type="dxa"/>
            <w:tcBorders>
              <w:top w:val="single" w:sz="4" w:space="0" w:color="auto"/>
              <w:bottom w:val="single" w:sz="4" w:space="0" w:color="auto"/>
            </w:tcBorders>
            <w:shd w:val="clear" w:color="auto" w:fill="B3B3B3"/>
          </w:tcPr>
          <w:p w:rsidR="00D80AA4" w:rsidRPr="0006402B" w:rsidRDefault="00D80AA4" w:rsidP="0006402B">
            <w:pPr>
              <w:pStyle w:val="Textosinformato"/>
              <w:jc w:val="center"/>
              <w:rPr>
                <w:rFonts w:ascii="Arial" w:hAnsi="Arial" w:cs="Arial"/>
                <w:color w:val="0000FF"/>
              </w:rPr>
            </w:pPr>
            <w:r w:rsidRPr="0006402B">
              <w:rPr>
                <w:rFonts w:ascii="Tahoma" w:hAnsi="Tahoma" w:cs="Tahoma"/>
                <w:b/>
                <w:bCs/>
                <w:sz w:val="23"/>
                <w:szCs w:val="23"/>
              </w:rPr>
              <w:t>ACCIONES ESTRATÉGICAS</w:t>
            </w:r>
          </w:p>
        </w:tc>
      </w:tr>
      <w:tr w:rsidR="00D80AA4" w:rsidRPr="0006402B" w:rsidTr="0006402B">
        <w:tc>
          <w:tcPr>
            <w:tcW w:w="4490" w:type="dxa"/>
            <w:tcBorders>
              <w:top w:val="single" w:sz="4" w:space="0" w:color="auto"/>
              <w:left w:val="nil"/>
              <w:bottom w:val="single" w:sz="4" w:space="0" w:color="auto"/>
              <w:right w:val="single" w:sz="4" w:space="0" w:color="auto"/>
            </w:tcBorders>
            <w:shd w:val="clear" w:color="auto" w:fill="FFFFFF"/>
          </w:tcPr>
          <w:p w:rsidR="00D80AA4" w:rsidRPr="0006402B" w:rsidRDefault="00D80AA4" w:rsidP="0006402B">
            <w:pPr>
              <w:pStyle w:val="Default"/>
              <w:jc w:val="both"/>
              <w:rPr>
                <w:rFonts w:ascii="Arial" w:hAnsi="Arial" w:cs="Arial"/>
                <w:color w:val="211E1F"/>
                <w:sz w:val="22"/>
                <w:szCs w:val="22"/>
              </w:rPr>
            </w:pPr>
          </w:p>
          <w:p w:rsidR="00681275" w:rsidRDefault="00681275" w:rsidP="00681275">
            <w:pPr>
              <w:pStyle w:val="Default"/>
              <w:ind w:left="360"/>
              <w:jc w:val="both"/>
              <w:rPr>
                <w:rFonts w:ascii="Arial" w:hAnsi="Arial" w:cs="Arial"/>
                <w:color w:val="211E1F"/>
                <w:sz w:val="22"/>
                <w:szCs w:val="22"/>
              </w:rPr>
            </w:pPr>
          </w:p>
          <w:p w:rsidR="00681275" w:rsidRPr="00DD6D16" w:rsidRDefault="00681275" w:rsidP="00DD6D16">
            <w:pPr>
              <w:pStyle w:val="NormalWeb"/>
              <w:ind w:left="567" w:right="74" w:hanging="567"/>
              <w:jc w:val="both"/>
              <w:rPr>
                <w:rFonts w:ascii="Arial" w:hAnsi="Arial" w:cs="Arial"/>
                <w:sz w:val="22"/>
                <w:szCs w:val="22"/>
                <w:lang w:val="es-ES"/>
              </w:rPr>
            </w:pPr>
            <w:r w:rsidRPr="00DD6D16">
              <w:rPr>
                <w:rFonts w:ascii="Arial" w:hAnsi="Arial" w:cs="Arial"/>
                <w:sz w:val="22"/>
                <w:szCs w:val="22"/>
                <w:lang w:val="es-ES"/>
              </w:rPr>
              <w:t>5.6.1. Consolidar  la  evaluación y  la rendición de cuentas como prácticas institucionales permanentes para promover la eficiencia, la eficacia y la transparencia en las actividades universitarias.</w:t>
            </w:r>
          </w:p>
          <w:p w:rsidR="00681275" w:rsidRPr="00681275" w:rsidRDefault="00681275" w:rsidP="00681275">
            <w:pPr>
              <w:pStyle w:val="Default"/>
              <w:ind w:left="360"/>
              <w:jc w:val="both"/>
              <w:rPr>
                <w:rFonts w:ascii="Arial" w:hAnsi="Arial" w:cs="Arial"/>
                <w:color w:val="211E1F"/>
                <w:sz w:val="22"/>
                <w:szCs w:val="22"/>
                <w:lang w:val="es-CR"/>
              </w:rPr>
            </w:pPr>
          </w:p>
          <w:p w:rsidR="008C1F26" w:rsidRPr="0006402B" w:rsidRDefault="008C1F26" w:rsidP="00681275">
            <w:pPr>
              <w:pStyle w:val="Default"/>
              <w:ind w:left="360"/>
              <w:jc w:val="both"/>
              <w:rPr>
                <w:rFonts w:ascii="Arial" w:hAnsi="Arial" w:cs="Arial"/>
                <w:color w:val="211E1F"/>
                <w:sz w:val="22"/>
                <w:szCs w:val="22"/>
              </w:rPr>
            </w:pPr>
          </w:p>
        </w:tc>
        <w:tc>
          <w:tcPr>
            <w:tcW w:w="4490" w:type="dxa"/>
            <w:tcBorders>
              <w:top w:val="single" w:sz="4" w:space="0" w:color="auto"/>
              <w:left w:val="single" w:sz="4" w:space="0" w:color="auto"/>
              <w:bottom w:val="single" w:sz="4" w:space="0" w:color="auto"/>
              <w:right w:val="nil"/>
            </w:tcBorders>
            <w:shd w:val="clear" w:color="auto" w:fill="FFFFFF"/>
          </w:tcPr>
          <w:p w:rsidR="00D80AA4" w:rsidRPr="0006402B" w:rsidRDefault="00D80AA4" w:rsidP="0006402B">
            <w:pPr>
              <w:pStyle w:val="Default"/>
              <w:jc w:val="both"/>
              <w:rPr>
                <w:rFonts w:ascii="Arial" w:hAnsi="Arial" w:cs="Arial"/>
                <w:sz w:val="22"/>
                <w:szCs w:val="22"/>
              </w:rPr>
            </w:pPr>
          </w:p>
          <w:p w:rsidR="00D80AA4" w:rsidRDefault="00D80AA4" w:rsidP="00681275">
            <w:pPr>
              <w:pStyle w:val="Default"/>
              <w:ind w:left="792"/>
              <w:jc w:val="both"/>
              <w:rPr>
                <w:rFonts w:ascii="Arial" w:hAnsi="Arial" w:cs="Arial"/>
                <w:sz w:val="22"/>
                <w:szCs w:val="22"/>
              </w:rPr>
            </w:pPr>
          </w:p>
          <w:p w:rsidR="00681275" w:rsidRDefault="00681275" w:rsidP="00681275">
            <w:pPr>
              <w:pStyle w:val="Default"/>
              <w:ind w:left="792"/>
              <w:jc w:val="both"/>
              <w:rPr>
                <w:rFonts w:ascii="Arial" w:hAnsi="Arial" w:cs="Arial"/>
                <w:sz w:val="22"/>
                <w:szCs w:val="22"/>
              </w:rPr>
            </w:pPr>
          </w:p>
          <w:p w:rsidR="00681275" w:rsidRDefault="00681275" w:rsidP="00681275">
            <w:pPr>
              <w:ind w:left="777" w:hanging="777"/>
              <w:rPr>
                <w:rFonts w:cs="Arial"/>
                <w:sz w:val="22"/>
                <w:szCs w:val="22"/>
              </w:rPr>
            </w:pPr>
            <w:r>
              <w:rPr>
                <w:rFonts w:cs="Arial"/>
                <w:sz w:val="22"/>
                <w:szCs w:val="22"/>
              </w:rPr>
              <w:t>5.6.1.1  Consolidar</w:t>
            </w:r>
            <w:r w:rsidRPr="00A24A79">
              <w:rPr>
                <w:rFonts w:cs="Arial"/>
                <w:sz w:val="22"/>
                <w:szCs w:val="22"/>
              </w:rPr>
              <w:t xml:space="preserve"> los mecanismos</w:t>
            </w:r>
            <w:r>
              <w:rPr>
                <w:rFonts w:cs="Arial"/>
                <w:sz w:val="22"/>
                <w:szCs w:val="22"/>
              </w:rPr>
              <w:t xml:space="preserve"> </w:t>
            </w:r>
            <w:r w:rsidRPr="00A24A79">
              <w:rPr>
                <w:rFonts w:cs="Arial"/>
                <w:sz w:val="22"/>
                <w:szCs w:val="22"/>
              </w:rPr>
              <w:t>para</w:t>
            </w:r>
            <w:r>
              <w:rPr>
                <w:rFonts w:cs="Arial"/>
                <w:sz w:val="22"/>
                <w:szCs w:val="22"/>
              </w:rPr>
              <w:t xml:space="preserve"> una</w:t>
            </w:r>
            <w:r w:rsidRPr="00A24A79">
              <w:rPr>
                <w:rFonts w:cs="Arial"/>
                <w:sz w:val="22"/>
                <w:szCs w:val="22"/>
              </w:rPr>
              <w:t xml:space="preserve"> rendición de cuentas integrada, oportuna y pertinente, a partir de los sistemas de evalua</w:t>
            </w:r>
            <w:r>
              <w:rPr>
                <w:rFonts w:cs="Arial"/>
                <w:sz w:val="22"/>
                <w:szCs w:val="22"/>
              </w:rPr>
              <w:t>ción institucionales.</w:t>
            </w:r>
          </w:p>
          <w:p w:rsidR="00681275" w:rsidRPr="00681275" w:rsidRDefault="00681275" w:rsidP="00681275">
            <w:pPr>
              <w:pStyle w:val="Default"/>
              <w:ind w:left="792"/>
              <w:jc w:val="both"/>
              <w:rPr>
                <w:rFonts w:ascii="Arial" w:hAnsi="Arial" w:cs="Arial"/>
                <w:sz w:val="22"/>
                <w:szCs w:val="22"/>
                <w:lang w:val="es-CR"/>
              </w:rPr>
            </w:pPr>
          </w:p>
        </w:tc>
      </w:tr>
    </w:tbl>
    <w:p w:rsidR="00183C2A" w:rsidRPr="00183C2A" w:rsidRDefault="00183C2A" w:rsidP="00F82885">
      <w:pPr>
        <w:rPr>
          <w:lang w:val="es-ES"/>
        </w:rPr>
      </w:pPr>
    </w:p>
    <w:sectPr w:rsidR="00183C2A" w:rsidRPr="00183C2A" w:rsidSect="00F70A2E">
      <w:headerReference w:type="default" r:id="rId2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C11" w:rsidRDefault="008F1C11">
      <w:r>
        <w:separator/>
      </w:r>
    </w:p>
  </w:endnote>
  <w:endnote w:type="continuationSeparator" w:id="0">
    <w:p w:rsidR="008F1C11" w:rsidRDefault="008F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QRZWGF+Avenir-Light">
    <w:altName w:val="Avenir"/>
    <w:panose1 w:val="00000000000000000000"/>
    <w:charset w:val="00"/>
    <w:family w:val="swiss"/>
    <w:notTrueType/>
    <w:pitch w:val="default"/>
    <w:sig w:usb0="00000003" w:usb1="00000000" w:usb2="00000000" w:usb3="00000000" w:csb0="00000001" w:csb1="00000000"/>
  </w:font>
  <w:font w:name="RZJCUD+Avenir-Medium">
    <w:altName w:val="Avenir"/>
    <w:panose1 w:val="00000000000000000000"/>
    <w:charset w:val="00"/>
    <w:family w:val="swiss"/>
    <w:notTrueType/>
    <w:pitch w:val="default"/>
    <w:sig w:usb0="00000003" w:usb1="00000000" w:usb2="00000000" w:usb3="00000000" w:csb0="00000001" w:csb1="00000000"/>
  </w:font>
  <w:font w:name="PJPQSH+Avenir-Heavy">
    <w:altName w:val="Aveni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QQFIGF+Avenir-Light">
    <w:altName w:val="Avenir"/>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EC" w:rsidRDefault="00123EEC">
    <w:pPr>
      <w:pStyle w:val="Piedepgina"/>
      <w:jc w:val="right"/>
    </w:pPr>
    <w:r>
      <w:fldChar w:fldCharType="begin"/>
    </w:r>
    <w:r>
      <w:instrText xml:space="preserve"> PAGE   \* MERGEFORMAT </w:instrText>
    </w:r>
    <w:r>
      <w:fldChar w:fldCharType="separate"/>
    </w:r>
    <w:r w:rsidR="000F2986">
      <w:rPr>
        <w:noProof/>
      </w:rPr>
      <w:t>ii</w:t>
    </w:r>
    <w:r>
      <w:fldChar w:fldCharType="end"/>
    </w:r>
  </w:p>
  <w:p w:rsidR="00123EEC" w:rsidRDefault="00123EEC" w:rsidP="009279B0">
    <w:pPr>
      <w:pStyle w:val="Piedepgina"/>
      <w:ind w:right="360"/>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EC" w:rsidRPr="0059020A" w:rsidRDefault="00123EEC" w:rsidP="0059020A">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615BB5">
      <w:rPr>
        <w:rStyle w:val="Nmerodepgina"/>
        <w:noProof/>
      </w:rPr>
      <w:t>40</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EC" w:rsidRDefault="00123EEC">
    <w:pPr>
      <w:pStyle w:val="Piedepgina"/>
      <w:jc w:val="right"/>
    </w:pPr>
    <w:r>
      <w:fldChar w:fldCharType="begin"/>
    </w:r>
    <w:r>
      <w:instrText xml:space="preserve"> PAGE   \* MERGEFORMAT </w:instrText>
    </w:r>
    <w:r>
      <w:fldChar w:fldCharType="separate"/>
    </w:r>
    <w:r w:rsidR="000F2986">
      <w:rPr>
        <w:noProof/>
      </w:rPr>
      <w:t>i</w:t>
    </w:r>
    <w:r>
      <w:fldChar w:fldCharType="end"/>
    </w:r>
  </w:p>
  <w:p w:rsidR="00123EEC" w:rsidRDefault="00123EE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EC" w:rsidRDefault="00123EEC">
    <w:pPr>
      <w:pStyle w:val="Piedepgina"/>
      <w:jc w:val="right"/>
    </w:pPr>
  </w:p>
  <w:p w:rsidR="00123EEC" w:rsidRDefault="00123EEC" w:rsidP="009279B0">
    <w:pPr>
      <w:pStyle w:val="Piedepgina"/>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EC" w:rsidRDefault="00123EEC">
    <w:pPr>
      <w:pStyle w:val="Piedepgina"/>
      <w:jc w:val="right"/>
    </w:pPr>
  </w:p>
  <w:p w:rsidR="00123EEC" w:rsidRDefault="00123EEC">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EC" w:rsidRDefault="00123EEC" w:rsidP="009279B0">
    <w:pPr>
      <w:pStyle w:val="Piedepgina"/>
      <w:ind w:right="360"/>
      <w:jc w:val="right"/>
    </w:pPr>
    <w:r>
      <w:rPr>
        <w:rStyle w:val="Nmerodepgina"/>
      </w:rPr>
      <w:fldChar w:fldCharType="begin"/>
    </w:r>
    <w:r>
      <w:rPr>
        <w:rStyle w:val="Nmerodepgina"/>
      </w:rPr>
      <w:instrText xml:space="preserve"> PAGE </w:instrText>
    </w:r>
    <w:r>
      <w:rPr>
        <w:rStyle w:val="Nmerodepgina"/>
      </w:rPr>
      <w:fldChar w:fldCharType="separate"/>
    </w:r>
    <w:r w:rsidR="000F2986">
      <w:rPr>
        <w:rStyle w:val="Nmerodepgina"/>
        <w:noProof/>
      </w:rPr>
      <w:t>1</w:t>
    </w:r>
    <w:r>
      <w:rPr>
        <w:rStyle w:val="Nmerodepgin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EC" w:rsidRDefault="00123EEC" w:rsidP="00732306">
    <w:pPr>
      <w:pStyle w:val="Piedepgina"/>
      <w:ind w:right="360"/>
      <w:jc w:val="right"/>
    </w:pPr>
    <w:r>
      <w:rPr>
        <w:rStyle w:val="Nmerodepgina"/>
      </w:rPr>
      <w:fldChar w:fldCharType="begin"/>
    </w:r>
    <w:r>
      <w:rPr>
        <w:rStyle w:val="Nmerodepgina"/>
      </w:rPr>
      <w:instrText xml:space="preserve"> PAGE </w:instrText>
    </w:r>
    <w:r>
      <w:rPr>
        <w:rStyle w:val="Nmerodepgina"/>
      </w:rPr>
      <w:fldChar w:fldCharType="separate"/>
    </w:r>
    <w:r w:rsidR="00615BB5">
      <w:rPr>
        <w:rStyle w:val="Nmerodepgina"/>
        <w:noProof/>
      </w:rPr>
      <w:t>21</w:t>
    </w:r>
    <w:r>
      <w:rPr>
        <w:rStyle w:val="Nmerodepgin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EC" w:rsidRPr="0059020A" w:rsidRDefault="00123EEC" w:rsidP="0059020A">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615BB5">
      <w:rPr>
        <w:rStyle w:val="Nmerodepgina"/>
        <w:noProof/>
      </w:rPr>
      <w:t>30</w:t>
    </w:r>
    <w:r>
      <w:rPr>
        <w:rStyle w:val="Nmerodepgina"/>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EC" w:rsidRPr="0059020A" w:rsidRDefault="00123EEC" w:rsidP="0059020A">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615BB5">
      <w:rPr>
        <w:rStyle w:val="Nmerodepgina"/>
        <w:noProof/>
      </w:rPr>
      <w:t>35</w:t>
    </w:r>
    <w:r>
      <w:rPr>
        <w:rStyle w:val="Nmerodepgina"/>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EC" w:rsidRPr="0059020A" w:rsidRDefault="00123EEC" w:rsidP="0059020A">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615BB5">
      <w:rPr>
        <w:rStyle w:val="Nmerodepgina"/>
        <w:noProof/>
      </w:rPr>
      <w:t>36</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C11" w:rsidRDefault="008F1C11">
      <w:r>
        <w:separator/>
      </w:r>
    </w:p>
  </w:footnote>
  <w:footnote w:type="continuationSeparator" w:id="0">
    <w:p w:rsidR="008F1C11" w:rsidRDefault="008F1C11">
      <w:r>
        <w:continuationSeparator/>
      </w:r>
    </w:p>
  </w:footnote>
  <w:footnote w:id="1">
    <w:p w:rsidR="00123EEC" w:rsidRPr="0089026F" w:rsidRDefault="00123EEC" w:rsidP="003058AD">
      <w:pPr>
        <w:pStyle w:val="Textonotapie"/>
        <w:rPr>
          <w:sz w:val="20"/>
          <w:szCs w:val="20"/>
        </w:rPr>
      </w:pPr>
      <w:r w:rsidRPr="0089026F">
        <w:rPr>
          <w:rStyle w:val="Refdenotaalpie"/>
          <w:sz w:val="20"/>
          <w:szCs w:val="20"/>
        </w:rPr>
        <w:footnoteRef/>
      </w:r>
      <w:r w:rsidRPr="0089026F">
        <w:rPr>
          <w:sz w:val="20"/>
          <w:szCs w:val="20"/>
        </w:rPr>
        <w:t xml:space="preserve"> Universidad  Nacional. Estatuto Orgánico 1993, Artículo 58. Departamento de Publicaciones e Impresiones UNA. 1993.</w:t>
      </w:r>
    </w:p>
  </w:footnote>
  <w:footnote w:id="2">
    <w:p w:rsidR="00123EEC" w:rsidRPr="001A1521" w:rsidRDefault="00123EEC" w:rsidP="009D05A5">
      <w:pPr>
        <w:pStyle w:val="Textonotapie"/>
        <w:shd w:val="clear" w:color="auto" w:fill="FFFFFF"/>
        <w:rPr>
          <w:sz w:val="18"/>
          <w:szCs w:val="18"/>
        </w:rPr>
      </w:pPr>
      <w:r w:rsidRPr="001A1521">
        <w:rPr>
          <w:rStyle w:val="Refdenotaalpie"/>
          <w:sz w:val="18"/>
          <w:szCs w:val="18"/>
        </w:rPr>
        <w:footnoteRef/>
      </w:r>
      <w:r w:rsidRPr="001A1521">
        <w:rPr>
          <w:sz w:val="18"/>
          <w:szCs w:val="18"/>
        </w:rPr>
        <w:t xml:space="preserve"> </w:t>
      </w:r>
      <w:r w:rsidRPr="007A4DCD">
        <w:rPr>
          <w:sz w:val="18"/>
          <w:szCs w:val="18"/>
        </w:rPr>
        <w:t>La vinculación entre los objetivos operativos anuales 201</w:t>
      </w:r>
      <w:r>
        <w:rPr>
          <w:sz w:val="18"/>
          <w:szCs w:val="18"/>
        </w:rPr>
        <w:t>2</w:t>
      </w:r>
      <w:r w:rsidRPr="007A4DCD">
        <w:rPr>
          <w:sz w:val="18"/>
          <w:szCs w:val="18"/>
        </w:rPr>
        <w:t>, los objetivos estratégicos institucionales 201</w:t>
      </w:r>
      <w:r>
        <w:rPr>
          <w:sz w:val="18"/>
          <w:szCs w:val="18"/>
        </w:rPr>
        <w:t xml:space="preserve">2 </w:t>
      </w:r>
      <w:r w:rsidRPr="007A4DCD">
        <w:rPr>
          <w:sz w:val="18"/>
          <w:szCs w:val="18"/>
        </w:rPr>
        <w:t xml:space="preserve">y el Plan nacional de la educación superior universitaria estatal </w:t>
      </w:r>
      <w:r>
        <w:rPr>
          <w:sz w:val="18"/>
          <w:szCs w:val="18"/>
        </w:rPr>
        <w:t>(</w:t>
      </w:r>
      <w:r w:rsidRPr="007A4DCD">
        <w:rPr>
          <w:sz w:val="18"/>
          <w:szCs w:val="18"/>
        </w:rPr>
        <w:t>Planes</w:t>
      </w:r>
      <w:r>
        <w:rPr>
          <w:sz w:val="18"/>
          <w:szCs w:val="18"/>
        </w:rPr>
        <w:t>)</w:t>
      </w:r>
      <w:r w:rsidRPr="007A4DCD">
        <w:rPr>
          <w:sz w:val="18"/>
          <w:szCs w:val="18"/>
        </w:rPr>
        <w:t xml:space="preserve"> 2011-2015 (Anexo 2), se encuentra en el apartado 10 de este documento.</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EC" w:rsidRDefault="00123E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0A5CB3"/>
    <w:multiLevelType w:val="multilevel"/>
    <w:tmpl w:val="4B9868BC"/>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299" w:hanging="795"/>
      </w:pPr>
      <w:rPr>
        <w:rFonts w:hint="default"/>
      </w:rPr>
    </w:lvl>
    <w:lvl w:ilvl="2">
      <w:start w:val="1"/>
      <w:numFmt w:val="decimal"/>
      <w:isLgl/>
      <w:lvlText w:val="%1.%2.%3"/>
      <w:lvlJc w:val="left"/>
      <w:pPr>
        <w:ind w:left="1443" w:hanging="795"/>
      </w:pPr>
      <w:rPr>
        <w:rFonts w:hint="default"/>
      </w:rPr>
    </w:lvl>
    <w:lvl w:ilvl="3">
      <w:start w:val="8"/>
      <w:numFmt w:val="decimal"/>
      <w:isLgl/>
      <w:lvlText w:val="%1.%2.%3.%4"/>
      <w:lvlJc w:val="left"/>
      <w:pPr>
        <w:ind w:left="1587" w:hanging="795"/>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312" w:hanging="1800"/>
      </w:pPr>
      <w:rPr>
        <w:rFonts w:hint="default"/>
      </w:rPr>
    </w:lvl>
  </w:abstractNum>
  <w:abstractNum w:abstractNumId="2" w15:restartNumberingAfterBreak="0">
    <w:nsid w:val="09814D0B"/>
    <w:multiLevelType w:val="hybridMultilevel"/>
    <w:tmpl w:val="7406ACB0"/>
    <w:lvl w:ilvl="0" w:tplc="FEF6F24E">
      <w:start w:val="1"/>
      <w:numFmt w:val="decimal"/>
      <w:lvlText w:val="%1."/>
      <w:lvlJc w:val="left"/>
      <w:pPr>
        <w:tabs>
          <w:tab w:val="num" w:pos="962"/>
        </w:tabs>
        <w:ind w:left="962" w:hanging="360"/>
      </w:pPr>
      <w:rPr>
        <w:rFonts w:hint="default"/>
        <w:b w:val="0"/>
        <w:i w:val="0"/>
        <w:color w:val="auto"/>
      </w:rPr>
    </w:lvl>
    <w:lvl w:ilvl="1" w:tplc="0C0A0019">
      <w:start w:val="1"/>
      <w:numFmt w:val="lowerLetter"/>
      <w:lvlText w:val="%2."/>
      <w:lvlJc w:val="left"/>
      <w:pPr>
        <w:tabs>
          <w:tab w:val="num" w:pos="1440"/>
        </w:tabs>
        <w:ind w:left="1440" w:hanging="360"/>
      </w:pPr>
      <w:rPr>
        <w:rFonts w:hint="default"/>
        <w:b w:val="0"/>
        <w:i w:val="0"/>
        <w:color w:val="auto"/>
      </w:rPr>
    </w:lvl>
    <w:lvl w:ilvl="2" w:tplc="0C0A001B" w:tentative="1">
      <w:start w:val="1"/>
      <w:numFmt w:val="lowerRoman"/>
      <w:lvlText w:val="%3."/>
      <w:lvlJc w:val="right"/>
      <w:pPr>
        <w:tabs>
          <w:tab w:val="num" w:pos="2160"/>
        </w:tabs>
        <w:ind w:left="2160" w:hanging="180"/>
      </w:pPr>
    </w:lvl>
    <w:lvl w:ilvl="3" w:tplc="D2E2C69A">
      <w:start w:val="6"/>
      <w:numFmt w:val="decimal"/>
      <w:lvlText w:val="%4."/>
      <w:lvlJc w:val="left"/>
      <w:pPr>
        <w:tabs>
          <w:tab w:val="num" w:pos="397"/>
        </w:tabs>
        <w:ind w:left="397" w:hanging="397"/>
      </w:pPr>
      <w:rPr>
        <w:rFonts w:hint="default"/>
        <w:b w:val="0"/>
        <w:i w:val="0"/>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1C498A"/>
    <w:multiLevelType w:val="multilevel"/>
    <w:tmpl w:val="03CC227A"/>
    <w:lvl w:ilvl="0">
      <w:start w:val="1"/>
      <w:numFmt w:val="decimal"/>
      <w:lvlText w:val="%1"/>
      <w:lvlJc w:val="left"/>
      <w:pPr>
        <w:ind w:left="480" w:hanging="480"/>
      </w:pPr>
      <w:rPr>
        <w:rFonts w:hint="default"/>
        <w:sz w:val="22"/>
      </w:rPr>
    </w:lvl>
    <w:lvl w:ilvl="1">
      <w:start w:val="1"/>
      <w:numFmt w:val="decimal"/>
      <w:lvlText w:val="%1.%2"/>
      <w:lvlJc w:val="left"/>
      <w:pPr>
        <w:ind w:left="832" w:hanging="480"/>
      </w:pPr>
      <w:rPr>
        <w:rFonts w:hint="default"/>
        <w:sz w:val="22"/>
      </w:rPr>
    </w:lvl>
    <w:lvl w:ilvl="2">
      <w:start w:val="1"/>
      <w:numFmt w:val="decimal"/>
      <w:lvlText w:val="%1.%2.%3"/>
      <w:lvlJc w:val="left"/>
      <w:pPr>
        <w:ind w:left="1424" w:hanging="720"/>
      </w:pPr>
      <w:rPr>
        <w:rFonts w:hint="default"/>
        <w:sz w:val="22"/>
      </w:rPr>
    </w:lvl>
    <w:lvl w:ilvl="3">
      <w:start w:val="1"/>
      <w:numFmt w:val="decimal"/>
      <w:lvlText w:val="%1.%2.%3.%4"/>
      <w:lvlJc w:val="left"/>
      <w:pPr>
        <w:ind w:left="2136" w:hanging="1080"/>
      </w:pPr>
      <w:rPr>
        <w:rFonts w:hint="default"/>
        <w:sz w:val="22"/>
      </w:rPr>
    </w:lvl>
    <w:lvl w:ilvl="4">
      <w:start w:val="1"/>
      <w:numFmt w:val="decimal"/>
      <w:lvlText w:val="%1.%2.%3.%4.%5"/>
      <w:lvlJc w:val="left"/>
      <w:pPr>
        <w:ind w:left="2488" w:hanging="1080"/>
      </w:pPr>
      <w:rPr>
        <w:rFonts w:hint="default"/>
        <w:sz w:val="22"/>
      </w:rPr>
    </w:lvl>
    <w:lvl w:ilvl="5">
      <w:start w:val="1"/>
      <w:numFmt w:val="decimal"/>
      <w:lvlText w:val="%1.%2.%3.%4.%5.%6"/>
      <w:lvlJc w:val="left"/>
      <w:pPr>
        <w:ind w:left="3200" w:hanging="1440"/>
      </w:pPr>
      <w:rPr>
        <w:rFonts w:hint="default"/>
        <w:sz w:val="22"/>
      </w:rPr>
    </w:lvl>
    <w:lvl w:ilvl="6">
      <w:start w:val="1"/>
      <w:numFmt w:val="decimal"/>
      <w:lvlText w:val="%1.%2.%3.%4.%5.%6.%7"/>
      <w:lvlJc w:val="left"/>
      <w:pPr>
        <w:ind w:left="3552" w:hanging="1440"/>
      </w:pPr>
      <w:rPr>
        <w:rFonts w:hint="default"/>
        <w:sz w:val="22"/>
      </w:rPr>
    </w:lvl>
    <w:lvl w:ilvl="7">
      <w:start w:val="1"/>
      <w:numFmt w:val="decimal"/>
      <w:lvlText w:val="%1.%2.%3.%4.%5.%6.%7.%8"/>
      <w:lvlJc w:val="left"/>
      <w:pPr>
        <w:ind w:left="4264" w:hanging="1800"/>
      </w:pPr>
      <w:rPr>
        <w:rFonts w:hint="default"/>
        <w:sz w:val="22"/>
      </w:rPr>
    </w:lvl>
    <w:lvl w:ilvl="8">
      <w:start w:val="1"/>
      <w:numFmt w:val="decimal"/>
      <w:lvlText w:val="%1.%2.%3.%4.%5.%6.%7.%8.%9"/>
      <w:lvlJc w:val="left"/>
      <w:pPr>
        <w:ind w:left="4616" w:hanging="1800"/>
      </w:pPr>
      <w:rPr>
        <w:rFonts w:hint="default"/>
        <w:sz w:val="22"/>
      </w:rPr>
    </w:lvl>
  </w:abstractNum>
  <w:abstractNum w:abstractNumId="4" w15:restartNumberingAfterBreak="0">
    <w:nsid w:val="0FB66C12"/>
    <w:multiLevelType w:val="hybridMultilevel"/>
    <w:tmpl w:val="F56E0CAC"/>
    <w:lvl w:ilvl="0" w:tplc="79505FF6">
      <w:start w:val="3"/>
      <w:numFmt w:val="decimal"/>
      <w:lvlText w:val="%1."/>
      <w:lvlJc w:val="left"/>
      <w:pPr>
        <w:tabs>
          <w:tab w:val="num" w:pos="360"/>
        </w:tabs>
        <w:ind w:left="360" w:hanging="360"/>
      </w:pPr>
      <w:rPr>
        <w:rFonts w:hint="default"/>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28C468C"/>
    <w:multiLevelType w:val="hybridMultilevel"/>
    <w:tmpl w:val="77649B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6171B"/>
    <w:multiLevelType w:val="hybridMultilevel"/>
    <w:tmpl w:val="145453CA"/>
    <w:lvl w:ilvl="0" w:tplc="0C0A0001">
      <w:start w:val="1"/>
      <w:numFmt w:val="bullet"/>
      <w:lvlText w:val=""/>
      <w:lvlJc w:val="left"/>
      <w:pPr>
        <w:tabs>
          <w:tab w:val="num" w:pos="1068"/>
        </w:tabs>
        <w:ind w:left="1068" w:hanging="360"/>
      </w:pPr>
      <w:rPr>
        <w:rFonts w:ascii="Symbol" w:hAnsi="Symbol" w:hint="default"/>
        <w:color w:val="auto"/>
      </w:rPr>
    </w:lvl>
    <w:lvl w:ilvl="1" w:tplc="0C0A0001">
      <w:start w:val="1"/>
      <w:numFmt w:val="bullet"/>
      <w:lvlText w:val=""/>
      <w:lvlJc w:val="left"/>
      <w:pPr>
        <w:tabs>
          <w:tab w:val="num" w:pos="4980"/>
        </w:tabs>
        <w:ind w:left="4980" w:hanging="360"/>
      </w:pPr>
      <w:rPr>
        <w:rFonts w:ascii="Symbol" w:hAnsi="Symbol" w:hint="default"/>
        <w:color w:val="auto"/>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7" w15:restartNumberingAfterBreak="0">
    <w:nsid w:val="17E72330"/>
    <w:multiLevelType w:val="multilevel"/>
    <w:tmpl w:val="0F9AD8A8"/>
    <w:lvl w:ilvl="0">
      <w:start w:val="3"/>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6440C6"/>
    <w:multiLevelType w:val="multilevel"/>
    <w:tmpl w:val="9104BF7A"/>
    <w:lvl w:ilvl="0">
      <w:start w:val="4"/>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EE319A"/>
    <w:multiLevelType w:val="hybridMultilevel"/>
    <w:tmpl w:val="41C6DC4E"/>
    <w:lvl w:ilvl="0" w:tplc="8B387A7E">
      <w:start w:val="1"/>
      <w:numFmt w:val="decimal"/>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C174FCE"/>
    <w:multiLevelType w:val="hybridMultilevel"/>
    <w:tmpl w:val="C8FC1C3C"/>
    <w:lvl w:ilvl="0" w:tplc="AFA60522">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C621CCE"/>
    <w:multiLevelType w:val="hybridMultilevel"/>
    <w:tmpl w:val="6CCE7C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CAE6BC9"/>
    <w:multiLevelType w:val="multilevel"/>
    <w:tmpl w:val="9A367F86"/>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1F04156E"/>
    <w:multiLevelType w:val="multilevel"/>
    <w:tmpl w:val="6E60D1D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2C61FA"/>
    <w:multiLevelType w:val="hybridMultilevel"/>
    <w:tmpl w:val="FE92E3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645717"/>
    <w:multiLevelType w:val="multilevel"/>
    <w:tmpl w:val="822C2F9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1B315AE"/>
    <w:multiLevelType w:val="multilevel"/>
    <w:tmpl w:val="3006BD04"/>
    <w:lvl w:ilvl="0">
      <w:start w:val="1"/>
      <w:numFmt w:val="decimal"/>
      <w:lvlText w:val="%1."/>
      <w:lvlJc w:val="left"/>
      <w:pPr>
        <w:tabs>
          <w:tab w:val="num" w:pos="397"/>
        </w:tabs>
        <w:ind w:left="397" w:hanging="397"/>
      </w:pPr>
      <w:rPr>
        <w:rFonts w:hint="default"/>
      </w:rPr>
    </w:lvl>
    <w:lvl w:ilvl="1">
      <w:start w:val="1"/>
      <w:numFmt w:val="decimal"/>
      <w:isLgl/>
      <w:lvlText w:val="%1.%2"/>
      <w:lvlJc w:val="left"/>
      <w:pPr>
        <w:tabs>
          <w:tab w:val="num" w:pos="705"/>
        </w:tabs>
        <w:ind w:left="705" w:hanging="705"/>
      </w:pPr>
      <w:rPr>
        <w:rFonts w:hint="default"/>
        <w:b/>
        <w:color w:val="auto"/>
      </w:rPr>
    </w:lvl>
    <w:lvl w:ilvl="2">
      <w:start w:val="1"/>
      <w:numFmt w:val="decimal"/>
      <w:isLgl/>
      <w:lvlText w:val="%1.%2.%3"/>
      <w:lvlJc w:val="left"/>
      <w:pPr>
        <w:tabs>
          <w:tab w:val="num" w:pos="720"/>
        </w:tabs>
        <w:ind w:left="720" w:hanging="720"/>
      </w:pPr>
      <w:rPr>
        <w:rFonts w:hint="default"/>
        <w:b/>
        <w:color w:val="auto"/>
      </w:rPr>
    </w:lvl>
    <w:lvl w:ilvl="3">
      <w:start w:val="1"/>
      <w:numFmt w:val="decimal"/>
      <w:isLgl/>
      <w:lvlText w:val="%1.%2.%3.%4"/>
      <w:lvlJc w:val="left"/>
      <w:pPr>
        <w:tabs>
          <w:tab w:val="num" w:pos="720"/>
        </w:tabs>
        <w:ind w:left="720" w:hanging="720"/>
      </w:pPr>
      <w:rPr>
        <w:rFonts w:hint="default"/>
        <w:b/>
        <w:color w:val="auto"/>
      </w:rPr>
    </w:lvl>
    <w:lvl w:ilvl="4">
      <w:start w:val="1"/>
      <w:numFmt w:val="decimal"/>
      <w:isLgl/>
      <w:lvlText w:val="%1.%2.%3.%4.%5"/>
      <w:lvlJc w:val="left"/>
      <w:pPr>
        <w:tabs>
          <w:tab w:val="num" w:pos="1080"/>
        </w:tabs>
        <w:ind w:left="1080" w:hanging="1080"/>
      </w:pPr>
      <w:rPr>
        <w:rFonts w:hint="default"/>
        <w:b/>
        <w:color w:val="auto"/>
      </w:rPr>
    </w:lvl>
    <w:lvl w:ilvl="5">
      <w:start w:val="1"/>
      <w:numFmt w:val="decimal"/>
      <w:isLgl/>
      <w:lvlText w:val="%1.%2.%3.%4.%5.%6"/>
      <w:lvlJc w:val="left"/>
      <w:pPr>
        <w:tabs>
          <w:tab w:val="num" w:pos="1080"/>
        </w:tabs>
        <w:ind w:left="1080" w:hanging="1080"/>
      </w:pPr>
      <w:rPr>
        <w:rFonts w:hint="default"/>
        <w:b/>
        <w:color w:val="auto"/>
      </w:rPr>
    </w:lvl>
    <w:lvl w:ilvl="6">
      <w:start w:val="1"/>
      <w:numFmt w:val="decimal"/>
      <w:isLgl/>
      <w:lvlText w:val="%1.%2.%3.%4.%5.%6.%7"/>
      <w:lvlJc w:val="left"/>
      <w:pPr>
        <w:tabs>
          <w:tab w:val="num" w:pos="1440"/>
        </w:tabs>
        <w:ind w:left="1440" w:hanging="1440"/>
      </w:pPr>
      <w:rPr>
        <w:rFonts w:hint="default"/>
        <w:b/>
        <w:color w:val="auto"/>
      </w:rPr>
    </w:lvl>
    <w:lvl w:ilvl="7">
      <w:start w:val="1"/>
      <w:numFmt w:val="decimal"/>
      <w:isLgl/>
      <w:lvlText w:val="%1.%2.%3.%4.%5.%6.%7.%8"/>
      <w:lvlJc w:val="left"/>
      <w:pPr>
        <w:tabs>
          <w:tab w:val="num" w:pos="1440"/>
        </w:tabs>
        <w:ind w:left="1440" w:hanging="1440"/>
      </w:pPr>
      <w:rPr>
        <w:rFonts w:hint="default"/>
        <w:b/>
        <w:color w:val="auto"/>
      </w:rPr>
    </w:lvl>
    <w:lvl w:ilvl="8">
      <w:start w:val="1"/>
      <w:numFmt w:val="decimal"/>
      <w:isLgl/>
      <w:lvlText w:val="%1.%2.%3.%4.%5.%6.%7.%8.%9"/>
      <w:lvlJc w:val="left"/>
      <w:pPr>
        <w:tabs>
          <w:tab w:val="num" w:pos="1800"/>
        </w:tabs>
        <w:ind w:left="1800" w:hanging="1800"/>
      </w:pPr>
      <w:rPr>
        <w:rFonts w:hint="default"/>
        <w:b/>
        <w:color w:val="auto"/>
      </w:rPr>
    </w:lvl>
  </w:abstractNum>
  <w:abstractNum w:abstractNumId="17" w15:restartNumberingAfterBreak="0">
    <w:nsid w:val="251A1D45"/>
    <w:multiLevelType w:val="hybridMultilevel"/>
    <w:tmpl w:val="E0965B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D80332"/>
    <w:multiLevelType w:val="hybridMultilevel"/>
    <w:tmpl w:val="233C20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96008C8"/>
    <w:multiLevelType w:val="multilevel"/>
    <w:tmpl w:val="6B4CCA0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0097D1D"/>
    <w:multiLevelType w:val="hybridMultilevel"/>
    <w:tmpl w:val="462C7CAE"/>
    <w:lvl w:ilvl="0" w:tplc="490A8AB6">
      <w:start w:val="1"/>
      <w:numFmt w:val="bullet"/>
      <w:lvlText w:val=""/>
      <w:lvlJc w:val="left"/>
      <w:pPr>
        <w:tabs>
          <w:tab w:val="num" w:pos="360"/>
        </w:tabs>
        <w:ind w:left="360" w:hanging="360"/>
      </w:pPr>
      <w:rPr>
        <w:rFonts w:ascii="Wingdings" w:hAnsi="Wingdings" w:hint="default"/>
        <w:color w:val="auto"/>
      </w:rPr>
    </w:lvl>
    <w:lvl w:ilvl="1" w:tplc="0C0A000B">
      <w:start w:val="1"/>
      <w:numFmt w:val="bullet"/>
      <w:lvlText w:val=""/>
      <w:lvlJc w:val="left"/>
      <w:pPr>
        <w:tabs>
          <w:tab w:val="num" w:pos="810"/>
        </w:tabs>
        <w:ind w:left="810" w:hanging="360"/>
      </w:pPr>
      <w:rPr>
        <w:rFonts w:ascii="Wingdings" w:hAnsi="Wingdings" w:hint="default"/>
        <w:color w:val="auto"/>
      </w:rPr>
    </w:lvl>
    <w:lvl w:ilvl="2" w:tplc="0C0A0003">
      <w:start w:val="1"/>
      <w:numFmt w:val="bullet"/>
      <w:lvlText w:val="o"/>
      <w:lvlJc w:val="left"/>
      <w:pPr>
        <w:tabs>
          <w:tab w:val="num" w:pos="1530"/>
        </w:tabs>
        <w:ind w:left="1530" w:hanging="360"/>
      </w:pPr>
      <w:rPr>
        <w:rFonts w:ascii="Courier New" w:hAnsi="Courier New" w:cs="Courier New" w:hint="default"/>
        <w:color w:val="auto"/>
      </w:rPr>
    </w:lvl>
    <w:lvl w:ilvl="3" w:tplc="0C0A0001" w:tentative="1">
      <w:start w:val="1"/>
      <w:numFmt w:val="bullet"/>
      <w:lvlText w:val=""/>
      <w:lvlJc w:val="left"/>
      <w:pPr>
        <w:tabs>
          <w:tab w:val="num" w:pos="2250"/>
        </w:tabs>
        <w:ind w:left="2250" w:hanging="360"/>
      </w:pPr>
      <w:rPr>
        <w:rFonts w:ascii="Symbol" w:hAnsi="Symbol" w:hint="default"/>
      </w:rPr>
    </w:lvl>
    <w:lvl w:ilvl="4" w:tplc="0C0A0003" w:tentative="1">
      <w:start w:val="1"/>
      <w:numFmt w:val="bullet"/>
      <w:lvlText w:val="o"/>
      <w:lvlJc w:val="left"/>
      <w:pPr>
        <w:tabs>
          <w:tab w:val="num" w:pos="2970"/>
        </w:tabs>
        <w:ind w:left="2970" w:hanging="360"/>
      </w:pPr>
      <w:rPr>
        <w:rFonts w:ascii="Courier New" w:hAnsi="Courier New" w:cs="Courier New" w:hint="default"/>
      </w:rPr>
    </w:lvl>
    <w:lvl w:ilvl="5" w:tplc="0C0A0005" w:tentative="1">
      <w:start w:val="1"/>
      <w:numFmt w:val="bullet"/>
      <w:lvlText w:val=""/>
      <w:lvlJc w:val="left"/>
      <w:pPr>
        <w:tabs>
          <w:tab w:val="num" w:pos="3690"/>
        </w:tabs>
        <w:ind w:left="3690" w:hanging="360"/>
      </w:pPr>
      <w:rPr>
        <w:rFonts w:ascii="Wingdings" w:hAnsi="Wingdings" w:hint="default"/>
      </w:rPr>
    </w:lvl>
    <w:lvl w:ilvl="6" w:tplc="0C0A0001" w:tentative="1">
      <w:start w:val="1"/>
      <w:numFmt w:val="bullet"/>
      <w:lvlText w:val=""/>
      <w:lvlJc w:val="left"/>
      <w:pPr>
        <w:tabs>
          <w:tab w:val="num" w:pos="4410"/>
        </w:tabs>
        <w:ind w:left="4410" w:hanging="360"/>
      </w:pPr>
      <w:rPr>
        <w:rFonts w:ascii="Symbol" w:hAnsi="Symbol" w:hint="default"/>
      </w:rPr>
    </w:lvl>
    <w:lvl w:ilvl="7" w:tplc="0C0A0003" w:tentative="1">
      <w:start w:val="1"/>
      <w:numFmt w:val="bullet"/>
      <w:lvlText w:val="o"/>
      <w:lvlJc w:val="left"/>
      <w:pPr>
        <w:tabs>
          <w:tab w:val="num" w:pos="5130"/>
        </w:tabs>
        <w:ind w:left="5130" w:hanging="360"/>
      </w:pPr>
      <w:rPr>
        <w:rFonts w:ascii="Courier New" w:hAnsi="Courier New" w:cs="Courier New" w:hint="default"/>
      </w:rPr>
    </w:lvl>
    <w:lvl w:ilvl="8" w:tplc="0C0A0005" w:tentative="1">
      <w:start w:val="1"/>
      <w:numFmt w:val="bullet"/>
      <w:lvlText w:val=""/>
      <w:lvlJc w:val="left"/>
      <w:pPr>
        <w:tabs>
          <w:tab w:val="num" w:pos="5850"/>
        </w:tabs>
        <w:ind w:left="5850" w:hanging="360"/>
      </w:pPr>
      <w:rPr>
        <w:rFonts w:ascii="Wingdings" w:hAnsi="Wingdings" w:hint="default"/>
      </w:rPr>
    </w:lvl>
  </w:abstractNum>
  <w:abstractNum w:abstractNumId="21" w15:restartNumberingAfterBreak="0">
    <w:nsid w:val="37630E46"/>
    <w:multiLevelType w:val="multilevel"/>
    <w:tmpl w:val="96281288"/>
    <w:lvl w:ilvl="0">
      <w:start w:val="2"/>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9221F32"/>
    <w:multiLevelType w:val="multilevel"/>
    <w:tmpl w:val="C2861C34"/>
    <w:lvl w:ilvl="0">
      <w:start w:val="1"/>
      <w:numFmt w:val="decimal"/>
      <w:lvlText w:val="%1."/>
      <w:lvlJc w:val="left"/>
      <w:pPr>
        <w:ind w:left="360" w:hanging="360"/>
      </w:pPr>
      <w:rPr>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8679C9"/>
    <w:multiLevelType w:val="hybridMultilevel"/>
    <w:tmpl w:val="296212BC"/>
    <w:lvl w:ilvl="0" w:tplc="C6262C7A">
      <w:start w:val="1"/>
      <w:numFmt w:val="bullet"/>
      <w:lvlText w:val=""/>
      <w:lvlJc w:val="left"/>
      <w:pPr>
        <w:tabs>
          <w:tab w:val="num" w:pos="3880"/>
        </w:tabs>
        <w:ind w:left="3880" w:hanging="340"/>
      </w:pPr>
      <w:rPr>
        <w:rFonts w:ascii="Symbol" w:hAnsi="Symbol" w:hint="default"/>
        <w:color w:val="auto"/>
      </w:rPr>
    </w:lvl>
    <w:lvl w:ilvl="1" w:tplc="0C0A0001">
      <w:start w:val="1"/>
      <w:numFmt w:val="bullet"/>
      <w:lvlText w:val=""/>
      <w:lvlJc w:val="left"/>
      <w:pPr>
        <w:tabs>
          <w:tab w:val="num" w:pos="4980"/>
        </w:tabs>
        <w:ind w:left="4980" w:hanging="360"/>
      </w:pPr>
      <w:rPr>
        <w:rFonts w:ascii="Symbol" w:hAnsi="Symbol" w:hint="default"/>
        <w:color w:val="auto"/>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4" w15:restartNumberingAfterBreak="0">
    <w:nsid w:val="3B055E02"/>
    <w:multiLevelType w:val="hybridMultilevel"/>
    <w:tmpl w:val="64CAF4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DF107D0"/>
    <w:multiLevelType w:val="multilevel"/>
    <w:tmpl w:val="5D840EE0"/>
    <w:lvl w:ilvl="0">
      <w:start w:val="3"/>
      <w:numFmt w:val="decimal"/>
      <w:lvlText w:val="%1."/>
      <w:lvlJc w:val="left"/>
      <w:pPr>
        <w:ind w:left="360" w:hanging="360"/>
      </w:pPr>
      <w:rPr>
        <w:rFonts w:hint="default"/>
        <w:b w:val="0"/>
        <w:color w:val="FFFFFF"/>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632BC6"/>
    <w:multiLevelType w:val="multilevel"/>
    <w:tmpl w:val="5178D73E"/>
    <w:lvl w:ilvl="0">
      <w:start w:val="3"/>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EFE5C42"/>
    <w:multiLevelType w:val="multilevel"/>
    <w:tmpl w:val="30102B5A"/>
    <w:lvl w:ilvl="0">
      <w:start w:val="1"/>
      <w:numFmt w:val="decimal"/>
      <w:lvlText w:val="%1."/>
      <w:lvlJc w:val="left"/>
      <w:pPr>
        <w:ind w:left="360" w:hanging="360"/>
      </w:pPr>
      <w:rPr>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5A4469"/>
    <w:multiLevelType w:val="multilevel"/>
    <w:tmpl w:val="6F72F9C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9A86D34"/>
    <w:multiLevelType w:val="multilevel"/>
    <w:tmpl w:val="486A6C2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BF40FD2"/>
    <w:multiLevelType w:val="multilevel"/>
    <w:tmpl w:val="303CE7D0"/>
    <w:lvl w:ilvl="0">
      <w:start w:val="2"/>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437179"/>
    <w:multiLevelType w:val="multilevel"/>
    <w:tmpl w:val="0A12BDEE"/>
    <w:lvl w:ilvl="0">
      <w:start w:val="7"/>
      <w:numFmt w:val="decimal"/>
      <w:lvlText w:val="%1."/>
      <w:lvlJc w:val="left"/>
      <w:pPr>
        <w:ind w:left="360" w:hanging="360"/>
      </w:pPr>
      <w:rPr>
        <w:rFonts w:hint="default"/>
        <w:b w:val="0"/>
        <w:color w:val="3366FF"/>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DB3078"/>
    <w:multiLevelType w:val="multilevel"/>
    <w:tmpl w:val="E75E913A"/>
    <w:lvl w:ilvl="0">
      <w:start w:val="1"/>
      <w:numFmt w:val="decimal"/>
      <w:lvlText w:val="%1."/>
      <w:lvlJc w:val="left"/>
      <w:pPr>
        <w:tabs>
          <w:tab w:val="num" w:pos="720"/>
        </w:tabs>
        <w:ind w:left="720" w:hanging="360"/>
      </w:pPr>
    </w:lvl>
    <w:lvl w:ilvl="1">
      <w:start w:val="2"/>
      <w:numFmt w:val="decimal"/>
      <w:isLgl/>
      <w:lvlText w:val="%1.%2"/>
      <w:lvlJc w:val="left"/>
      <w:pPr>
        <w:tabs>
          <w:tab w:val="num" w:pos="1065"/>
        </w:tabs>
        <w:ind w:left="1065" w:hanging="705"/>
      </w:pPr>
      <w:rPr>
        <w:rFonts w:hint="default"/>
        <w:b/>
        <w:color w:val="000000"/>
      </w:rPr>
    </w:lvl>
    <w:lvl w:ilvl="2">
      <w:start w:val="1"/>
      <w:numFmt w:val="decimal"/>
      <w:isLgl/>
      <w:lvlText w:val="%1.%2.%3"/>
      <w:lvlJc w:val="left"/>
      <w:pPr>
        <w:tabs>
          <w:tab w:val="num" w:pos="1080"/>
        </w:tabs>
        <w:ind w:left="1080" w:hanging="720"/>
      </w:pPr>
      <w:rPr>
        <w:rFonts w:hint="default"/>
        <w:b/>
        <w:color w:val="000000"/>
      </w:rPr>
    </w:lvl>
    <w:lvl w:ilvl="3">
      <w:start w:val="1"/>
      <w:numFmt w:val="decimal"/>
      <w:isLgl/>
      <w:lvlText w:val="%1.%2.%3.%4"/>
      <w:lvlJc w:val="left"/>
      <w:pPr>
        <w:tabs>
          <w:tab w:val="num" w:pos="1080"/>
        </w:tabs>
        <w:ind w:left="1080" w:hanging="720"/>
      </w:pPr>
      <w:rPr>
        <w:rFonts w:hint="default"/>
        <w:b/>
        <w:color w:val="000000"/>
      </w:rPr>
    </w:lvl>
    <w:lvl w:ilvl="4">
      <w:start w:val="1"/>
      <w:numFmt w:val="decimal"/>
      <w:isLgl/>
      <w:lvlText w:val="%1.%2.%3.%4.%5"/>
      <w:lvlJc w:val="left"/>
      <w:pPr>
        <w:tabs>
          <w:tab w:val="num" w:pos="1440"/>
        </w:tabs>
        <w:ind w:left="1440" w:hanging="1080"/>
      </w:pPr>
      <w:rPr>
        <w:rFonts w:hint="default"/>
        <w:b/>
        <w:color w:val="000000"/>
      </w:rPr>
    </w:lvl>
    <w:lvl w:ilvl="5">
      <w:start w:val="1"/>
      <w:numFmt w:val="decimal"/>
      <w:isLgl/>
      <w:lvlText w:val="%1.%2.%3.%4.%5.%6"/>
      <w:lvlJc w:val="left"/>
      <w:pPr>
        <w:tabs>
          <w:tab w:val="num" w:pos="1440"/>
        </w:tabs>
        <w:ind w:left="1440" w:hanging="1080"/>
      </w:pPr>
      <w:rPr>
        <w:rFonts w:hint="default"/>
        <w:b/>
        <w:color w:val="000000"/>
      </w:rPr>
    </w:lvl>
    <w:lvl w:ilvl="6">
      <w:start w:val="1"/>
      <w:numFmt w:val="decimal"/>
      <w:isLgl/>
      <w:lvlText w:val="%1.%2.%3.%4.%5.%6.%7"/>
      <w:lvlJc w:val="left"/>
      <w:pPr>
        <w:tabs>
          <w:tab w:val="num" w:pos="1800"/>
        </w:tabs>
        <w:ind w:left="1800" w:hanging="1440"/>
      </w:pPr>
      <w:rPr>
        <w:rFonts w:hint="default"/>
        <w:b/>
        <w:color w:val="000000"/>
      </w:rPr>
    </w:lvl>
    <w:lvl w:ilvl="7">
      <w:start w:val="1"/>
      <w:numFmt w:val="decimal"/>
      <w:isLgl/>
      <w:lvlText w:val="%1.%2.%3.%4.%5.%6.%7.%8"/>
      <w:lvlJc w:val="left"/>
      <w:pPr>
        <w:tabs>
          <w:tab w:val="num" w:pos="1800"/>
        </w:tabs>
        <w:ind w:left="1800" w:hanging="1440"/>
      </w:pPr>
      <w:rPr>
        <w:rFonts w:hint="default"/>
        <w:b/>
        <w:color w:val="000000"/>
      </w:rPr>
    </w:lvl>
    <w:lvl w:ilvl="8">
      <w:start w:val="1"/>
      <w:numFmt w:val="decimal"/>
      <w:isLgl/>
      <w:lvlText w:val="%1.%2.%3.%4.%5.%6.%7.%8.%9"/>
      <w:lvlJc w:val="left"/>
      <w:pPr>
        <w:tabs>
          <w:tab w:val="num" w:pos="2160"/>
        </w:tabs>
        <w:ind w:left="2160" w:hanging="1800"/>
      </w:pPr>
      <w:rPr>
        <w:rFonts w:hint="default"/>
        <w:b/>
        <w:color w:val="000000"/>
      </w:rPr>
    </w:lvl>
  </w:abstractNum>
  <w:abstractNum w:abstractNumId="33" w15:restartNumberingAfterBreak="0">
    <w:nsid w:val="4D573E0B"/>
    <w:multiLevelType w:val="multilevel"/>
    <w:tmpl w:val="B18264C4"/>
    <w:lvl w:ilvl="0">
      <w:start w:val="6"/>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F650FBA"/>
    <w:multiLevelType w:val="hybridMultilevel"/>
    <w:tmpl w:val="F95CF81E"/>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5" w15:restartNumberingAfterBreak="0">
    <w:nsid w:val="4F8143B9"/>
    <w:multiLevelType w:val="hybridMultilevel"/>
    <w:tmpl w:val="B1AA73FA"/>
    <w:lvl w:ilvl="0" w:tplc="8B387A7E">
      <w:start w:val="1"/>
      <w:numFmt w:val="decimal"/>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12A7E4E"/>
    <w:multiLevelType w:val="hybridMultilevel"/>
    <w:tmpl w:val="745EB322"/>
    <w:lvl w:ilvl="0" w:tplc="373EA724">
      <w:start w:val="1"/>
      <w:numFmt w:val="decimal"/>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562476E"/>
    <w:multiLevelType w:val="multilevel"/>
    <w:tmpl w:val="139E029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8352E5"/>
    <w:multiLevelType w:val="multilevel"/>
    <w:tmpl w:val="2C8682AE"/>
    <w:lvl w:ilvl="0">
      <w:start w:val="7"/>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6B647A3"/>
    <w:multiLevelType w:val="multilevel"/>
    <w:tmpl w:val="18922246"/>
    <w:lvl w:ilvl="0">
      <w:start w:val="1"/>
      <w:numFmt w:val="decimal"/>
      <w:lvlText w:val="%1."/>
      <w:lvlJc w:val="left"/>
      <w:pPr>
        <w:ind w:left="360" w:hanging="360"/>
      </w:pPr>
      <w:rPr>
        <w:rFonts w:hint="default"/>
        <w:b/>
      </w:r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57540808"/>
    <w:multiLevelType w:val="multilevel"/>
    <w:tmpl w:val="C75A6DC0"/>
    <w:lvl w:ilvl="0">
      <w:start w:val="2"/>
      <w:numFmt w:val="decimal"/>
      <w:lvlText w:val="%1."/>
      <w:lvlJc w:val="left"/>
      <w:pPr>
        <w:ind w:left="360" w:hanging="360"/>
      </w:pPr>
      <w:rPr>
        <w:rFonts w:hint="default"/>
        <w:color w:val="FFFFFF"/>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9AE40DC"/>
    <w:multiLevelType w:val="hybridMultilevel"/>
    <w:tmpl w:val="02826FF6"/>
    <w:lvl w:ilvl="0" w:tplc="C9821F66">
      <w:start w:val="7"/>
      <w:numFmt w:val="decimal"/>
      <w:lvlText w:val="%1."/>
      <w:lvlJc w:val="right"/>
      <w:pPr>
        <w:tabs>
          <w:tab w:val="num" w:pos="537"/>
        </w:tabs>
        <w:ind w:left="537" w:hanging="18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59D630ED"/>
    <w:multiLevelType w:val="hybridMultilevel"/>
    <w:tmpl w:val="4EB25F9A"/>
    <w:lvl w:ilvl="0" w:tplc="509259A0">
      <w:start w:val="1"/>
      <w:numFmt w:val="decimal"/>
      <w:lvlText w:val="%1."/>
      <w:lvlJc w:val="left"/>
      <w:pPr>
        <w:tabs>
          <w:tab w:val="num" w:pos="720"/>
        </w:tabs>
        <w:ind w:left="720" w:hanging="360"/>
      </w:pPr>
      <w:rPr>
        <w:rFonts w:hint="default"/>
        <w:b w:val="0"/>
        <w:i w:val="0"/>
      </w:rPr>
    </w:lvl>
    <w:lvl w:ilvl="1" w:tplc="352EA66C">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5B201BD4"/>
    <w:multiLevelType w:val="multilevel"/>
    <w:tmpl w:val="F6B667D2"/>
    <w:lvl w:ilvl="0">
      <w:start w:val="5"/>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B5639E9"/>
    <w:multiLevelType w:val="multilevel"/>
    <w:tmpl w:val="23D61A9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3872FD"/>
    <w:multiLevelType w:val="multilevel"/>
    <w:tmpl w:val="169EFC3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Arial" w:hAnsi="Arial" w:cs="Arial" w:hint="default"/>
        <w:b/>
        <w:color w:val="auto"/>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6" w15:restartNumberingAfterBreak="0">
    <w:nsid w:val="5F910F57"/>
    <w:multiLevelType w:val="multilevel"/>
    <w:tmpl w:val="3F809C9C"/>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7" w15:restartNumberingAfterBreak="0">
    <w:nsid w:val="603E6886"/>
    <w:multiLevelType w:val="multilevel"/>
    <w:tmpl w:val="68D676A4"/>
    <w:lvl w:ilvl="0">
      <w:start w:val="3"/>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0DD37FC"/>
    <w:multiLevelType w:val="multilevel"/>
    <w:tmpl w:val="18922246"/>
    <w:lvl w:ilvl="0">
      <w:start w:val="1"/>
      <w:numFmt w:val="decimal"/>
      <w:lvlText w:val="%1."/>
      <w:lvlJc w:val="left"/>
      <w:pPr>
        <w:ind w:left="360" w:hanging="360"/>
      </w:pPr>
      <w:rPr>
        <w:rFonts w:hint="default"/>
        <w:b/>
      </w:r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618B4AB5"/>
    <w:multiLevelType w:val="hybridMultilevel"/>
    <w:tmpl w:val="A9A0E9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61A82D36"/>
    <w:multiLevelType w:val="hybridMultilevel"/>
    <w:tmpl w:val="32D435F4"/>
    <w:lvl w:ilvl="0" w:tplc="0409000B">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51" w15:restartNumberingAfterBreak="0">
    <w:nsid w:val="62081A10"/>
    <w:multiLevelType w:val="multilevel"/>
    <w:tmpl w:val="C784A4C0"/>
    <w:lvl w:ilvl="0">
      <w:start w:val="5"/>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B0B5231"/>
    <w:multiLevelType w:val="multilevel"/>
    <w:tmpl w:val="E89EA6A8"/>
    <w:lvl w:ilvl="0">
      <w:start w:val="3"/>
      <w:numFmt w:val="decimal"/>
      <w:lvlText w:val="%1."/>
      <w:lvlJc w:val="left"/>
      <w:pPr>
        <w:ind w:left="360" w:hanging="360"/>
      </w:pPr>
      <w:rPr>
        <w:rFonts w:hint="default"/>
        <w:b w:val="0"/>
        <w:color w:val="FF00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EDE06E1"/>
    <w:multiLevelType w:val="hybridMultilevel"/>
    <w:tmpl w:val="40020A0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4" w15:restartNumberingAfterBreak="0">
    <w:nsid w:val="71BE559A"/>
    <w:multiLevelType w:val="multilevel"/>
    <w:tmpl w:val="08029E0E"/>
    <w:lvl w:ilvl="0">
      <w:start w:val="2"/>
      <w:numFmt w:val="decimal"/>
      <w:lvlText w:val="%1."/>
      <w:lvlJc w:val="left"/>
      <w:pPr>
        <w:ind w:left="360" w:hanging="360"/>
      </w:pPr>
      <w:rPr>
        <w:rFonts w:hint="default"/>
        <w:b w:val="0"/>
        <w:color w:val="FFFFFF"/>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43B5B03"/>
    <w:multiLevelType w:val="singleLevel"/>
    <w:tmpl w:val="A53097A0"/>
    <w:lvl w:ilvl="0">
      <w:start w:val="1"/>
      <w:numFmt w:val="lowerLetter"/>
      <w:lvlText w:val="%1)"/>
      <w:legacy w:legacy="1" w:legacySpace="0" w:legacyIndent="283"/>
      <w:lvlJc w:val="left"/>
      <w:pPr>
        <w:ind w:left="991" w:hanging="283"/>
      </w:pPr>
    </w:lvl>
  </w:abstractNum>
  <w:abstractNum w:abstractNumId="56" w15:restartNumberingAfterBreak="0">
    <w:nsid w:val="745B070E"/>
    <w:multiLevelType w:val="multilevel"/>
    <w:tmpl w:val="1A520152"/>
    <w:lvl w:ilvl="0">
      <w:start w:val="3"/>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66B3532"/>
    <w:multiLevelType w:val="multilevel"/>
    <w:tmpl w:val="0D48EB82"/>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A723721"/>
    <w:multiLevelType w:val="multilevel"/>
    <w:tmpl w:val="590456E6"/>
    <w:lvl w:ilvl="0">
      <w:start w:val="2"/>
      <w:numFmt w:val="decimal"/>
      <w:lvlText w:val="%1."/>
      <w:lvlJc w:val="left"/>
      <w:pPr>
        <w:tabs>
          <w:tab w:val="num" w:pos="0"/>
        </w:tabs>
        <w:ind w:left="360" w:hanging="360"/>
      </w:pPr>
      <w:rPr>
        <w:rFonts w:hint="default"/>
        <w:b w:val="0"/>
        <w:color w:val="000000"/>
        <w:sz w:val="22"/>
        <w:szCs w:val="22"/>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9" w15:restartNumberingAfterBreak="0">
    <w:nsid w:val="7CD972A8"/>
    <w:multiLevelType w:val="multilevel"/>
    <w:tmpl w:val="C690222E"/>
    <w:lvl w:ilvl="0">
      <w:start w:val="2"/>
      <w:numFmt w:val="decimal"/>
      <w:lvlText w:val="%1."/>
      <w:lvlJc w:val="left"/>
      <w:pPr>
        <w:ind w:left="360" w:hanging="360"/>
      </w:pPr>
      <w:rPr>
        <w:rFonts w:hint="default"/>
        <w:color w:val="FFFFFF"/>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F1D576B"/>
    <w:multiLevelType w:val="multilevel"/>
    <w:tmpl w:val="7D98C0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7F3024BE"/>
    <w:multiLevelType w:val="multilevel"/>
    <w:tmpl w:val="93F828A8"/>
    <w:lvl w:ilvl="0">
      <w:start w:val="5"/>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1"/>
  </w:num>
  <w:num w:numId="3">
    <w:abstractNumId w:val="24"/>
  </w:num>
  <w:num w:numId="4">
    <w:abstractNumId w:val="42"/>
  </w:num>
  <w:num w:numId="5">
    <w:abstractNumId w:val="55"/>
  </w:num>
  <w:num w:numId="6">
    <w:abstractNumId w:val="20"/>
  </w:num>
  <w:num w:numId="7">
    <w:abstractNumId w:val="5"/>
  </w:num>
  <w:num w:numId="8">
    <w:abstractNumId w:val="10"/>
  </w:num>
  <w:num w:numId="9">
    <w:abstractNumId w:val="2"/>
  </w:num>
  <w:num w:numId="10">
    <w:abstractNumId w:val="36"/>
  </w:num>
  <w:num w:numId="11">
    <w:abstractNumId w:val="16"/>
  </w:num>
  <w:num w:numId="12">
    <w:abstractNumId w:val="35"/>
  </w:num>
  <w:num w:numId="13">
    <w:abstractNumId w:val="9"/>
  </w:num>
  <w:num w:numId="14">
    <w:abstractNumId w:val="49"/>
  </w:num>
  <w:num w:numId="15">
    <w:abstractNumId w:val="32"/>
  </w:num>
  <w:num w:numId="16">
    <w:abstractNumId w:val="23"/>
  </w:num>
  <w:num w:numId="17">
    <w:abstractNumId w:val="53"/>
  </w:num>
  <w:num w:numId="18">
    <w:abstractNumId w:val="6"/>
  </w:num>
  <w:num w:numId="19">
    <w:abstractNumId w:val="14"/>
  </w:num>
  <w:num w:numId="20">
    <w:abstractNumId w:val="17"/>
  </w:num>
  <w:num w:numId="21">
    <w:abstractNumId w:val="34"/>
  </w:num>
  <w:num w:numId="22">
    <w:abstractNumId w:val="15"/>
  </w:num>
  <w:num w:numId="23">
    <w:abstractNumId w:val="46"/>
  </w:num>
  <w:num w:numId="24">
    <w:abstractNumId w:val="28"/>
  </w:num>
  <w:num w:numId="25">
    <w:abstractNumId w:val="12"/>
  </w:num>
  <w:num w:numId="26">
    <w:abstractNumId w:val="60"/>
  </w:num>
  <w:num w:numId="27">
    <w:abstractNumId w:val="40"/>
  </w:num>
  <w:num w:numId="28">
    <w:abstractNumId w:val="19"/>
  </w:num>
  <w:num w:numId="29">
    <w:abstractNumId w:val="29"/>
  </w:num>
  <w:num w:numId="30">
    <w:abstractNumId w:val="13"/>
  </w:num>
  <w:num w:numId="31">
    <w:abstractNumId w:val="44"/>
  </w:num>
  <w:num w:numId="32">
    <w:abstractNumId w:val="52"/>
  </w:num>
  <w:num w:numId="33">
    <w:abstractNumId w:val="22"/>
  </w:num>
  <w:num w:numId="34">
    <w:abstractNumId w:val="21"/>
  </w:num>
  <w:num w:numId="35">
    <w:abstractNumId w:val="7"/>
  </w:num>
  <w:num w:numId="36">
    <w:abstractNumId w:val="27"/>
  </w:num>
  <w:num w:numId="37">
    <w:abstractNumId w:val="54"/>
  </w:num>
  <w:num w:numId="38">
    <w:abstractNumId w:val="26"/>
  </w:num>
  <w:num w:numId="39">
    <w:abstractNumId w:val="25"/>
  </w:num>
  <w:num w:numId="40">
    <w:abstractNumId w:val="43"/>
  </w:num>
  <w:num w:numId="41">
    <w:abstractNumId w:val="33"/>
  </w:num>
  <w:num w:numId="42">
    <w:abstractNumId w:val="47"/>
  </w:num>
  <w:num w:numId="43">
    <w:abstractNumId w:val="1"/>
  </w:num>
  <w:num w:numId="44">
    <w:abstractNumId w:val="37"/>
  </w:num>
  <w:num w:numId="45">
    <w:abstractNumId w:val="30"/>
  </w:num>
  <w:num w:numId="46">
    <w:abstractNumId w:val="59"/>
  </w:num>
  <w:num w:numId="47">
    <w:abstractNumId w:val="8"/>
  </w:num>
  <w:num w:numId="48">
    <w:abstractNumId w:val="51"/>
  </w:num>
  <w:num w:numId="49">
    <w:abstractNumId w:val="61"/>
  </w:num>
  <w:num w:numId="50">
    <w:abstractNumId w:val="57"/>
  </w:num>
  <w:num w:numId="51">
    <w:abstractNumId w:val="38"/>
  </w:num>
  <w:num w:numId="52">
    <w:abstractNumId w:val="31"/>
  </w:num>
  <w:num w:numId="53">
    <w:abstractNumId w:val="56"/>
  </w:num>
  <w:num w:numId="54">
    <w:abstractNumId w:val="58"/>
  </w:num>
  <w:num w:numId="55">
    <w:abstractNumId w:val="4"/>
  </w:num>
  <w:num w:numId="56">
    <w:abstractNumId w:val="11"/>
  </w:num>
  <w:num w:numId="57">
    <w:abstractNumId w:val="18"/>
  </w:num>
  <w:num w:numId="58">
    <w:abstractNumId w:val="39"/>
  </w:num>
  <w:num w:numId="59">
    <w:abstractNumId w:val="48"/>
  </w:num>
  <w:num w:numId="60">
    <w:abstractNumId w:val="3"/>
  </w:num>
  <w:num w:numId="61">
    <w:abstractNumId w:val="45"/>
  </w:num>
  <w:num w:numId="62">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3B"/>
    <w:rsid w:val="0000100E"/>
    <w:rsid w:val="00002D9E"/>
    <w:rsid w:val="00003120"/>
    <w:rsid w:val="00003417"/>
    <w:rsid w:val="00004153"/>
    <w:rsid w:val="00004D00"/>
    <w:rsid w:val="0000598B"/>
    <w:rsid w:val="00005AFA"/>
    <w:rsid w:val="000063E0"/>
    <w:rsid w:val="00006463"/>
    <w:rsid w:val="00006465"/>
    <w:rsid w:val="00006B58"/>
    <w:rsid w:val="00007877"/>
    <w:rsid w:val="00007E0F"/>
    <w:rsid w:val="00011132"/>
    <w:rsid w:val="00011AD4"/>
    <w:rsid w:val="00011DB6"/>
    <w:rsid w:val="000120C5"/>
    <w:rsid w:val="000121E3"/>
    <w:rsid w:val="00013420"/>
    <w:rsid w:val="00013899"/>
    <w:rsid w:val="00014E2C"/>
    <w:rsid w:val="00015B92"/>
    <w:rsid w:val="00015DB1"/>
    <w:rsid w:val="000162AE"/>
    <w:rsid w:val="00016A6F"/>
    <w:rsid w:val="00020201"/>
    <w:rsid w:val="00020DB6"/>
    <w:rsid w:val="000213A7"/>
    <w:rsid w:val="000221CC"/>
    <w:rsid w:val="00022496"/>
    <w:rsid w:val="000224A1"/>
    <w:rsid w:val="000229CB"/>
    <w:rsid w:val="000230E6"/>
    <w:rsid w:val="00023456"/>
    <w:rsid w:val="00023A02"/>
    <w:rsid w:val="00023B81"/>
    <w:rsid w:val="00023EA4"/>
    <w:rsid w:val="000246E4"/>
    <w:rsid w:val="000248B9"/>
    <w:rsid w:val="000253D7"/>
    <w:rsid w:val="00025E2E"/>
    <w:rsid w:val="000271A9"/>
    <w:rsid w:val="00030013"/>
    <w:rsid w:val="0003002C"/>
    <w:rsid w:val="0003073B"/>
    <w:rsid w:val="00031DB8"/>
    <w:rsid w:val="000323D6"/>
    <w:rsid w:val="00032580"/>
    <w:rsid w:val="00032DEB"/>
    <w:rsid w:val="000336BA"/>
    <w:rsid w:val="00033BBE"/>
    <w:rsid w:val="00034066"/>
    <w:rsid w:val="00034F8C"/>
    <w:rsid w:val="00035212"/>
    <w:rsid w:val="00035473"/>
    <w:rsid w:val="00035D8A"/>
    <w:rsid w:val="0003628F"/>
    <w:rsid w:val="00036BCF"/>
    <w:rsid w:val="000400E1"/>
    <w:rsid w:val="000401E8"/>
    <w:rsid w:val="00040403"/>
    <w:rsid w:val="0004122B"/>
    <w:rsid w:val="00041642"/>
    <w:rsid w:val="0004175D"/>
    <w:rsid w:val="00041DEC"/>
    <w:rsid w:val="00043863"/>
    <w:rsid w:val="00044F85"/>
    <w:rsid w:val="000456A7"/>
    <w:rsid w:val="000460D2"/>
    <w:rsid w:val="000465BD"/>
    <w:rsid w:val="00050438"/>
    <w:rsid w:val="000505B3"/>
    <w:rsid w:val="000508D5"/>
    <w:rsid w:val="00050B3C"/>
    <w:rsid w:val="00051FFE"/>
    <w:rsid w:val="00052E0D"/>
    <w:rsid w:val="00053411"/>
    <w:rsid w:val="00053416"/>
    <w:rsid w:val="00053603"/>
    <w:rsid w:val="000543F7"/>
    <w:rsid w:val="000549FD"/>
    <w:rsid w:val="00056066"/>
    <w:rsid w:val="00056273"/>
    <w:rsid w:val="00056A84"/>
    <w:rsid w:val="000573BA"/>
    <w:rsid w:val="00057B4C"/>
    <w:rsid w:val="00060A56"/>
    <w:rsid w:val="00060BEE"/>
    <w:rsid w:val="00062B53"/>
    <w:rsid w:val="00062D7B"/>
    <w:rsid w:val="00063C0F"/>
    <w:rsid w:val="00063D39"/>
    <w:rsid w:val="00063DC8"/>
    <w:rsid w:val="00063F43"/>
    <w:rsid w:val="0006402B"/>
    <w:rsid w:val="0006545F"/>
    <w:rsid w:val="000669BE"/>
    <w:rsid w:val="00066E83"/>
    <w:rsid w:val="00070EB9"/>
    <w:rsid w:val="00071058"/>
    <w:rsid w:val="00071A13"/>
    <w:rsid w:val="00071C32"/>
    <w:rsid w:val="00071F96"/>
    <w:rsid w:val="00071FC7"/>
    <w:rsid w:val="0007334A"/>
    <w:rsid w:val="00073450"/>
    <w:rsid w:val="000734B3"/>
    <w:rsid w:val="00073CF4"/>
    <w:rsid w:val="000746A8"/>
    <w:rsid w:val="00074D62"/>
    <w:rsid w:val="00075534"/>
    <w:rsid w:val="00075E08"/>
    <w:rsid w:val="00076479"/>
    <w:rsid w:val="00076AA0"/>
    <w:rsid w:val="00077A0F"/>
    <w:rsid w:val="00077F60"/>
    <w:rsid w:val="000804C9"/>
    <w:rsid w:val="0008052F"/>
    <w:rsid w:val="0008075D"/>
    <w:rsid w:val="00080BA8"/>
    <w:rsid w:val="0008127E"/>
    <w:rsid w:val="000814A5"/>
    <w:rsid w:val="00082068"/>
    <w:rsid w:val="00083114"/>
    <w:rsid w:val="00083D83"/>
    <w:rsid w:val="00083DC5"/>
    <w:rsid w:val="0008429B"/>
    <w:rsid w:val="00084493"/>
    <w:rsid w:val="00084B3C"/>
    <w:rsid w:val="00085848"/>
    <w:rsid w:val="00085B2A"/>
    <w:rsid w:val="000862B0"/>
    <w:rsid w:val="0008654C"/>
    <w:rsid w:val="00087ED5"/>
    <w:rsid w:val="0009164E"/>
    <w:rsid w:val="0009244C"/>
    <w:rsid w:val="00092B2B"/>
    <w:rsid w:val="0009473B"/>
    <w:rsid w:val="0009502D"/>
    <w:rsid w:val="0009509C"/>
    <w:rsid w:val="000950AE"/>
    <w:rsid w:val="0009599D"/>
    <w:rsid w:val="00095A20"/>
    <w:rsid w:val="00095C42"/>
    <w:rsid w:val="00095E29"/>
    <w:rsid w:val="00096980"/>
    <w:rsid w:val="00097C6D"/>
    <w:rsid w:val="00097F41"/>
    <w:rsid w:val="000A000C"/>
    <w:rsid w:val="000A0BA8"/>
    <w:rsid w:val="000A1221"/>
    <w:rsid w:val="000A23B3"/>
    <w:rsid w:val="000A3A59"/>
    <w:rsid w:val="000A3CE6"/>
    <w:rsid w:val="000A47CB"/>
    <w:rsid w:val="000A491F"/>
    <w:rsid w:val="000A4D5A"/>
    <w:rsid w:val="000A4EF4"/>
    <w:rsid w:val="000A53D3"/>
    <w:rsid w:val="000A6587"/>
    <w:rsid w:val="000A675B"/>
    <w:rsid w:val="000A6769"/>
    <w:rsid w:val="000A7A4C"/>
    <w:rsid w:val="000B0257"/>
    <w:rsid w:val="000B09E8"/>
    <w:rsid w:val="000B0BD2"/>
    <w:rsid w:val="000B28DC"/>
    <w:rsid w:val="000B3B99"/>
    <w:rsid w:val="000B5477"/>
    <w:rsid w:val="000B5865"/>
    <w:rsid w:val="000B5D27"/>
    <w:rsid w:val="000B6E9D"/>
    <w:rsid w:val="000B6F18"/>
    <w:rsid w:val="000B7524"/>
    <w:rsid w:val="000B7823"/>
    <w:rsid w:val="000C075B"/>
    <w:rsid w:val="000C08C9"/>
    <w:rsid w:val="000C0BE7"/>
    <w:rsid w:val="000C0C51"/>
    <w:rsid w:val="000C1547"/>
    <w:rsid w:val="000C4093"/>
    <w:rsid w:val="000C4733"/>
    <w:rsid w:val="000C497E"/>
    <w:rsid w:val="000C5963"/>
    <w:rsid w:val="000C5CEF"/>
    <w:rsid w:val="000C6F72"/>
    <w:rsid w:val="000C70EC"/>
    <w:rsid w:val="000D009D"/>
    <w:rsid w:val="000D04F3"/>
    <w:rsid w:val="000D1114"/>
    <w:rsid w:val="000D162E"/>
    <w:rsid w:val="000D1F7E"/>
    <w:rsid w:val="000D2053"/>
    <w:rsid w:val="000D207C"/>
    <w:rsid w:val="000D3EE3"/>
    <w:rsid w:val="000D4479"/>
    <w:rsid w:val="000D4D32"/>
    <w:rsid w:val="000D6A84"/>
    <w:rsid w:val="000D73B0"/>
    <w:rsid w:val="000D77EF"/>
    <w:rsid w:val="000D7848"/>
    <w:rsid w:val="000D7884"/>
    <w:rsid w:val="000E0340"/>
    <w:rsid w:val="000E095A"/>
    <w:rsid w:val="000E0C4E"/>
    <w:rsid w:val="000E340D"/>
    <w:rsid w:val="000E3476"/>
    <w:rsid w:val="000E4DCA"/>
    <w:rsid w:val="000E4E3F"/>
    <w:rsid w:val="000E6E35"/>
    <w:rsid w:val="000E7B90"/>
    <w:rsid w:val="000F1D4A"/>
    <w:rsid w:val="000F24B4"/>
    <w:rsid w:val="000F2986"/>
    <w:rsid w:val="000F29E1"/>
    <w:rsid w:val="000F3894"/>
    <w:rsid w:val="000F4110"/>
    <w:rsid w:val="000F422D"/>
    <w:rsid w:val="000F4564"/>
    <w:rsid w:val="000F5331"/>
    <w:rsid w:val="000F683F"/>
    <w:rsid w:val="000F75E0"/>
    <w:rsid w:val="000F7904"/>
    <w:rsid w:val="000F7C81"/>
    <w:rsid w:val="00100988"/>
    <w:rsid w:val="00100C00"/>
    <w:rsid w:val="00100FAC"/>
    <w:rsid w:val="001011EB"/>
    <w:rsid w:val="0010140B"/>
    <w:rsid w:val="00102120"/>
    <w:rsid w:val="00102820"/>
    <w:rsid w:val="00103107"/>
    <w:rsid w:val="00104770"/>
    <w:rsid w:val="00105035"/>
    <w:rsid w:val="00105DF3"/>
    <w:rsid w:val="00105FA5"/>
    <w:rsid w:val="00106622"/>
    <w:rsid w:val="001068EB"/>
    <w:rsid w:val="00107BF7"/>
    <w:rsid w:val="00107F39"/>
    <w:rsid w:val="00110932"/>
    <w:rsid w:val="001115B7"/>
    <w:rsid w:val="0011169F"/>
    <w:rsid w:val="00111701"/>
    <w:rsid w:val="00111ADA"/>
    <w:rsid w:val="00111BF8"/>
    <w:rsid w:val="00111E7F"/>
    <w:rsid w:val="00111F2C"/>
    <w:rsid w:val="00112895"/>
    <w:rsid w:val="00112E96"/>
    <w:rsid w:val="0011406A"/>
    <w:rsid w:val="00114446"/>
    <w:rsid w:val="00114CC6"/>
    <w:rsid w:val="00114CFC"/>
    <w:rsid w:val="00114DA2"/>
    <w:rsid w:val="00115726"/>
    <w:rsid w:val="00115D95"/>
    <w:rsid w:val="00116614"/>
    <w:rsid w:val="00116C2A"/>
    <w:rsid w:val="001177AF"/>
    <w:rsid w:val="00120776"/>
    <w:rsid w:val="0012119A"/>
    <w:rsid w:val="001215CB"/>
    <w:rsid w:val="001217A6"/>
    <w:rsid w:val="00121C0A"/>
    <w:rsid w:val="00121DDA"/>
    <w:rsid w:val="00122372"/>
    <w:rsid w:val="00122AC1"/>
    <w:rsid w:val="00122DFF"/>
    <w:rsid w:val="00123BAE"/>
    <w:rsid w:val="00123EEC"/>
    <w:rsid w:val="001240C5"/>
    <w:rsid w:val="00124533"/>
    <w:rsid w:val="001252DC"/>
    <w:rsid w:val="0012554C"/>
    <w:rsid w:val="00125AC6"/>
    <w:rsid w:val="00126896"/>
    <w:rsid w:val="00127868"/>
    <w:rsid w:val="00130177"/>
    <w:rsid w:val="0013027A"/>
    <w:rsid w:val="00130783"/>
    <w:rsid w:val="00130F7A"/>
    <w:rsid w:val="00132C5D"/>
    <w:rsid w:val="00134B05"/>
    <w:rsid w:val="00135738"/>
    <w:rsid w:val="00135CBC"/>
    <w:rsid w:val="00136030"/>
    <w:rsid w:val="00136302"/>
    <w:rsid w:val="00136489"/>
    <w:rsid w:val="00136E12"/>
    <w:rsid w:val="00137039"/>
    <w:rsid w:val="00137DD6"/>
    <w:rsid w:val="001406F3"/>
    <w:rsid w:val="001407DB"/>
    <w:rsid w:val="00140991"/>
    <w:rsid w:val="00140C61"/>
    <w:rsid w:val="001413D3"/>
    <w:rsid w:val="00142143"/>
    <w:rsid w:val="00142ED9"/>
    <w:rsid w:val="00143705"/>
    <w:rsid w:val="00144108"/>
    <w:rsid w:val="0014413D"/>
    <w:rsid w:val="001445EA"/>
    <w:rsid w:val="00144752"/>
    <w:rsid w:val="00144D9C"/>
    <w:rsid w:val="001451D0"/>
    <w:rsid w:val="00145AC4"/>
    <w:rsid w:val="001462FD"/>
    <w:rsid w:val="001467B6"/>
    <w:rsid w:val="00150308"/>
    <w:rsid w:val="001510BA"/>
    <w:rsid w:val="001510F6"/>
    <w:rsid w:val="0015116A"/>
    <w:rsid w:val="0015343E"/>
    <w:rsid w:val="0015504E"/>
    <w:rsid w:val="0015508B"/>
    <w:rsid w:val="001551DF"/>
    <w:rsid w:val="00156309"/>
    <w:rsid w:val="00157ECB"/>
    <w:rsid w:val="0016061F"/>
    <w:rsid w:val="0016071D"/>
    <w:rsid w:val="00160EA1"/>
    <w:rsid w:val="00160EFA"/>
    <w:rsid w:val="001610DC"/>
    <w:rsid w:val="001612CB"/>
    <w:rsid w:val="00161D5F"/>
    <w:rsid w:val="001629AF"/>
    <w:rsid w:val="00163B15"/>
    <w:rsid w:val="00163C41"/>
    <w:rsid w:val="00164456"/>
    <w:rsid w:val="001647C9"/>
    <w:rsid w:val="001651A0"/>
    <w:rsid w:val="0016579F"/>
    <w:rsid w:val="00165880"/>
    <w:rsid w:val="00165E5C"/>
    <w:rsid w:val="00166CBF"/>
    <w:rsid w:val="0016712C"/>
    <w:rsid w:val="00167D2C"/>
    <w:rsid w:val="00167D97"/>
    <w:rsid w:val="0017038F"/>
    <w:rsid w:val="00172084"/>
    <w:rsid w:val="001723C9"/>
    <w:rsid w:val="00172A59"/>
    <w:rsid w:val="00173086"/>
    <w:rsid w:val="001733E1"/>
    <w:rsid w:val="00173401"/>
    <w:rsid w:val="001735FA"/>
    <w:rsid w:val="00173C68"/>
    <w:rsid w:val="00174AF7"/>
    <w:rsid w:val="001761F6"/>
    <w:rsid w:val="00176BB2"/>
    <w:rsid w:val="00176D43"/>
    <w:rsid w:val="001779EA"/>
    <w:rsid w:val="00177D32"/>
    <w:rsid w:val="001807C2"/>
    <w:rsid w:val="0018103D"/>
    <w:rsid w:val="0018112E"/>
    <w:rsid w:val="00181393"/>
    <w:rsid w:val="001817B0"/>
    <w:rsid w:val="001828EC"/>
    <w:rsid w:val="00182B76"/>
    <w:rsid w:val="00182E43"/>
    <w:rsid w:val="001833DA"/>
    <w:rsid w:val="00183474"/>
    <w:rsid w:val="001834EF"/>
    <w:rsid w:val="00183691"/>
    <w:rsid w:val="00183A2A"/>
    <w:rsid w:val="00183C2A"/>
    <w:rsid w:val="00183D54"/>
    <w:rsid w:val="00184AB2"/>
    <w:rsid w:val="00184EE6"/>
    <w:rsid w:val="001850D1"/>
    <w:rsid w:val="0018572C"/>
    <w:rsid w:val="00185AE5"/>
    <w:rsid w:val="001860CB"/>
    <w:rsid w:val="00186A5B"/>
    <w:rsid w:val="00186AE0"/>
    <w:rsid w:val="0018784D"/>
    <w:rsid w:val="00187875"/>
    <w:rsid w:val="00190913"/>
    <w:rsid w:val="00190D1A"/>
    <w:rsid w:val="001920DC"/>
    <w:rsid w:val="001931FF"/>
    <w:rsid w:val="001950B6"/>
    <w:rsid w:val="001953E8"/>
    <w:rsid w:val="00195543"/>
    <w:rsid w:val="00195A64"/>
    <w:rsid w:val="001A06FF"/>
    <w:rsid w:val="001A1521"/>
    <w:rsid w:val="001A2038"/>
    <w:rsid w:val="001A35BA"/>
    <w:rsid w:val="001A3B0E"/>
    <w:rsid w:val="001A51E6"/>
    <w:rsid w:val="001A5EED"/>
    <w:rsid w:val="001A6E67"/>
    <w:rsid w:val="001A75D0"/>
    <w:rsid w:val="001B0714"/>
    <w:rsid w:val="001B0E88"/>
    <w:rsid w:val="001B117B"/>
    <w:rsid w:val="001B17BF"/>
    <w:rsid w:val="001B17F9"/>
    <w:rsid w:val="001B18D5"/>
    <w:rsid w:val="001B1F92"/>
    <w:rsid w:val="001B270D"/>
    <w:rsid w:val="001B3210"/>
    <w:rsid w:val="001B4796"/>
    <w:rsid w:val="001B542E"/>
    <w:rsid w:val="001B58D2"/>
    <w:rsid w:val="001B5BD0"/>
    <w:rsid w:val="001B5D06"/>
    <w:rsid w:val="001B6076"/>
    <w:rsid w:val="001B637B"/>
    <w:rsid w:val="001B6750"/>
    <w:rsid w:val="001B6DA9"/>
    <w:rsid w:val="001B7176"/>
    <w:rsid w:val="001B7694"/>
    <w:rsid w:val="001B7B5A"/>
    <w:rsid w:val="001C02D7"/>
    <w:rsid w:val="001C1DF8"/>
    <w:rsid w:val="001C1EBE"/>
    <w:rsid w:val="001C26B5"/>
    <w:rsid w:val="001C2952"/>
    <w:rsid w:val="001C3849"/>
    <w:rsid w:val="001C4058"/>
    <w:rsid w:val="001C5033"/>
    <w:rsid w:val="001C5E56"/>
    <w:rsid w:val="001C6990"/>
    <w:rsid w:val="001C715F"/>
    <w:rsid w:val="001C7AFD"/>
    <w:rsid w:val="001C7E84"/>
    <w:rsid w:val="001D0E4D"/>
    <w:rsid w:val="001D1457"/>
    <w:rsid w:val="001D14F8"/>
    <w:rsid w:val="001D1C8F"/>
    <w:rsid w:val="001D1D75"/>
    <w:rsid w:val="001D1DE0"/>
    <w:rsid w:val="001D2523"/>
    <w:rsid w:val="001D3963"/>
    <w:rsid w:val="001D4322"/>
    <w:rsid w:val="001D46FE"/>
    <w:rsid w:val="001D4791"/>
    <w:rsid w:val="001D50C1"/>
    <w:rsid w:val="001D5165"/>
    <w:rsid w:val="001D5205"/>
    <w:rsid w:val="001D64B2"/>
    <w:rsid w:val="001D6596"/>
    <w:rsid w:val="001D6851"/>
    <w:rsid w:val="001D728C"/>
    <w:rsid w:val="001D7A41"/>
    <w:rsid w:val="001E3B54"/>
    <w:rsid w:val="001E3EE1"/>
    <w:rsid w:val="001E4199"/>
    <w:rsid w:val="001E4FF6"/>
    <w:rsid w:val="001E506E"/>
    <w:rsid w:val="001E57A0"/>
    <w:rsid w:val="001E6334"/>
    <w:rsid w:val="001E6BF8"/>
    <w:rsid w:val="001E72A3"/>
    <w:rsid w:val="001E7FE8"/>
    <w:rsid w:val="001F1048"/>
    <w:rsid w:val="001F1EB0"/>
    <w:rsid w:val="001F25FB"/>
    <w:rsid w:val="001F30C0"/>
    <w:rsid w:val="001F3194"/>
    <w:rsid w:val="001F3B8A"/>
    <w:rsid w:val="001F3FF4"/>
    <w:rsid w:val="001F50D7"/>
    <w:rsid w:val="001F5196"/>
    <w:rsid w:val="001F562A"/>
    <w:rsid w:val="001F5BA7"/>
    <w:rsid w:val="001F5D19"/>
    <w:rsid w:val="001F652D"/>
    <w:rsid w:val="001F6E5D"/>
    <w:rsid w:val="001F733C"/>
    <w:rsid w:val="001F7350"/>
    <w:rsid w:val="0020027A"/>
    <w:rsid w:val="002006BC"/>
    <w:rsid w:val="00200799"/>
    <w:rsid w:val="00200A59"/>
    <w:rsid w:val="00200D78"/>
    <w:rsid w:val="00201826"/>
    <w:rsid w:val="00201935"/>
    <w:rsid w:val="00201E13"/>
    <w:rsid w:val="0020229C"/>
    <w:rsid w:val="00202DCF"/>
    <w:rsid w:val="002038DE"/>
    <w:rsid w:val="00203CA2"/>
    <w:rsid w:val="00204B24"/>
    <w:rsid w:val="00205044"/>
    <w:rsid w:val="00205941"/>
    <w:rsid w:val="00205E55"/>
    <w:rsid w:val="0020637B"/>
    <w:rsid w:val="002074A5"/>
    <w:rsid w:val="002075DB"/>
    <w:rsid w:val="00207779"/>
    <w:rsid w:val="002079CA"/>
    <w:rsid w:val="002103FD"/>
    <w:rsid w:val="00211167"/>
    <w:rsid w:val="00211E3B"/>
    <w:rsid w:val="0021206E"/>
    <w:rsid w:val="0021276D"/>
    <w:rsid w:val="00212A01"/>
    <w:rsid w:val="00213500"/>
    <w:rsid w:val="002135ED"/>
    <w:rsid w:val="00213761"/>
    <w:rsid w:val="00214237"/>
    <w:rsid w:val="00214380"/>
    <w:rsid w:val="00214BE1"/>
    <w:rsid w:val="00215CB4"/>
    <w:rsid w:val="00216D7A"/>
    <w:rsid w:val="00220263"/>
    <w:rsid w:val="00220325"/>
    <w:rsid w:val="0022035B"/>
    <w:rsid w:val="0022105C"/>
    <w:rsid w:val="00221236"/>
    <w:rsid w:val="00221456"/>
    <w:rsid w:val="00221E33"/>
    <w:rsid w:val="0022325B"/>
    <w:rsid w:val="00223821"/>
    <w:rsid w:val="00224FD2"/>
    <w:rsid w:val="00226C66"/>
    <w:rsid w:val="00227708"/>
    <w:rsid w:val="00227883"/>
    <w:rsid w:val="00227BD2"/>
    <w:rsid w:val="00227DC2"/>
    <w:rsid w:val="00230636"/>
    <w:rsid w:val="00231119"/>
    <w:rsid w:val="00231E00"/>
    <w:rsid w:val="00232546"/>
    <w:rsid w:val="002325E9"/>
    <w:rsid w:val="00232B6C"/>
    <w:rsid w:val="00232C9D"/>
    <w:rsid w:val="00232DC3"/>
    <w:rsid w:val="002331B0"/>
    <w:rsid w:val="00233842"/>
    <w:rsid w:val="002338FC"/>
    <w:rsid w:val="0023392C"/>
    <w:rsid w:val="00233A7F"/>
    <w:rsid w:val="002344A6"/>
    <w:rsid w:val="002346DD"/>
    <w:rsid w:val="00234E67"/>
    <w:rsid w:val="00235BA8"/>
    <w:rsid w:val="0023619A"/>
    <w:rsid w:val="00236223"/>
    <w:rsid w:val="00236273"/>
    <w:rsid w:val="0023630D"/>
    <w:rsid w:val="00236968"/>
    <w:rsid w:val="00237A79"/>
    <w:rsid w:val="00241081"/>
    <w:rsid w:val="00241BB4"/>
    <w:rsid w:val="0024209F"/>
    <w:rsid w:val="0024253C"/>
    <w:rsid w:val="00242E38"/>
    <w:rsid w:val="00243BED"/>
    <w:rsid w:val="00244132"/>
    <w:rsid w:val="00244580"/>
    <w:rsid w:val="00244666"/>
    <w:rsid w:val="0024587B"/>
    <w:rsid w:val="00245E6B"/>
    <w:rsid w:val="00245FCC"/>
    <w:rsid w:val="00247221"/>
    <w:rsid w:val="00247412"/>
    <w:rsid w:val="002477FC"/>
    <w:rsid w:val="00250B50"/>
    <w:rsid w:val="002510C8"/>
    <w:rsid w:val="00251715"/>
    <w:rsid w:val="00251CF5"/>
    <w:rsid w:val="00251D71"/>
    <w:rsid w:val="002520F8"/>
    <w:rsid w:val="002524AF"/>
    <w:rsid w:val="00252535"/>
    <w:rsid w:val="002527D9"/>
    <w:rsid w:val="0025294A"/>
    <w:rsid w:val="00253272"/>
    <w:rsid w:val="002533D2"/>
    <w:rsid w:val="00253535"/>
    <w:rsid w:val="0025361B"/>
    <w:rsid w:val="002536EE"/>
    <w:rsid w:val="00253A6C"/>
    <w:rsid w:val="00253BD1"/>
    <w:rsid w:val="00254261"/>
    <w:rsid w:val="002543F1"/>
    <w:rsid w:val="00254B5F"/>
    <w:rsid w:val="00254C16"/>
    <w:rsid w:val="00255590"/>
    <w:rsid w:val="00257182"/>
    <w:rsid w:val="0025743A"/>
    <w:rsid w:val="00257C3A"/>
    <w:rsid w:val="00260178"/>
    <w:rsid w:val="0026245B"/>
    <w:rsid w:val="0026268F"/>
    <w:rsid w:val="00263BED"/>
    <w:rsid w:val="0026523F"/>
    <w:rsid w:val="002670D3"/>
    <w:rsid w:val="00267E74"/>
    <w:rsid w:val="002703D9"/>
    <w:rsid w:val="00272769"/>
    <w:rsid w:val="00272A27"/>
    <w:rsid w:val="00272B87"/>
    <w:rsid w:val="00272CA7"/>
    <w:rsid w:val="0027342A"/>
    <w:rsid w:val="002734DD"/>
    <w:rsid w:val="00273618"/>
    <w:rsid w:val="00273929"/>
    <w:rsid w:val="00273F5C"/>
    <w:rsid w:val="002742BB"/>
    <w:rsid w:val="0027455C"/>
    <w:rsid w:val="00275055"/>
    <w:rsid w:val="0027602B"/>
    <w:rsid w:val="00276222"/>
    <w:rsid w:val="00276512"/>
    <w:rsid w:val="00276687"/>
    <w:rsid w:val="00276936"/>
    <w:rsid w:val="00277252"/>
    <w:rsid w:val="00277A72"/>
    <w:rsid w:val="002801C0"/>
    <w:rsid w:val="00280822"/>
    <w:rsid w:val="00281017"/>
    <w:rsid w:val="002813E6"/>
    <w:rsid w:val="002818B5"/>
    <w:rsid w:val="00281EB6"/>
    <w:rsid w:val="00282A53"/>
    <w:rsid w:val="00283821"/>
    <w:rsid w:val="00283ABD"/>
    <w:rsid w:val="00283C9A"/>
    <w:rsid w:val="00285553"/>
    <w:rsid w:val="002855C7"/>
    <w:rsid w:val="0028579B"/>
    <w:rsid w:val="002867D2"/>
    <w:rsid w:val="002901DB"/>
    <w:rsid w:val="0029085F"/>
    <w:rsid w:val="00290A30"/>
    <w:rsid w:val="00290A9A"/>
    <w:rsid w:val="00291F46"/>
    <w:rsid w:val="00291FE3"/>
    <w:rsid w:val="0029263E"/>
    <w:rsid w:val="0029273A"/>
    <w:rsid w:val="00292F37"/>
    <w:rsid w:val="00293070"/>
    <w:rsid w:val="002932C3"/>
    <w:rsid w:val="00293C14"/>
    <w:rsid w:val="00293D27"/>
    <w:rsid w:val="0029478F"/>
    <w:rsid w:val="002947DB"/>
    <w:rsid w:val="00294C41"/>
    <w:rsid w:val="00294C67"/>
    <w:rsid w:val="00295A16"/>
    <w:rsid w:val="00295C23"/>
    <w:rsid w:val="00295CD0"/>
    <w:rsid w:val="00295D97"/>
    <w:rsid w:val="0029650C"/>
    <w:rsid w:val="002972DF"/>
    <w:rsid w:val="00297964"/>
    <w:rsid w:val="002A12D4"/>
    <w:rsid w:val="002A2733"/>
    <w:rsid w:val="002A2A12"/>
    <w:rsid w:val="002A2C65"/>
    <w:rsid w:val="002A3099"/>
    <w:rsid w:val="002A3D7C"/>
    <w:rsid w:val="002A478C"/>
    <w:rsid w:val="002A4B8C"/>
    <w:rsid w:val="002A4DA9"/>
    <w:rsid w:val="002A4E3C"/>
    <w:rsid w:val="002A511B"/>
    <w:rsid w:val="002A5FB8"/>
    <w:rsid w:val="002A6767"/>
    <w:rsid w:val="002A68B8"/>
    <w:rsid w:val="002A7067"/>
    <w:rsid w:val="002A7B68"/>
    <w:rsid w:val="002A7F94"/>
    <w:rsid w:val="002B03B0"/>
    <w:rsid w:val="002B078A"/>
    <w:rsid w:val="002B0BFD"/>
    <w:rsid w:val="002B0D37"/>
    <w:rsid w:val="002B237E"/>
    <w:rsid w:val="002B3906"/>
    <w:rsid w:val="002B3E06"/>
    <w:rsid w:val="002B3FF6"/>
    <w:rsid w:val="002B4869"/>
    <w:rsid w:val="002B4A43"/>
    <w:rsid w:val="002B4E66"/>
    <w:rsid w:val="002B4F7D"/>
    <w:rsid w:val="002B54EA"/>
    <w:rsid w:val="002B553E"/>
    <w:rsid w:val="002B5B72"/>
    <w:rsid w:val="002B5EB1"/>
    <w:rsid w:val="002B64FC"/>
    <w:rsid w:val="002B722F"/>
    <w:rsid w:val="002B7DC9"/>
    <w:rsid w:val="002B7FC0"/>
    <w:rsid w:val="002B7FC4"/>
    <w:rsid w:val="002C0D93"/>
    <w:rsid w:val="002C231D"/>
    <w:rsid w:val="002C2458"/>
    <w:rsid w:val="002C270A"/>
    <w:rsid w:val="002C4029"/>
    <w:rsid w:val="002C48B6"/>
    <w:rsid w:val="002C58C7"/>
    <w:rsid w:val="002C5DF4"/>
    <w:rsid w:val="002C605A"/>
    <w:rsid w:val="002C6560"/>
    <w:rsid w:val="002C6FAE"/>
    <w:rsid w:val="002C72C1"/>
    <w:rsid w:val="002C7650"/>
    <w:rsid w:val="002D04E8"/>
    <w:rsid w:val="002D0A91"/>
    <w:rsid w:val="002D1681"/>
    <w:rsid w:val="002D17E5"/>
    <w:rsid w:val="002D22DA"/>
    <w:rsid w:val="002D2B04"/>
    <w:rsid w:val="002D2CF3"/>
    <w:rsid w:val="002D326F"/>
    <w:rsid w:val="002D68B1"/>
    <w:rsid w:val="002D79E0"/>
    <w:rsid w:val="002E0111"/>
    <w:rsid w:val="002E04E5"/>
    <w:rsid w:val="002E0EBC"/>
    <w:rsid w:val="002E1C62"/>
    <w:rsid w:val="002E2B3C"/>
    <w:rsid w:val="002E2C1C"/>
    <w:rsid w:val="002E2F8F"/>
    <w:rsid w:val="002E3860"/>
    <w:rsid w:val="002E3CB6"/>
    <w:rsid w:val="002E418E"/>
    <w:rsid w:val="002E4C41"/>
    <w:rsid w:val="002E4F85"/>
    <w:rsid w:val="002E5CBC"/>
    <w:rsid w:val="002E6127"/>
    <w:rsid w:val="002E63ED"/>
    <w:rsid w:val="002E716A"/>
    <w:rsid w:val="002E7212"/>
    <w:rsid w:val="002E7EDF"/>
    <w:rsid w:val="002F002A"/>
    <w:rsid w:val="002F07C2"/>
    <w:rsid w:val="002F1378"/>
    <w:rsid w:val="002F1858"/>
    <w:rsid w:val="002F2189"/>
    <w:rsid w:val="002F2E02"/>
    <w:rsid w:val="002F4A48"/>
    <w:rsid w:val="002F4FC1"/>
    <w:rsid w:val="002F51A9"/>
    <w:rsid w:val="002F5259"/>
    <w:rsid w:val="002F5619"/>
    <w:rsid w:val="00300C0E"/>
    <w:rsid w:val="0030144D"/>
    <w:rsid w:val="00301692"/>
    <w:rsid w:val="003017CB"/>
    <w:rsid w:val="0030255A"/>
    <w:rsid w:val="003025BB"/>
    <w:rsid w:val="00302DA1"/>
    <w:rsid w:val="00304001"/>
    <w:rsid w:val="003042AF"/>
    <w:rsid w:val="00304B9D"/>
    <w:rsid w:val="00304E64"/>
    <w:rsid w:val="003058AD"/>
    <w:rsid w:val="0030664E"/>
    <w:rsid w:val="003068C7"/>
    <w:rsid w:val="003070F2"/>
    <w:rsid w:val="00307658"/>
    <w:rsid w:val="00307983"/>
    <w:rsid w:val="00310053"/>
    <w:rsid w:val="00310188"/>
    <w:rsid w:val="0031022E"/>
    <w:rsid w:val="00310782"/>
    <w:rsid w:val="00311E68"/>
    <w:rsid w:val="00312198"/>
    <w:rsid w:val="00312726"/>
    <w:rsid w:val="00312C5D"/>
    <w:rsid w:val="00313195"/>
    <w:rsid w:val="00315F63"/>
    <w:rsid w:val="00316B67"/>
    <w:rsid w:val="00316BD3"/>
    <w:rsid w:val="00316D46"/>
    <w:rsid w:val="0031721A"/>
    <w:rsid w:val="00317B4C"/>
    <w:rsid w:val="0032000C"/>
    <w:rsid w:val="0032068C"/>
    <w:rsid w:val="00320C12"/>
    <w:rsid w:val="00320C2A"/>
    <w:rsid w:val="00321D11"/>
    <w:rsid w:val="00321E9D"/>
    <w:rsid w:val="0032306C"/>
    <w:rsid w:val="00326A01"/>
    <w:rsid w:val="00326BEE"/>
    <w:rsid w:val="003279A8"/>
    <w:rsid w:val="00327CC8"/>
    <w:rsid w:val="00327DF4"/>
    <w:rsid w:val="00327E7E"/>
    <w:rsid w:val="003306DA"/>
    <w:rsid w:val="00330D6E"/>
    <w:rsid w:val="00332B29"/>
    <w:rsid w:val="003339AD"/>
    <w:rsid w:val="00333CFB"/>
    <w:rsid w:val="00334BA2"/>
    <w:rsid w:val="00334C5B"/>
    <w:rsid w:val="003352DA"/>
    <w:rsid w:val="0033549E"/>
    <w:rsid w:val="00335CCF"/>
    <w:rsid w:val="00336F96"/>
    <w:rsid w:val="00336FC4"/>
    <w:rsid w:val="00337421"/>
    <w:rsid w:val="00337640"/>
    <w:rsid w:val="00337E77"/>
    <w:rsid w:val="00337F41"/>
    <w:rsid w:val="003406A1"/>
    <w:rsid w:val="00341490"/>
    <w:rsid w:val="003415B4"/>
    <w:rsid w:val="003417BA"/>
    <w:rsid w:val="00341FC0"/>
    <w:rsid w:val="00342E70"/>
    <w:rsid w:val="00344268"/>
    <w:rsid w:val="00344516"/>
    <w:rsid w:val="0034472F"/>
    <w:rsid w:val="00344F48"/>
    <w:rsid w:val="00346B5F"/>
    <w:rsid w:val="00347898"/>
    <w:rsid w:val="0035158D"/>
    <w:rsid w:val="00352A00"/>
    <w:rsid w:val="00354045"/>
    <w:rsid w:val="0035467C"/>
    <w:rsid w:val="00354872"/>
    <w:rsid w:val="003550D3"/>
    <w:rsid w:val="00355945"/>
    <w:rsid w:val="00355A9F"/>
    <w:rsid w:val="0035654C"/>
    <w:rsid w:val="003570D3"/>
    <w:rsid w:val="0035781C"/>
    <w:rsid w:val="003578A1"/>
    <w:rsid w:val="00360322"/>
    <w:rsid w:val="00361699"/>
    <w:rsid w:val="00361D3C"/>
    <w:rsid w:val="00362451"/>
    <w:rsid w:val="003628E2"/>
    <w:rsid w:val="00362BF2"/>
    <w:rsid w:val="00363404"/>
    <w:rsid w:val="003637F6"/>
    <w:rsid w:val="00364175"/>
    <w:rsid w:val="003641A4"/>
    <w:rsid w:val="0036481F"/>
    <w:rsid w:val="00364ECA"/>
    <w:rsid w:val="0036557E"/>
    <w:rsid w:val="003655FC"/>
    <w:rsid w:val="0036564A"/>
    <w:rsid w:val="00365C35"/>
    <w:rsid w:val="00366A7E"/>
    <w:rsid w:val="0036700A"/>
    <w:rsid w:val="003713D1"/>
    <w:rsid w:val="0037140E"/>
    <w:rsid w:val="0037297D"/>
    <w:rsid w:val="00372C84"/>
    <w:rsid w:val="003746B2"/>
    <w:rsid w:val="003759EC"/>
    <w:rsid w:val="00376633"/>
    <w:rsid w:val="0037694F"/>
    <w:rsid w:val="00376F06"/>
    <w:rsid w:val="00377B32"/>
    <w:rsid w:val="00377EEE"/>
    <w:rsid w:val="003806A2"/>
    <w:rsid w:val="003808EC"/>
    <w:rsid w:val="00380EC6"/>
    <w:rsid w:val="0038118F"/>
    <w:rsid w:val="00383BB9"/>
    <w:rsid w:val="00383CF0"/>
    <w:rsid w:val="00384AFC"/>
    <w:rsid w:val="0038551A"/>
    <w:rsid w:val="00385572"/>
    <w:rsid w:val="00385AE7"/>
    <w:rsid w:val="00386571"/>
    <w:rsid w:val="0038695A"/>
    <w:rsid w:val="00386B57"/>
    <w:rsid w:val="00386E48"/>
    <w:rsid w:val="00386F76"/>
    <w:rsid w:val="00387424"/>
    <w:rsid w:val="00390CA3"/>
    <w:rsid w:val="00390D6A"/>
    <w:rsid w:val="00391013"/>
    <w:rsid w:val="00391454"/>
    <w:rsid w:val="00391F9A"/>
    <w:rsid w:val="00393CF9"/>
    <w:rsid w:val="00393EF1"/>
    <w:rsid w:val="00393F3A"/>
    <w:rsid w:val="00394197"/>
    <w:rsid w:val="00394910"/>
    <w:rsid w:val="0039579C"/>
    <w:rsid w:val="0039590F"/>
    <w:rsid w:val="00396022"/>
    <w:rsid w:val="00396D76"/>
    <w:rsid w:val="00397146"/>
    <w:rsid w:val="003973FB"/>
    <w:rsid w:val="003975EA"/>
    <w:rsid w:val="003977B1"/>
    <w:rsid w:val="003A0791"/>
    <w:rsid w:val="003A2AA1"/>
    <w:rsid w:val="003A326B"/>
    <w:rsid w:val="003A3BB3"/>
    <w:rsid w:val="003A4090"/>
    <w:rsid w:val="003A470F"/>
    <w:rsid w:val="003A51DD"/>
    <w:rsid w:val="003A5984"/>
    <w:rsid w:val="003A7702"/>
    <w:rsid w:val="003B0548"/>
    <w:rsid w:val="003B09FB"/>
    <w:rsid w:val="003B115B"/>
    <w:rsid w:val="003B13F8"/>
    <w:rsid w:val="003B1968"/>
    <w:rsid w:val="003B1EF8"/>
    <w:rsid w:val="003B2E7C"/>
    <w:rsid w:val="003B3E10"/>
    <w:rsid w:val="003B402E"/>
    <w:rsid w:val="003B44ED"/>
    <w:rsid w:val="003B46C4"/>
    <w:rsid w:val="003B514D"/>
    <w:rsid w:val="003B5305"/>
    <w:rsid w:val="003B774D"/>
    <w:rsid w:val="003B7770"/>
    <w:rsid w:val="003B7DAF"/>
    <w:rsid w:val="003C05B1"/>
    <w:rsid w:val="003C06BA"/>
    <w:rsid w:val="003C0C2F"/>
    <w:rsid w:val="003C129A"/>
    <w:rsid w:val="003C2BC8"/>
    <w:rsid w:val="003C4031"/>
    <w:rsid w:val="003C6973"/>
    <w:rsid w:val="003C6E5A"/>
    <w:rsid w:val="003C6F58"/>
    <w:rsid w:val="003C7569"/>
    <w:rsid w:val="003C7769"/>
    <w:rsid w:val="003D086E"/>
    <w:rsid w:val="003D12E4"/>
    <w:rsid w:val="003D1B06"/>
    <w:rsid w:val="003D1B6C"/>
    <w:rsid w:val="003D26CA"/>
    <w:rsid w:val="003D295E"/>
    <w:rsid w:val="003D3B6D"/>
    <w:rsid w:val="003D3BC7"/>
    <w:rsid w:val="003D4425"/>
    <w:rsid w:val="003D4531"/>
    <w:rsid w:val="003D462B"/>
    <w:rsid w:val="003D4E96"/>
    <w:rsid w:val="003D5147"/>
    <w:rsid w:val="003D6492"/>
    <w:rsid w:val="003D7DF7"/>
    <w:rsid w:val="003D7EE6"/>
    <w:rsid w:val="003D7F6E"/>
    <w:rsid w:val="003E01F4"/>
    <w:rsid w:val="003E08A7"/>
    <w:rsid w:val="003E0C8A"/>
    <w:rsid w:val="003E0DBD"/>
    <w:rsid w:val="003E1459"/>
    <w:rsid w:val="003E15AD"/>
    <w:rsid w:val="003E19C5"/>
    <w:rsid w:val="003E2184"/>
    <w:rsid w:val="003E2A88"/>
    <w:rsid w:val="003E2D63"/>
    <w:rsid w:val="003E396B"/>
    <w:rsid w:val="003E40C8"/>
    <w:rsid w:val="003E467D"/>
    <w:rsid w:val="003E48AC"/>
    <w:rsid w:val="003E4B09"/>
    <w:rsid w:val="003E532F"/>
    <w:rsid w:val="003E57F5"/>
    <w:rsid w:val="003E5B67"/>
    <w:rsid w:val="003E658F"/>
    <w:rsid w:val="003E7BB1"/>
    <w:rsid w:val="003F0034"/>
    <w:rsid w:val="003F04CD"/>
    <w:rsid w:val="003F0601"/>
    <w:rsid w:val="003F08C5"/>
    <w:rsid w:val="003F1C75"/>
    <w:rsid w:val="003F1D57"/>
    <w:rsid w:val="003F3725"/>
    <w:rsid w:val="003F38C9"/>
    <w:rsid w:val="003F3F7A"/>
    <w:rsid w:val="003F4E33"/>
    <w:rsid w:val="003F6079"/>
    <w:rsid w:val="003F6BE5"/>
    <w:rsid w:val="003F6CF0"/>
    <w:rsid w:val="003F6F6A"/>
    <w:rsid w:val="003F749B"/>
    <w:rsid w:val="003F7EB4"/>
    <w:rsid w:val="00400D11"/>
    <w:rsid w:val="00400EFB"/>
    <w:rsid w:val="004010B6"/>
    <w:rsid w:val="00401637"/>
    <w:rsid w:val="004022FF"/>
    <w:rsid w:val="004025D1"/>
    <w:rsid w:val="004039E3"/>
    <w:rsid w:val="00403B8A"/>
    <w:rsid w:val="00403BF7"/>
    <w:rsid w:val="00403E1E"/>
    <w:rsid w:val="004041B3"/>
    <w:rsid w:val="00404E13"/>
    <w:rsid w:val="004054FF"/>
    <w:rsid w:val="0040573A"/>
    <w:rsid w:val="004078AD"/>
    <w:rsid w:val="00407B20"/>
    <w:rsid w:val="00410D85"/>
    <w:rsid w:val="004110FB"/>
    <w:rsid w:val="00411FC8"/>
    <w:rsid w:val="0041204D"/>
    <w:rsid w:val="00412514"/>
    <w:rsid w:val="00412584"/>
    <w:rsid w:val="00413176"/>
    <w:rsid w:val="00413BB4"/>
    <w:rsid w:val="00413BE0"/>
    <w:rsid w:val="00414063"/>
    <w:rsid w:val="00414159"/>
    <w:rsid w:val="00414303"/>
    <w:rsid w:val="00414328"/>
    <w:rsid w:val="0041509E"/>
    <w:rsid w:val="0041536C"/>
    <w:rsid w:val="00415549"/>
    <w:rsid w:val="00415E2D"/>
    <w:rsid w:val="00416112"/>
    <w:rsid w:val="0041625E"/>
    <w:rsid w:val="00416368"/>
    <w:rsid w:val="00416A70"/>
    <w:rsid w:val="00416C43"/>
    <w:rsid w:val="004174EB"/>
    <w:rsid w:val="004178CC"/>
    <w:rsid w:val="00421D1B"/>
    <w:rsid w:val="004223CA"/>
    <w:rsid w:val="004227E7"/>
    <w:rsid w:val="00424C46"/>
    <w:rsid w:val="0042588C"/>
    <w:rsid w:val="00425B0B"/>
    <w:rsid w:val="00427648"/>
    <w:rsid w:val="00427B3B"/>
    <w:rsid w:val="00427DCA"/>
    <w:rsid w:val="004312B5"/>
    <w:rsid w:val="00431C82"/>
    <w:rsid w:val="00432C01"/>
    <w:rsid w:val="00432C47"/>
    <w:rsid w:val="00433177"/>
    <w:rsid w:val="0043343F"/>
    <w:rsid w:val="00433942"/>
    <w:rsid w:val="00433EE4"/>
    <w:rsid w:val="00433FB1"/>
    <w:rsid w:val="00434028"/>
    <w:rsid w:val="00434B12"/>
    <w:rsid w:val="004350FD"/>
    <w:rsid w:val="004353C3"/>
    <w:rsid w:val="004367AE"/>
    <w:rsid w:val="004376C9"/>
    <w:rsid w:val="00437ACD"/>
    <w:rsid w:val="00437CA6"/>
    <w:rsid w:val="004406A3"/>
    <w:rsid w:val="00440D57"/>
    <w:rsid w:val="0044133E"/>
    <w:rsid w:val="00441827"/>
    <w:rsid w:val="00441B12"/>
    <w:rsid w:val="00441E8E"/>
    <w:rsid w:val="004425BF"/>
    <w:rsid w:val="00443AAD"/>
    <w:rsid w:val="00444D7C"/>
    <w:rsid w:val="00445172"/>
    <w:rsid w:val="0044549A"/>
    <w:rsid w:val="00445B90"/>
    <w:rsid w:val="00445B9E"/>
    <w:rsid w:val="004463D6"/>
    <w:rsid w:val="00446678"/>
    <w:rsid w:val="0044699E"/>
    <w:rsid w:val="00446D3F"/>
    <w:rsid w:val="0045163D"/>
    <w:rsid w:val="00452B6F"/>
    <w:rsid w:val="00452EE3"/>
    <w:rsid w:val="00453360"/>
    <w:rsid w:val="00453A11"/>
    <w:rsid w:val="00454A26"/>
    <w:rsid w:val="00454DA9"/>
    <w:rsid w:val="00455BFE"/>
    <w:rsid w:val="00455DB9"/>
    <w:rsid w:val="0045658C"/>
    <w:rsid w:val="0045768F"/>
    <w:rsid w:val="004578ED"/>
    <w:rsid w:val="00457A9E"/>
    <w:rsid w:val="0046065E"/>
    <w:rsid w:val="00460C2B"/>
    <w:rsid w:val="00460D73"/>
    <w:rsid w:val="00461915"/>
    <w:rsid w:val="00461D6F"/>
    <w:rsid w:val="00461ED5"/>
    <w:rsid w:val="00462171"/>
    <w:rsid w:val="004626F3"/>
    <w:rsid w:val="00462936"/>
    <w:rsid w:val="00462944"/>
    <w:rsid w:val="004636C9"/>
    <w:rsid w:val="004647D1"/>
    <w:rsid w:val="00465E12"/>
    <w:rsid w:val="00467D02"/>
    <w:rsid w:val="004700F5"/>
    <w:rsid w:val="004713A2"/>
    <w:rsid w:val="0047201E"/>
    <w:rsid w:val="0047239D"/>
    <w:rsid w:val="004725F6"/>
    <w:rsid w:val="00472773"/>
    <w:rsid w:val="00472DB0"/>
    <w:rsid w:val="00472EE6"/>
    <w:rsid w:val="004731B7"/>
    <w:rsid w:val="00473C2C"/>
    <w:rsid w:val="00474C10"/>
    <w:rsid w:val="004752B2"/>
    <w:rsid w:val="00475D09"/>
    <w:rsid w:val="00476014"/>
    <w:rsid w:val="00477185"/>
    <w:rsid w:val="004779B0"/>
    <w:rsid w:val="00477EC6"/>
    <w:rsid w:val="0048100F"/>
    <w:rsid w:val="00481516"/>
    <w:rsid w:val="00481EF3"/>
    <w:rsid w:val="00482117"/>
    <w:rsid w:val="004829A4"/>
    <w:rsid w:val="00482E35"/>
    <w:rsid w:val="004835E9"/>
    <w:rsid w:val="00483A93"/>
    <w:rsid w:val="00483E2E"/>
    <w:rsid w:val="00485C3F"/>
    <w:rsid w:val="00485F08"/>
    <w:rsid w:val="00486AC0"/>
    <w:rsid w:val="00486F1B"/>
    <w:rsid w:val="004870DF"/>
    <w:rsid w:val="004874D9"/>
    <w:rsid w:val="00487C15"/>
    <w:rsid w:val="00487CB0"/>
    <w:rsid w:val="00487F62"/>
    <w:rsid w:val="00490234"/>
    <w:rsid w:val="00490C7D"/>
    <w:rsid w:val="004916B4"/>
    <w:rsid w:val="004925A6"/>
    <w:rsid w:val="00492886"/>
    <w:rsid w:val="00493557"/>
    <w:rsid w:val="004935A8"/>
    <w:rsid w:val="0049376B"/>
    <w:rsid w:val="00493ED7"/>
    <w:rsid w:val="004945F2"/>
    <w:rsid w:val="004946CF"/>
    <w:rsid w:val="0049567E"/>
    <w:rsid w:val="004956C8"/>
    <w:rsid w:val="00495723"/>
    <w:rsid w:val="00495D12"/>
    <w:rsid w:val="00496BF2"/>
    <w:rsid w:val="00496F9D"/>
    <w:rsid w:val="00497928"/>
    <w:rsid w:val="004A05C1"/>
    <w:rsid w:val="004A0A75"/>
    <w:rsid w:val="004A0D69"/>
    <w:rsid w:val="004A1636"/>
    <w:rsid w:val="004A1ADC"/>
    <w:rsid w:val="004A1D29"/>
    <w:rsid w:val="004A1E57"/>
    <w:rsid w:val="004A3CE9"/>
    <w:rsid w:val="004A4130"/>
    <w:rsid w:val="004A523F"/>
    <w:rsid w:val="004A5A89"/>
    <w:rsid w:val="004A6947"/>
    <w:rsid w:val="004A7254"/>
    <w:rsid w:val="004A782E"/>
    <w:rsid w:val="004B05BC"/>
    <w:rsid w:val="004B087A"/>
    <w:rsid w:val="004B168F"/>
    <w:rsid w:val="004B2173"/>
    <w:rsid w:val="004B22D2"/>
    <w:rsid w:val="004B22F3"/>
    <w:rsid w:val="004B345C"/>
    <w:rsid w:val="004B3603"/>
    <w:rsid w:val="004B36EA"/>
    <w:rsid w:val="004B3877"/>
    <w:rsid w:val="004B3DBB"/>
    <w:rsid w:val="004B4706"/>
    <w:rsid w:val="004B519E"/>
    <w:rsid w:val="004B5CF4"/>
    <w:rsid w:val="004B608B"/>
    <w:rsid w:val="004C0AFF"/>
    <w:rsid w:val="004C0BC7"/>
    <w:rsid w:val="004C0D49"/>
    <w:rsid w:val="004C1D9E"/>
    <w:rsid w:val="004C2300"/>
    <w:rsid w:val="004C2477"/>
    <w:rsid w:val="004C27D9"/>
    <w:rsid w:val="004C2B6E"/>
    <w:rsid w:val="004C30E7"/>
    <w:rsid w:val="004C386E"/>
    <w:rsid w:val="004C40A3"/>
    <w:rsid w:val="004C535F"/>
    <w:rsid w:val="004C5D62"/>
    <w:rsid w:val="004C5E87"/>
    <w:rsid w:val="004C665C"/>
    <w:rsid w:val="004D0617"/>
    <w:rsid w:val="004D0F2A"/>
    <w:rsid w:val="004D133A"/>
    <w:rsid w:val="004D1543"/>
    <w:rsid w:val="004D1DCF"/>
    <w:rsid w:val="004D223F"/>
    <w:rsid w:val="004D25B4"/>
    <w:rsid w:val="004D297F"/>
    <w:rsid w:val="004D3238"/>
    <w:rsid w:val="004D3AD6"/>
    <w:rsid w:val="004D3CEF"/>
    <w:rsid w:val="004D599C"/>
    <w:rsid w:val="004D5A7A"/>
    <w:rsid w:val="004D61B4"/>
    <w:rsid w:val="004D61C3"/>
    <w:rsid w:val="004D74DF"/>
    <w:rsid w:val="004D7DC7"/>
    <w:rsid w:val="004E0409"/>
    <w:rsid w:val="004E0970"/>
    <w:rsid w:val="004E12BD"/>
    <w:rsid w:val="004E1771"/>
    <w:rsid w:val="004E1D80"/>
    <w:rsid w:val="004E23CB"/>
    <w:rsid w:val="004E295A"/>
    <w:rsid w:val="004E3E1A"/>
    <w:rsid w:val="004E4D94"/>
    <w:rsid w:val="004E573F"/>
    <w:rsid w:val="004E67E3"/>
    <w:rsid w:val="004E6AF4"/>
    <w:rsid w:val="004E6B78"/>
    <w:rsid w:val="004E70CE"/>
    <w:rsid w:val="004E7B09"/>
    <w:rsid w:val="004E7F54"/>
    <w:rsid w:val="004F00A0"/>
    <w:rsid w:val="004F144E"/>
    <w:rsid w:val="004F1AA2"/>
    <w:rsid w:val="004F1CCF"/>
    <w:rsid w:val="004F3133"/>
    <w:rsid w:val="004F3148"/>
    <w:rsid w:val="004F4011"/>
    <w:rsid w:val="004F4867"/>
    <w:rsid w:val="004F5F8D"/>
    <w:rsid w:val="004F628A"/>
    <w:rsid w:val="004F72CF"/>
    <w:rsid w:val="005004B4"/>
    <w:rsid w:val="00501195"/>
    <w:rsid w:val="00501CEA"/>
    <w:rsid w:val="00502A6B"/>
    <w:rsid w:val="0050305C"/>
    <w:rsid w:val="005030DF"/>
    <w:rsid w:val="00504820"/>
    <w:rsid w:val="005048AE"/>
    <w:rsid w:val="005048B3"/>
    <w:rsid w:val="00504D12"/>
    <w:rsid w:val="00505428"/>
    <w:rsid w:val="00505F4A"/>
    <w:rsid w:val="00506862"/>
    <w:rsid w:val="00506BA8"/>
    <w:rsid w:val="0050714C"/>
    <w:rsid w:val="00507278"/>
    <w:rsid w:val="00507EB3"/>
    <w:rsid w:val="00507EF0"/>
    <w:rsid w:val="005106AE"/>
    <w:rsid w:val="0051141A"/>
    <w:rsid w:val="00511700"/>
    <w:rsid w:val="00511868"/>
    <w:rsid w:val="00511C1E"/>
    <w:rsid w:val="005123BE"/>
    <w:rsid w:val="0051278B"/>
    <w:rsid w:val="00512CA6"/>
    <w:rsid w:val="00512D01"/>
    <w:rsid w:val="00513A6C"/>
    <w:rsid w:val="005141B9"/>
    <w:rsid w:val="00514D58"/>
    <w:rsid w:val="0051551B"/>
    <w:rsid w:val="00515564"/>
    <w:rsid w:val="0051594A"/>
    <w:rsid w:val="0051666F"/>
    <w:rsid w:val="00517F85"/>
    <w:rsid w:val="00520B39"/>
    <w:rsid w:val="005216DD"/>
    <w:rsid w:val="00523489"/>
    <w:rsid w:val="00523643"/>
    <w:rsid w:val="0052382A"/>
    <w:rsid w:val="0052390F"/>
    <w:rsid w:val="00523BCA"/>
    <w:rsid w:val="00523ECE"/>
    <w:rsid w:val="00524C63"/>
    <w:rsid w:val="005264DD"/>
    <w:rsid w:val="00526F94"/>
    <w:rsid w:val="00527CEC"/>
    <w:rsid w:val="00530090"/>
    <w:rsid w:val="0053194C"/>
    <w:rsid w:val="00532E7B"/>
    <w:rsid w:val="005331B2"/>
    <w:rsid w:val="00533A8A"/>
    <w:rsid w:val="00533EFD"/>
    <w:rsid w:val="00534A52"/>
    <w:rsid w:val="00534A77"/>
    <w:rsid w:val="00535684"/>
    <w:rsid w:val="00535FDB"/>
    <w:rsid w:val="005360A5"/>
    <w:rsid w:val="005366EF"/>
    <w:rsid w:val="00536841"/>
    <w:rsid w:val="0053684A"/>
    <w:rsid w:val="005368D6"/>
    <w:rsid w:val="00537616"/>
    <w:rsid w:val="00537997"/>
    <w:rsid w:val="00537FE9"/>
    <w:rsid w:val="00541103"/>
    <w:rsid w:val="00541293"/>
    <w:rsid w:val="00541764"/>
    <w:rsid w:val="0054256A"/>
    <w:rsid w:val="00543833"/>
    <w:rsid w:val="00543FB6"/>
    <w:rsid w:val="00544014"/>
    <w:rsid w:val="00544738"/>
    <w:rsid w:val="00544979"/>
    <w:rsid w:val="00544FBE"/>
    <w:rsid w:val="005459E4"/>
    <w:rsid w:val="005464F8"/>
    <w:rsid w:val="00546F2F"/>
    <w:rsid w:val="00547812"/>
    <w:rsid w:val="00550199"/>
    <w:rsid w:val="005508A6"/>
    <w:rsid w:val="005510BA"/>
    <w:rsid w:val="005510FD"/>
    <w:rsid w:val="0055122C"/>
    <w:rsid w:val="005514A2"/>
    <w:rsid w:val="00551B29"/>
    <w:rsid w:val="00552250"/>
    <w:rsid w:val="005529D2"/>
    <w:rsid w:val="005532C7"/>
    <w:rsid w:val="005537F9"/>
    <w:rsid w:val="005549A3"/>
    <w:rsid w:val="00554E5F"/>
    <w:rsid w:val="00554E74"/>
    <w:rsid w:val="005551A6"/>
    <w:rsid w:val="005559D5"/>
    <w:rsid w:val="0055652C"/>
    <w:rsid w:val="005566A7"/>
    <w:rsid w:val="00556F6F"/>
    <w:rsid w:val="00557A62"/>
    <w:rsid w:val="00561694"/>
    <w:rsid w:val="00561C07"/>
    <w:rsid w:val="005622D7"/>
    <w:rsid w:val="00562C6A"/>
    <w:rsid w:val="0056336B"/>
    <w:rsid w:val="005633E8"/>
    <w:rsid w:val="00563917"/>
    <w:rsid w:val="00563DFD"/>
    <w:rsid w:val="00564F9C"/>
    <w:rsid w:val="0056587B"/>
    <w:rsid w:val="00565C65"/>
    <w:rsid w:val="005666C0"/>
    <w:rsid w:val="00566941"/>
    <w:rsid w:val="00566D65"/>
    <w:rsid w:val="00566F18"/>
    <w:rsid w:val="00567397"/>
    <w:rsid w:val="005706EC"/>
    <w:rsid w:val="00570A9C"/>
    <w:rsid w:val="005717CE"/>
    <w:rsid w:val="005717FA"/>
    <w:rsid w:val="00572088"/>
    <w:rsid w:val="00573486"/>
    <w:rsid w:val="005738A2"/>
    <w:rsid w:val="00575107"/>
    <w:rsid w:val="00575573"/>
    <w:rsid w:val="00575DE4"/>
    <w:rsid w:val="0057648A"/>
    <w:rsid w:val="0057668B"/>
    <w:rsid w:val="00576B4C"/>
    <w:rsid w:val="00577A68"/>
    <w:rsid w:val="0058078D"/>
    <w:rsid w:val="00580CE1"/>
    <w:rsid w:val="00580D54"/>
    <w:rsid w:val="005820E5"/>
    <w:rsid w:val="005821BD"/>
    <w:rsid w:val="0058236C"/>
    <w:rsid w:val="0058267D"/>
    <w:rsid w:val="005830BE"/>
    <w:rsid w:val="0058336B"/>
    <w:rsid w:val="00584072"/>
    <w:rsid w:val="005843E3"/>
    <w:rsid w:val="005846F4"/>
    <w:rsid w:val="0058581C"/>
    <w:rsid w:val="005858FA"/>
    <w:rsid w:val="00585D12"/>
    <w:rsid w:val="005863AA"/>
    <w:rsid w:val="005865F4"/>
    <w:rsid w:val="005873C3"/>
    <w:rsid w:val="005879AB"/>
    <w:rsid w:val="0059020A"/>
    <w:rsid w:val="00590F47"/>
    <w:rsid w:val="0059156A"/>
    <w:rsid w:val="00592417"/>
    <w:rsid w:val="00592976"/>
    <w:rsid w:val="00593E71"/>
    <w:rsid w:val="00594546"/>
    <w:rsid w:val="00594BFE"/>
    <w:rsid w:val="00594C4B"/>
    <w:rsid w:val="00594C94"/>
    <w:rsid w:val="00594DF9"/>
    <w:rsid w:val="005951E2"/>
    <w:rsid w:val="00595407"/>
    <w:rsid w:val="00595F25"/>
    <w:rsid w:val="00596FCE"/>
    <w:rsid w:val="005977EF"/>
    <w:rsid w:val="00597DF0"/>
    <w:rsid w:val="005A028F"/>
    <w:rsid w:val="005A0C0E"/>
    <w:rsid w:val="005A0EB9"/>
    <w:rsid w:val="005A1576"/>
    <w:rsid w:val="005A24ED"/>
    <w:rsid w:val="005A3184"/>
    <w:rsid w:val="005A3362"/>
    <w:rsid w:val="005A3F92"/>
    <w:rsid w:val="005A454C"/>
    <w:rsid w:val="005A4621"/>
    <w:rsid w:val="005A4F6F"/>
    <w:rsid w:val="005A5337"/>
    <w:rsid w:val="005A55E8"/>
    <w:rsid w:val="005A55F0"/>
    <w:rsid w:val="005A67D2"/>
    <w:rsid w:val="005A72E5"/>
    <w:rsid w:val="005A7F9E"/>
    <w:rsid w:val="005B00A3"/>
    <w:rsid w:val="005B0691"/>
    <w:rsid w:val="005B0844"/>
    <w:rsid w:val="005B121F"/>
    <w:rsid w:val="005B1348"/>
    <w:rsid w:val="005B15F8"/>
    <w:rsid w:val="005B228E"/>
    <w:rsid w:val="005B28D6"/>
    <w:rsid w:val="005B3259"/>
    <w:rsid w:val="005B325F"/>
    <w:rsid w:val="005B3A45"/>
    <w:rsid w:val="005B3B26"/>
    <w:rsid w:val="005B528D"/>
    <w:rsid w:val="005B5972"/>
    <w:rsid w:val="005B59A6"/>
    <w:rsid w:val="005B5B14"/>
    <w:rsid w:val="005B5F64"/>
    <w:rsid w:val="005B7D6A"/>
    <w:rsid w:val="005C07CF"/>
    <w:rsid w:val="005C0897"/>
    <w:rsid w:val="005C1C38"/>
    <w:rsid w:val="005C279F"/>
    <w:rsid w:val="005C2C94"/>
    <w:rsid w:val="005C3CE7"/>
    <w:rsid w:val="005C403F"/>
    <w:rsid w:val="005C5860"/>
    <w:rsid w:val="005C6EEA"/>
    <w:rsid w:val="005C7DE0"/>
    <w:rsid w:val="005D02E0"/>
    <w:rsid w:val="005D0304"/>
    <w:rsid w:val="005D0610"/>
    <w:rsid w:val="005D07C6"/>
    <w:rsid w:val="005D1D2A"/>
    <w:rsid w:val="005D1D7D"/>
    <w:rsid w:val="005D3EBC"/>
    <w:rsid w:val="005D40D8"/>
    <w:rsid w:val="005D484B"/>
    <w:rsid w:val="005D4A3B"/>
    <w:rsid w:val="005D6871"/>
    <w:rsid w:val="005D7DB6"/>
    <w:rsid w:val="005D7ED8"/>
    <w:rsid w:val="005E145C"/>
    <w:rsid w:val="005E17B9"/>
    <w:rsid w:val="005E1952"/>
    <w:rsid w:val="005E1C99"/>
    <w:rsid w:val="005E213D"/>
    <w:rsid w:val="005E2A12"/>
    <w:rsid w:val="005E2ADE"/>
    <w:rsid w:val="005E314C"/>
    <w:rsid w:val="005E31DF"/>
    <w:rsid w:val="005E34B3"/>
    <w:rsid w:val="005E3957"/>
    <w:rsid w:val="005E39C4"/>
    <w:rsid w:val="005E5BAA"/>
    <w:rsid w:val="005E664B"/>
    <w:rsid w:val="005E67DD"/>
    <w:rsid w:val="005E6CE5"/>
    <w:rsid w:val="005E6EF4"/>
    <w:rsid w:val="005E7F16"/>
    <w:rsid w:val="005F0F94"/>
    <w:rsid w:val="005F2194"/>
    <w:rsid w:val="005F2515"/>
    <w:rsid w:val="005F2C06"/>
    <w:rsid w:val="005F366A"/>
    <w:rsid w:val="005F3B0B"/>
    <w:rsid w:val="005F54FE"/>
    <w:rsid w:val="005F5D52"/>
    <w:rsid w:val="005F6218"/>
    <w:rsid w:val="005F67CA"/>
    <w:rsid w:val="005F6A7E"/>
    <w:rsid w:val="005F7969"/>
    <w:rsid w:val="005F7EF1"/>
    <w:rsid w:val="006003C5"/>
    <w:rsid w:val="00600800"/>
    <w:rsid w:val="0060225C"/>
    <w:rsid w:val="006023C8"/>
    <w:rsid w:val="00602425"/>
    <w:rsid w:val="00602751"/>
    <w:rsid w:val="00602F4B"/>
    <w:rsid w:val="00604A23"/>
    <w:rsid w:val="00604F64"/>
    <w:rsid w:val="00605710"/>
    <w:rsid w:val="00605A68"/>
    <w:rsid w:val="006066CE"/>
    <w:rsid w:val="006067D1"/>
    <w:rsid w:val="00606813"/>
    <w:rsid w:val="00607150"/>
    <w:rsid w:val="006078FB"/>
    <w:rsid w:val="00607F42"/>
    <w:rsid w:val="00610111"/>
    <w:rsid w:val="0061068B"/>
    <w:rsid w:val="0061114C"/>
    <w:rsid w:val="00611D65"/>
    <w:rsid w:val="00612629"/>
    <w:rsid w:val="00612C60"/>
    <w:rsid w:val="006147AB"/>
    <w:rsid w:val="00614B07"/>
    <w:rsid w:val="0061554A"/>
    <w:rsid w:val="006155A2"/>
    <w:rsid w:val="00615884"/>
    <w:rsid w:val="00615B81"/>
    <w:rsid w:val="00615BB5"/>
    <w:rsid w:val="0061655F"/>
    <w:rsid w:val="00616D12"/>
    <w:rsid w:val="00616DEA"/>
    <w:rsid w:val="0061718A"/>
    <w:rsid w:val="0062013F"/>
    <w:rsid w:val="00621C81"/>
    <w:rsid w:val="00622E17"/>
    <w:rsid w:val="00623220"/>
    <w:rsid w:val="006235F9"/>
    <w:rsid w:val="0062391D"/>
    <w:rsid w:val="006240D2"/>
    <w:rsid w:val="0062595B"/>
    <w:rsid w:val="00625BF0"/>
    <w:rsid w:val="006263CF"/>
    <w:rsid w:val="00626923"/>
    <w:rsid w:val="006271A6"/>
    <w:rsid w:val="006279C6"/>
    <w:rsid w:val="00627ECD"/>
    <w:rsid w:val="00630040"/>
    <w:rsid w:val="00630C6C"/>
    <w:rsid w:val="006312FA"/>
    <w:rsid w:val="006313DC"/>
    <w:rsid w:val="0063170C"/>
    <w:rsid w:val="00631A10"/>
    <w:rsid w:val="00631D34"/>
    <w:rsid w:val="006320E4"/>
    <w:rsid w:val="006322B3"/>
    <w:rsid w:val="0063253E"/>
    <w:rsid w:val="0063270B"/>
    <w:rsid w:val="00632858"/>
    <w:rsid w:val="00632D75"/>
    <w:rsid w:val="00632E88"/>
    <w:rsid w:val="00633B29"/>
    <w:rsid w:val="00633D56"/>
    <w:rsid w:val="006345AF"/>
    <w:rsid w:val="00636403"/>
    <w:rsid w:val="00637A07"/>
    <w:rsid w:val="006404E4"/>
    <w:rsid w:val="0064098E"/>
    <w:rsid w:val="00642442"/>
    <w:rsid w:val="00642F3A"/>
    <w:rsid w:val="00642FF0"/>
    <w:rsid w:val="00644218"/>
    <w:rsid w:val="00644F6B"/>
    <w:rsid w:val="00645327"/>
    <w:rsid w:val="0064540C"/>
    <w:rsid w:val="00645751"/>
    <w:rsid w:val="00645DF5"/>
    <w:rsid w:val="00646079"/>
    <w:rsid w:val="00646641"/>
    <w:rsid w:val="006472FE"/>
    <w:rsid w:val="00650D2B"/>
    <w:rsid w:val="00651A6A"/>
    <w:rsid w:val="006525D5"/>
    <w:rsid w:val="00653377"/>
    <w:rsid w:val="00653645"/>
    <w:rsid w:val="00655175"/>
    <w:rsid w:val="00655353"/>
    <w:rsid w:val="006561C7"/>
    <w:rsid w:val="00656B76"/>
    <w:rsid w:val="00657208"/>
    <w:rsid w:val="006574B8"/>
    <w:rsid w:val="00660724"/>
    <w:rsid w:val="00660DD5"/>
    <w:rsid w:val="006615C1"/>
    <w:rsid w:val="006616F1"/>
    <w:rsid w:val="0066231C"/>
    <w:rsid w:val="006627F1"/>
    <w:rsid w:val="006632A2"/>
    <w:rsid w:val="006636E1"/>
    <w:rsid w:val="006637A9"/>
    <w:rsid w:val="0066382F"/>
    <w:rsid w:val="00663D44"/>
    <w:rsid w:val="006641BF"/>
    <w:rsid w:val="00665501"/>
    <w:rsid w:val="006657F0"/>
    <w:rsid w:val="00666DB4"/>
    <w:rsid w:val="006671FF"/>
    <w:rsid w:val="00667C1B"/>
    <w:rsid w:val="006700AB"/>
    <w:rsid w:val="00670A5C"/>
    <w:rsid w:val="00670A8D"/>
    <w:rsid w:val="00670CC0"/>
    <w:rsid w:val="00670F8F"/>
    <w:rsid w:val="00671FA6"/>
    <w:rsid w:val="00672135"/>
    <w:rsid w:val="006729A0"/>
    <w:rsid w:val="006729B5"/>
    <w:rsid w:val="00672E73"/>
    <w:rsid w:val="00673650"/>
    <w:rsid w:val="0067384E"/>
    <w:rsid w:val="00673ADE"/>
    <w:rsid w:val="0067443F"/>
    <w:rsid w:val="006745A9"/>
    <w:rsid w:val="006745C7"/>
    <w:rsid w:val="0067562F"/>
    <w:rsid w:val="00675C1E"/>
    <w:rsid w:val="00675F60"/>
    <w:rsid w:val="006765FC"/>
    <w:rsid w:val="00676D22"/>
    <w:rsid w:val="0067737F"/>
    <w:rsid w:val="00677584"/>
    <w:rsid w:val="00677C7A"/>
    <w:rsid w:val="0068002B"/>
    <w:rsid w:val="00681275"/>
    <w:rsid w:val="00681AD3"/>
    <w:rsid w:val="00682952"/>
    <w:rsid w:val="00682B3B"/>
    <w:rsid w:val="006839C2"/>
    <w:rsid w:val="00683FF3"/>
    <w:rsid w:val="006842B3"/>
    <w:rsid w:val="0068438D"/>
    <w:rsid w:val="006843C6"/>
    <w:rsid w:val="00684479"/>
    <w:rsid w:val="006847ED"/>
    <w:rsid w:val="0068562E"/>
    <w:rsid w:val="00685C3D"/>
    <w:rsid w:val="00686DB5"/>
    <w:rsid w:val="00687C37"/>
    <w:rsid w:val="00690150"/>
    <w:rsid w:val="00692567"/>
    <w:rsid w:val="00692C9D"/>
    <w:rsid w:val="0069320E"/>
    <w:rsid w:val="00693416"/>
    <w:rsid w:val="00693AE7"/>
    <w:rsid w:val="00693BB6"/>
    <w:rsid w:val="00694761"/>
    <w:rsid w:val="0069514D"/>
    <w:rsid w:val="00695441"/>
    <w:rsid w:val="00695583"/>
    <w:rsid w:val="00695865"/>
    <w:rsid w:val="00695D50"/>
    <w:rsid w:val="00696DDA"/>
    <w:rsid w:val="00697786"/>
    <w:rsid w:val="006A06B2"/>
    <w:rsid w:val="006A1966"/>
    <w:rsid w:val="006A206C"/>
    <w:rsid w:val="006A26BA"/>
    <w:rsid w:val="006A26FF"/>
    <w:rsid w:val="006A29E1"/>
    <w:rsid w:val="006A34E1"/>
    <w:rsid w:val="006A3949"/>
    <w:rsid w:val="006A432F"/>
    <w:rsid w:val="006A435C"/>
    <w:rsid w:val="006A4B53"/>
    <w:rsid w:val="006A554E"/>
    <w:rsid w:val="006A5ECF"/>
    <w:rsid w:val="006A6269"/>
    <w:rsid w:val="006A7534"/>
    <w:rsid w:val="006A76C2"/>
    <w:rsid w:val="006A770C"/>
    <w:rsid w:val="006B0D4A"/>
    <w:rsid w:val="006B12FB"/>
    <w:rsid w:val="006B16EA"/>
    <w:rsid w:val="006B2270"/>
    <w:rsid w:val="006B3ADC"/>
    <w:rsid w:val="006B5303"/>
    <w:rsid w:val="006B5D65"/>
    <w:rsid w:val="006B6B4F"/>
    <w:rsid w:val="006B7F13"/>
    <w:rsid w:val="006C1DB9"/>
    <w:rsid w:val="006C1F92"/>
    <w:rsid w:val="006C236C"/>
    <w:rsid w:val="006C2ABA"/>
    <w:rsid w:val="006C38ED"/>
    <w:rsid w:val="006C3E89"/>
    <w:rsid w:val="006C4D48"/>
    <w:rsid w:val="006C4D5D"/>
    <w:rsid w:val="006C535A"/>
    <w:rsid w:val="006C5F46"/>
    <w:rsid w:val="006C6BCE"/>
    <w:rsid w:val="006C6C43"/>
    <w:rsid w:val="006C6CD2"/>
    <w:rsid w:val="006C6CE6"/>
    <w:rsid w:val="006C70BC"/>
    <w:rsid w:val="006C73BD"/>
    <w:rsid w:val="006D0193"/>
    <w:rsid w:val="006D06E2"/>
    <w:rsid w:val="006D0820"/>
    <w:rsid w:val="006D08BE"/>
    <w:rsid w:val="006D0A37"/>
    <w:rsid w:val="006D0ECA"/>
    <w:rsid w:val="006D15E2"/>
    <w:rsid w:val="006D16F2"/>
    <w:rsid w:val="006D27D1"/>
    <w:rsid w:val="006D366D"/>
    <w:rsid w:val="006D3D8E"/>
    <w:rsid w:val="006D490D"/>
    <w:rsid w:val="006D526D"/>
    <w:rsid w:val="006D54A9"/>
    <w:rsid w:val="006D6035"/>
    <w:rsid w:val="006D67BA"/>
    <w:rsid w:val="006D6C58"/>
    <w:rsid w:val="006D72F3"/>
    <w:rsid w:val="006D74E8"/>
    <w:rsid w:val="006E113B"/>
    <w:rsid w:val="006E1805"/>
    <w:rsid w:val="006E19E0"/>
    <w:rsid w:val="006E2497"/>
    <w:rsid w:val="006E3855"/>
    <w:rsid w:val="006E3B6B"/>
    <w:rsid w:val="006E4159"/>
    <w:rsid w:val="006E44A7"/>
    <w:rsid w:val="006E4769"/>
    <w:rsid w:val="006E4C29"/>
    <w:rsid w:val="006E566B"/>
    <w:rsid w:val="006E666C"/>
    <w:rsid w:val="006E6DEC"/>
    <w:rsid w:val="006E723F"/>
    <w:rsid w:val="006F003F"/>
    <w:rsid w:val="006F0683"/>
    <w:rsid w:val="006F15D8"/>
    <w:rsid w:val="006F2824"/>
    <w:rsid w:val="006F2B80"/>
    <w:rsid w:val="006F36AC"/>
    <w:rsid w:val="006F3999"/>
    <w:rsid w:val="006F3C06"/>
    <w:rsid w:val="006F3FD2"/>
    <w:rsid w:val="006F480F"/>
    <w:rsid w:val="006F5700"/>
    <w:rsid w:val="006F5F71"/>
    <w:rsid w:val="006F6E94"/>
    <w:rsid w:val="006F712E"/>
    <w:rsid w:val="006F7A70"/>
    <w:rsid w:val="006F7B37"/>
    <w:rsid w:val="006F7B82"/>
    <w:rsid w:val="006F7C77"/>
    <w:rsid w:val="007023E2"/>
    <w:rsid w:val="00702A5F"/>
    <w:rsid w:val="00702D00"/>
    <w:rsid w:val="0070310C"/>
    <w:rsid w:val="007034FF"/>
    <w:rsid w:val="007045B7"/>
    <w:rsid w:val="00705EE7"/>
    <w:rsid w:val="00706E60"/>
    <w:rsid w:val="007076C9"/>
    <w:rsid w:val="007110D6"/>
    <w:rsid w:val="0071197E"/>
    <w:rsid w:val="007123C6"/>
    <w:rsid w:val="0071241E"/>
    <w:rsid w:val="007128BA"/>
    <w:rsid w:val="0071340A"/>
    <w:rsid w:val="00714F61"/>
    <w:rsid w:val="00715307"/>
    <w:rsid w:val="007163DD"/>
    <w:rsid w:val="007169A3"/>
    <w:rsid w:val="007173F8"/>
    <w:rsid w:val="007175CB"/>
    <w:rsid w:val="00717AB2"/>
    <w:rsid w:val="00717BF4"/>
    <w:rsid w:val="00720E66"/>
    <w:rsid w:val="00722B13"/>
    <w:rsid w:val="00722EF0"/>
    <w:rsid w:val="00724F76"/>
    <w:rsid w:val="0072500D"/>
    <w:rsid w:val="007251DC"/>
    <w:rsid w:val="007254F3"/>
    <w:rsid w:val="007261FE"/>
    <w:rsid w:val="00726A44"/>
    <w:rsid w:val="00727B27"/>
    <w:rsid w:val="00727C64"/>
    <w:rsid w:val="0073027C"/>
    <w:rsid w:val="007304B5"/>
    <w:rsid w:val="00730A49"/>
    <w:rsid w:val="00731825"/>
    <w:rsid w:val="007321FE"/>
    <w:rsid w:val="00732306"/>
    <w:rsid w:val="007323C0"/>
    <w:rsid w:val="007332A6"/>
    <w:rsid w:val="00733AC0"/>
    <w:rsid w:val="00734090"/>
    <w:rsid w:val="00734B1A"/>
    <w:rsid w:val="00735616"/>
    <w:rsid w:val="00736B5A"/>
    <w:rsid w:val="00737080"/>
    <w:rsid w:val="0073735B"/>
    <w:rsid w:val="00740BC3"/>
    <w:rsid w:val="007421A5"/>
    <w:rsid w:val="00743883"/>
    <w:rsid w:val="00743B51"/>
    <w:rsid w:val="00744937"/>
    <w:rsid w:val="00745AB9"/>
    <w:rsid w:val="00745B99"/>
    <w:rsid w:val="0074605B"/>
    <w:rsid w:val="00746426"/>
    <w:rsid w:val="00746764"/>
    <w:rsid w:val="00746F22"/>
    <w:rsid w:val="00750459"/>
    <w:rsid w:val="00752307"/>
    <w:rsid w:val="00752816"/>
    <w:rsid w:val="00752ACE"/>
    <w:rsid w:val="0075494A"/>
    <w:rsid w:val="00754BEB"/>
    <w:rsid w:val="00754FDB"/>
    <w:rsid w:val="00755199"/>
    <w:rsid w:val="007559BF"/>
    <w:rsid w:val="007563F8"/>
    <w:rsid w:val="00756887"/>
    <w:rsid w:val="00756890"/>
    <w:rsid w:val="00756975"/>
    <w:rsid w:val="00757169"/>
    <w:rsid w:val="007573F9"/>
    <w:rsid w:val="007577DB"/>
    <w:rsid w:val="007601B4"/>
    <w:rsid w:val="00760320"/>
    <w:rsid w:val="00761239"/>
    <w:rsid w:val="00761302"/>
    <w:rsid w:val="00761430"/>
    <w:rsid w:val="00761AA8"/>
    <w:rsid w:val="00763205"/>
    <w:rsid w:val="0076330A"/>
    <w:rsid w:val="007633DA"/>
    <w:rsid w:val="00763949"/>
    <w:rsid w:val="00763AAE"/>
    <w:rsid w:val="007649C3"/>
    <w:rsid w:val="00766A79"/>
    <w:rsid w:val="00766B5D"/>
    <w:rsid w:val="00767329"/>
    <w:rsid w:val="00767770"/>
    <w:rsid w:val="00767880"/>
    <w:rsid w:val="00767B77"/>
    <w:rsid w:val="007701E4"/>
    <w:rsid w:val="00770430"/>
    <w:rsid w:val="00770B91"/>
    <w:rsid w:val="00771185"/>
    <w:rsid w:val="007711E5"/>
    <w:rsid w:val="00771744"/>
    <w:rsid w:val="0077281D"/>
    <w:rsid w:val="00772C3F"/>
    <w:rsid w:val="007731CF"/>
    <w:rsid w:val="00773865"/>
    <w:rsid w:val="00773933"/>
    <w:rsid w:val="00773F9E"/>
    <w:rsid w:val="00774CF5"/>
    <w:rsid w:val="007765C3"/>
    <w:rsid w:val="00776E92"/>
    <w:rsid w:val="007772C5"/>
    <w:rsid w:val="0078037A"/>
    <w:rsid w:val="00780462"/>
    <w:rsid w:val="00780F6E"/>
    <w:rsid w:val="007814EB"/>
    <w:rsid w:val="00782156"/>
    <w:rsid w:val="0078236A"/>
    <w:rsid w:val="00782FA4"/>
    <w:rsid w:val="00783297"/>
    <w:rsid w:val="007833F5"/>
    <w:rsid w:val="0078451A"/>
    <w:rsid w:val="00785660"/>
    <w:rsid w:val="007856A1"/>
    <w:rsid w:val="00785E84"/>
    <w:rsid w:val="00786389"/>
    <w:rsid w:val="007864D8"/>
    <w:rsid w:val="007865DD"/>
    <w:rsid w:val="00787CC2"/>
    <w:rsid w:val="00791ADA"/>
    <w:rsid w:val="00791D7B"/>
    <w:rsid w:val="0079216C"/>
    <w:rsid w:val="007934FA"/>
    <w:rsid w:val="007940C3"/>
    <w:rsid w:val="00794972"/>
    <w:rsid w:val="00794DF8"/>
    <w:rsid w:val="00795C07"/>
    <w:rsid w:val="00795FCE"/>
    <w:rsid w:val="007963DC"/>
    <w:rsid w:val="00796753"/>
    <w:rsid w:val="00796EF4"/>
    <w:rsid w:val="00797C33"/>
    <w:rsid w:val="00797EE5"/>
    <w:rsid w:val="007A0201"/>
    <w:rsid w:val="007A088A"/>
    <w:rsid w:val="007A09B4"/>
    <w:rsid w:val="007A0E70"/>
    <w:rsid w:val="007A1AB1"/>
    <w:rsid w:val="007A1F72"/>
    <w:rsid w:val="007A2120"/>
    <w:rsid w:val="007A2C91"/>
    <w:rsid w:val="007A3B5C"/>
    <w:rsid w:val="007A4AB5"/>
    <w:rsid w:val="007A4DCD"/>
    <w:rsid w:val="007A520D"/>
    <w:rsid w:val="007A57B8"/>
    <w:rsid w:val="007A58B9"/>
    <w:rsid w:val="007A601B"/>
    <w:rsid w:val="007A6290"/>
    <w:rsid w:val="007A678F"/>
    <w:rsid w:val="007A69F8"/>
    <w:rsid w:val="007A6EED"/>
    <w:rsid w:val="007A7429"/>
    <w:rsid w:val="007A74D7"/>
    <w:rsid w:val="007A7C90"/>
    <w:rsid w:val="007B0185"/>
    <w:rsid w:val="007B0A6E"/>
    <w:rsid w:val="007B14CD"/>
    <w:rsid w:val="007B17D8"/>
    <w:rsid w:val="007B3BDB"/>
    <w:rsid w:val="007B3D26"/>
    <w:rsid w:val="007B4B42"/>
    <w:rsid w:val="007B5DB3"/>
    <w:rsid w:val="007B5EA3"/>
    <w:rsid w:val="007B5EF8"/>
    <w:rsid w:val="007B657F"/>
    <w:rsid w:val="007C0094"/>
    <w:rsid w:val="007C0C74"/>
    <w:rsid w:val="007C0D92"/>
    <w:rsid w:val="007C142C"/>
    <w:rsid w:val="007C1B73"/>
    <w:rsid w:val="007C2690"/>
    <w:rsid w:val="007C2D01"/>
    <w:rsid w:val="007C3ACF"/>
    <w:rsid w:val="007C54BE"/>
    <w:rsid w:val="007C582E"/>
    <w:rsid w:val="007C5CEF"/>
    <w:rsid w:val="007C643E"/>
    <w:rsid w:val="007C657B"/>
    <w:rsid w:val="007C6FB0"/>
    <w:rsid w:val="007C749C"/>
    <w:rsid w:val="007C7BC9"/>
    <w:rsid w:val="007D0599"/>
    <w:rsid w:val="007D0614"/>
    <w:rsid w:val="007D1794"/>
    <w:rsid w:val="007D191D"/>
    <w:rsid w:val="007D1C87"/>
    <w:rsid w:val="007D2164"/>
    <w:rsid w:val="007D21BD"/>
    <w:rsid w:val="007D266D"/>
    <w:rsid w:val="007D2C53"/>
    <w:rsid w:val="007D3329"/>
    <w:rsid w:val="007D3619"/>
    <w:rsid w:val="007D388B"/>
    <w:rsid w:val="007D4779"/>
    <w:rsid w:val="007D5075"/>
    <w:rsid w:val="007D51E1"/>
    <w:rsid w:val="007D5760"/>
    <w:rsid w:val="007D58DB"/>
    <w:rsid w:val="007D5DA5"/>
    <w:rsid w:val="007D68A0"/>
    <w:rsid w:val="007D719B"/>
    <w:rsid w:val="007D76A4"/>
    <w:rsid w:val="007D7E6D"/>
    <w:rsid w:val="007E0081"/>
    <w:rsid w:val="007E01BB"/>
    <w:rsid w:val="007E05D7"/>
    <w:rsid w:val="007E17BD"/>
    <w:rsid w:val="007E1D7E"/>
    <w:rsid w:val="007E2FE4"/>
    <w:rsid w:val="007E3A01"/>
    <w:rsid w:val="007E3A74"/>
    <w:rsid w:val="007E5759"/>
    <w:rsid w:val="007E57DD"/>
    <w:rsid w:val="007E5E79"/>
    <w:rsid w:val="007E62CC"/>
    <w:rsid w:val="007E6A51"/>
    <w:rsid w:val="007E6DC0"/>
    <w:rsid w:val="007E79B1"/>
    <w:rsid w:val="007F0F15"/>
    <w:rsid w:val="007F1749"/>
    <w:rsid w:val="007F18D9"/>
    <w:rsid w:val="007F2B2E"/>
    <w:rsid w:val="007F3241"/>
    <w:rsid w:val="007F48D4"/>
    <w:rsid w:val="007F4ADE"/>
    <w:rsid w:val="007F4D23"/>
    <w:rsid w:val="007F5497"/>
    <w:rsid w:val="007F6A3B"/>
    <w:rsid w:val="007F70BD"/>
    <w:rsid w:val="007F729F"/>
    <w:rsid w:val="007F7320"/>
    <w:rsid w:val="007F73C4"/>
    <w:rsid w:val="00800242"/>
    <w:rsid w:val="008012B6"/>
    <w:rsid w:val="008021FF"/>
    <w:rsid w:val="008024CE"/>
    <w:rsid w:val="00802AA3"/>
    <w:rsid w:val="00802E08"/>
    <w:rsid w:val="00802FF4"/>
    <w:rsid w:val="008031B5"/>
    <w:rsid w:val="008036A2"/>
    <w:rsid w:val="0080380E"/>
    <w:rsid w:val="00803996"/>
    <w:rsid w:val="008040F4"/>
    <w:rsid w:val="00804261"/>
    <w:rsid w:val="008043DC"/>
    <w:rsid w:val="00804541"/>
    <w:rsid w:val="00804706"/>
    <w:rsid w:val="00804B4F"/>
    <w:rsid w:val="00804DA7"/>
    <w:rsid w:val="00804EAE"/>
    <w:rsid w:val="0080657F"/>
    <w:rsid w:val="00807C7D"/>
    <w:rsid w:val="008101AD"/>
    <w:rsid w:val="008102B0"/>
    <w:rsid w:val="00810459"/>
    <w:rsid w:val="00810C70"/>
    <w:rsid w:val="00810F33"/>
    <w:rsid w:val="0081101D"/>
    <w:rsid w:val="0081156D"/>
    <w:rsid w:val="00811AA3"/>
    <w:rsid w:val="0081313D"/>
    <w:rsid w:val="00813652"/>
    <w:rsid w:val="00814272"/>
    <w:rsid w:val="008153CE"/>
    <w:rsid w:val="008154FB"/>
    <w:rsid w:val="0081607A"/>
    <w:rsid w:val="00817B1C"/>
    <w:rsid w:val="00820721"/>
    <w:rsid w:val="008207FA"/>
    <w:rsid w:val="00820948"/>
    <w:rsid w:val="00822E64"/>
    <w:rsid w:val="008231B6"/>
    <w:rsid w:val="00824626"/>
    <w:rsid w:val="00825219"/>
    <w:rsid w:val="0082533C"/>
    <w:rsid w:val="008259AF"/>
    <w:rsid w:val="00825B65"/>
    <w:rsid w:val="00826073"/>
    <w:rsid w:val="0082623C"/>
    <w:rsid w:val="0082634C"/>
    <w:rsid w:val="00826896"/>
    <w:rsid w:val="00830987"/>
    <w:rsid w:val="00831538"/>
    <w:rsid w:val="0083259F"/>
    <w:rsid w:val="008327F4"/>
    <w:rsid w:val="00832E90"/>
    <w:rsid w:val="00832FBB"/>
    <w:rsid w:val="00836DFA"/>
    <w:rsid w:val="008373C2"/>
    <w:rsid w:val="0083797D"/>
    <w:rsid w:val="008406C3"/>
    <w:rsid w:val="00841000"/>
    <w:rsid w:val="0084161A"/>
    <w:rsid w:val="0084175B"/>
    <w:rsid w:val="008420C7"/>
    <w:rsid w:val="00843244"/>
    <w:rsid w:val="0084338B"/>
    <w:rsid w:val="008435F7"/>
    <w:rsid w:val="00843CB7"/>
    <w:rsid w:val="00843F52"/>
    <w:rsid w:val="00843F89"/>
    <w:rsid w:val="00844380"/>
    <w:rsid w:val="008445CA"/>
    <w:rsid w:val="00844C40"/>
    <w:rsid w:val="00844E22"/>
    <w:rsid w:val="00844E69"/>
    <w:rsid w:val="00845E64"/>
    <w:rsid w:val="008474BB"/>
    <w:rsid w:val="00847B48"/>
    <w:rsid w:val="008502CD"/>
    <w:rsid w:val="008507FB"/>
    <w:rsid w:val="00850EBB"/>
    <w:rsid w:val="00851104"/>
    <w:rsid w:val="008517C2"/>
    <w:rsid w:val="0085274A"/>
    <w:rsid w:val="00852F4B"/>
    <w:rsid w:val="0085352D"/>
    <w:rsid w:val="0085372D"/>
    <w:rsid w:val="00853D2B"/>
    <w:rsid w:val="008553E8"/>
    <w:rsid w:val="008553F9"/>
    <w:rsid w:val="008558C8"/>
    <w:rsid w:val="00856859"/>
    <w:rsid w:val="00856916"/>
    <w:rsid w:val="00856A7A"/>
    <w:rsid w:val="00856B3E"/>
    <w:rsid w:val="008604E3"/>
    <w:rsid w:val="00861D49"/>
    <w:rsid w:val="0086206F"/>
    <w:rsid w:val="0086249E"/>
    <w:rsid w:val="00862541"/>
    <w:rsid w:val="00862FDC"/>
    <w:rsid w:val="008643B0"/>
    <w:rsid w:val="00864C7E"/>
    <w:rsid w:val="008665CD"/>
    <w:rsid w:val="008668DF"/>
    <w:rsid w:val="00866EF5"/>
    <w:rsid w:val="00867817"/>
    <w:rsid w:val="0087036A"/>
    <w:rsid w:val="0087052C"/>
    <w:rsid w:val="008718D8"/>
    <w:rsid w:val="008719A2"/>
    <w:rsid w:val="008722C1"/>
    <w:rsid w:val="00873352"/>
    <w:rsid w:val="0087487B"/>
    <w:rsid w:val="00877B92"/>
    <w:rsid w:val="008802D4"/>
    <w:rsid w:val="00881516"/>
    <w:rsid w:val="008828FF"/>
    <w:rsid w:val="00882BDB"/>
    <w:rsid w:val="00884A1A"/>
    <w:rsid w:val="00884AF9"/>
    <w:rsid w:val="008852B0"/>
    <w:rsid w:val="008854BD"/>
    <w:rsid w:val="008854CE"/>
    <w:rsid w:val="008861D1"/>
    <w:rsid w:val="008864AB"/>
    <w:rsid w:val="00886CF2"/>
    <w:rsid w:val="008870AB"/>
    <w:rsid w:val="0088749D"/>
    <w:rsid w:val="0088754F"/>
    <w:rsid w:val="00887892"/>
    <w:rsid w:val="0089026F"/>
    <w:rsid w:val="00890498"/>
    <w:rsid w:val="008907F1"/>
    <w:rsid w:val="00891940"/>
    <w:rsid w:val="00891962"/>
    <w:rsid w:val="00891BFF"/>
    <w:rsid w:val="008933C4"/>
    <w:rsid w:val="00893750"/>
    <w:rsid w:val="008937D7"/>
    <w:rsid w:val="00893A9C"/>
    <w:rsid w:val="008949E0"/>
    <w:rsid w:val="00894B82"/>
    <w:rsid w:val="00894D65"/>
    <w:rsid w:val="00895EE8"/>
    <w:rsid w:val="00895EED"/>
    <w:rsid w:val="0089637D"/>
    <w:rsid w:val="00896ABE"/>
    <w:rsid w:val="00897561"/>
    <w:rsid w:val="00897B23"/>
    <w:rsid w:val="00897DCC"/>
    <w:rsid w:val="008A028F"/>
    <w:rsid w:val="008A03BE"/>
    <w:rsid w:val="008A1369"/>
    <w:rsid w:val="008A1538"/>
    <w:rsid w:val="008A1CE4"/>
    <w:rsid w:val="008A1D26"/>
    <w:rsid w:val="008A2FEC"/>
    <w:rsid w:val="008A3F23"/>
    <w:rsid w:val="008A428E"/>
    <w:rsid w:val="008A43AD"/>
    <w:rsid w:val="008A443F"/>
    <w:rsid w:val="008A5210"/>
    <w:rsid w:val="008A5B11"/>
    <w:rsid w:val="008A6E5D"/>
    <w:rsid w:val="008A6FDA"/>
    <w:rsid w:val="008A7007"/>
    <w:rsid w:val="008A72A3"/>
    <w:rsid w:val="008A74B2"/>
    <w:rsid w:val="008A7639"/>
    <w:rsid w:val="008A7641"/>
    <w:rsid w:val="008A76AD"/>
    <w:rsid w:val="008A76D4"/>
    <w:rsid w:val="008A793D"/>
    <w:rsid w:val="008A7CB6"/>
    <w:rsid w:val="008B0AD0"/>
    <w:rsid w:val="008B0FEC"/>
    <w:rsid w:val="008B22BC"/>
    <w:rsid w:val="008B2CF6"/>
    <w:rsid w:val="008B2EA2"/>
    <w:rsid w:val="008B2F98"/>
    <w:rsid w:val="008B310F"/>
    <w:rsid w:val="008B315E"/>
    <w:rsid w:val="008B3928"/>
    <w:rsid w:val="008B498A"/>
    <w:rsid w:val="008B759E"/>
    <w:rsid w:val="008B798E"/>
    <w:rsid w:val="008C030D"/>
    <w:rsid w:val="008C116F"/>
    <w:rsid w:val="008C1F26"/>
    <w:rsid w:val="008C26B1"/>
    <w:rsid w:val="008C29E6"/>
    <w:rsid w:val="008C2ABD"/>
    <w:rsid w:val="008C397E"/>
    <w:rsid w:val="008C4295"/>
    <w:rsid w:val="008C4CB5"/>
    <w:rsid w:val="008C7407"/>
    <w:rsid w:val="008C7BB6"/>
    <w:rsid w:val="008D03DE"/>
    <w:rsid w:val="008D049C"/>
    <w:rsid w:val="008D065E"/>
    <w:rsid w:val="008D1C61"/>
    <w:rsid w:val="008D24DF"/>
    <w:rsid w:val="008D36B0"/>
    <w:rsid w:val="008D3791"/>
    <w:rsid w:val="008D3A1A"/>
    <w:rsid w:val="008D3CA2"/>
    <w:rsid w:val="008D3ED4"/>
    <w:rsid w:val="008D44E3"/>
    <w:rsid w:val="008D4C6E"/>
    <w:rsid w:val="008D4D54"/>
    <w:rsid w:val="008D5E5B"/>
    <w:rsid w:val="008D6A72"/>
    <w:rsid w:val="008D7E9D"/>
    <w:rsid w:val="008E0173"/>
    <w:rsid w:val="008E03F7"/>
    <w:rsid w:val="008E0696"/>
    <w:rsid w:val="008E08CA"/>
    <w:rsid w:val="008E0A04"/>
    <w:rsid w:val="008E0B8B"/>
    <w:rsid w:val="008E1203"/>
    <w:rsid w:val="008E1F60"/>
    <w:rsid w:val="008E2569"/>
    <w:rsid w:val="008E2A78"/>
    <w:rsid w:val="008E2D40"/>
    <w:rsid w:val="008E3390"/>
    <w:rsid w:val="008E3714"/>
    <w:rsid w:val="008E3B0E"/>
    <w:rsid w:val="008E5948"/>
    <w:rsid w:val="008E5BEF"/>
    <w:rsid w:val="008E62C9"/>
    <w:rsid w:val="008E6386"/>
    <w:rsid w:val="008E65E7"/>
    <w:rsid w:val="008E670C"/>
    <w:rsid w:val="008E68E1"/>
    <w:rsid w:val="008E7874"/>
    <w:rsid w:val="008E78FA"/>
    <w:rsid w:val="008E7B0A"/>
    <w:rsid w:val="008F121B"/>
    <w:rsid w:val="008F13E2"/>
    <w:rsid w:val="008F1542"/>
    <w:rsid w:val="008F1C11"/>
    <w:rsid w:val="008F1E21"/>
    <w:rsid w:val="008F1E2C"/>
    <w:rsid w:val="008F2732"/>
    <w:rsid w:val="008F3C56"/>
    <w:rsid w:val="008F4572"/>
    <w:rsid w:val="008F4CDF"/>
    <w:rsid w:val="008F587F"/>
    <w:rsid w:val="008F59F3"/>
    <w:rsid w:val="008F6B7B"/>
    <w:rsid w:val="009000D0"/>
    <w:rsid w:val="00900783"/>
    <w:rsid w:val="0090133E"/>
    <w:rsid w:val="00901689"/>
    <w:rsid w:val="009018BB"/>
    <w:rsid w:val="00902259"/>
    <w:rsid w:val="009023DA"/>
    <w:rsid w:val="009023F6"/>
    <w:rsid w:val="009023FC"/>
    <w:rsid w:val="009029C9"/>
    <w:rsid w:val="009038C5"/>
    <w:rsid w:val="00903914"/>
    <w:rsid w:val="00904736"/>
    <w:rsid w:val="00905DAA"/>
    <w:rsid w:val="0090652D"/>
    <w:rsid w:val="00906D23"/>
    <w:rsid w:val="009076E0"/>
    <w:rsid w:val="0091054C"/>
    <w:rsid w:val="009107F4"/>
    <w:rsid w:val="00911397"/>
    <w:rsid w:val="00914172"/>
    <w:rsid w:val="0091424B"/>
    <w:rsid w:val="009156BC"/>
    <w:rsid w:val="00915711"/>
    <w:rsid w:val="009158EC"/>
    <w:rsid w:val="00915E1A"/>
    <w:rsid w:val="00916624"/>
    <w:rsid w:val="00916D59"/>
    <w:rsid w:val="00917E5B"/>
    <w:rsid w:val="00920E27"/>
    <w:rsid w:val="009227DF"/>
    <w:rsid w:val="00922922"/>
    <w:rsid w:val="00923692"/>
    <w:rsid w:val="009236D4"/>
    <w:rsid w:val="00923C5B"/>
    <w:rsid w:val="0092476C"/>
    <w:rsid w:val="009249A8"/>
    <w:rsid w:val="00925B52"/>
    <w:rsid w:val="009265D4"/>
    <w:rsid w:val="009268C7"/>
    <w:rsid w:val="009268D7"/>
    <w:rsid w:val="00926E3B"/>
    <w:rsid w:val="009276D7"/>
    <w:rsid w:val="009279B0"/>
    <w:rsid w:val="00927D96"/>
    <w:rsid w:val="00930A0C"/>
    <w:rsid w:val="00931193"/>
    <w:rsid w:val="009311BE"/>
    <w:rsid w:val="00931B7C"/>
    <w:rsid w:val="009322D4"/>
    <w:rsid w:val="009325FD"/>
    <w:rsid w:val="00932994"/>
    <w:rsid w:val="00932BDA"/>
    <w:rsid w:val="0093373B"/>
    <w:rsid w:val="00933C07"/>
    <w:rsid w:val="009345E4"/>
    <w:rsid w:val="00934A68"/>
    <w:rsid w:val="00934ECE"/>
    <w:rsid w:val="00935767"/>
    <w:rsid w:val="009363B5"/>
    <w:rsid w:val="00936406"/>
    <w:rsid w:val="009374FF"/>
    <w:rsid w:val="00937965"/>
    <w:rsid w:val="00937EAE"/>
    <w:rsid w:val="009411C5"/>
    <w:rsid w:val="009413A0"/>
    <w:rsid w:val="00941853"/>
    <w:rsid w:val="00941A6D"/>
    <w:rsid w:val="0094214D"/>
    <w:rsid w:val="00942695"/>
    <w:rsid w:val="009428D0"/>
    <w:rsid w:val="00942F6A"/>
    <w:rsid w:val="00943221"/>
    <w:rsid w:val="009442BE"/>
    <w:rsid w:val="00945AB1"/>
    <w:rsid w:val="00946E80"/>
    <w:rsid w:val="009473C1"/>
    <w:rsid w:val="0095015E"/>
    <w:rsid w:val="00950809"/>
    <w:rsid w:val="00951D61"/>
    <w:rsid w:val="009523A2"/>
    <w:rsid w:val="00952472"/>
    <w:rsid w:val="00952CC5"/>
    <w:rsid w:val="009530CD"/>
    <w:rsid w:val="0095374E"/>
    <w:rsid w:val="009538EF"/>
    <w:rsid w:val="0095436C"/>
    <w:rsid w:val="009545B9"/>
    <w:rsid w:val="00954E91"/>
    <w:rsid w:val="00955071"/>
    <w:rsid w:val="0095508C"/>
    <w:rsid w:val="00955098"/>
    <w:rsid w:val="00955119"/>
    <w:rsid w:val="009559AF"/>
    <w:rsid w:val="00955E41"/>
    <w:rsid w:val="00956D00"/>
    <w:rsid w:val="00957161"/>
    <w:rsid w:val="00957676"/>
    <w:rsid w:val="00960996"/>
    <w:rsid w:val="00960ADA"/>
    <w:rsid w:val="00961087"/>
    <w:rsid w:val="009613DE"/>
    <w:rsid w:val="009614D7"/>
    <w:rsid w:val="00961EF1"/>
    <w:rsid w:val="00962741"/>
    <w:rsid w:val="00962D74"/>
    <w:rsid w:val="009632C1"/>
    <w:rsid w:val="00963EEB"/>
    <w:rsid w:val="009653EA"/>
    <w:rsid w:val="00965486"/>
    <w:rsid w:val="009659B3"/>
    <w:rsid w:val="00965CC6"/>
    <w:rsid w:val="00967FDD"/>
    <w:rsid w:val="00970280"/>
    <w:rsid w:val="00970ED8"/>
    <w:rsid w:val="00971332"/>
    <w:rsid w:val="0097171D"/>
    <w:rsid w:val="00971D34"/>
    <w:rsid w:val="00971E44"/>
    <w:rsid w:val="00971EFC"/>
    <w:rsid w:val="009723B4"/>
    <w:rsid w:val="009724A7"/>
    <w:rsid w:val="00973B25"/>
    <w:rsid w:val="0097414B"/>
    <w:rsid w:val="00974D49"/>
    <w:rsid w:val="009751E9"/>
    <w:rsid w:val="0097536C"/>
    <w:rsid w:val="0097572C"/>
    <w:rsid w:val="00975A88"/>
    <w:rsid w:val="00975B63"/>
    <w:rsid w:val="00976CF0"/>
    <w:rsid w:val="009771E7"/>
    <w:rsid w:val="00977505"/>
    <w:rsid w:val="009777E2"/>
    <w:rsid w:val="00977F98"/>
    <w:rsid w:val="009802E4"/>
    <w:rsid w:val="00980697"/>
    <w:rsid w:val="00980756"/>
    <w:rsid w:val="00980C64"/>
    <w:rsid w:val="00981996"/>
    <w:rsid w:val="00981B78"/>
    <w:rsid w:val="00981FD8"/>
    <w:rsid w:val="009836C7"/>
    <w:rsid w:val="009839A6"/>
    <w:rsid w:val="00984407"/>
    <w:rsid w:val="00984AB0"/>
    <w:rsid w:val="00985CD9"/>
    <w:rsid w:val="00986255"/>
    <w:rsid w:val="0098720C"/>
    <w:rsid w:val="00987B41"/>
    <w:rsid w:val="00990208"/>
    <w:rsid w:val="009902BE"/>
    <w:rsid w:val="009911D1"/>
    <w:rsid w:val="00991CED"/>
    <w:rsid w:val="009926AC"/>
    <w:rsid w:val="009926EF"/>
    <w:rsid w:val="00992D15"/>
    <w:rsid w:val="009932E8"/>
    <w:rsid w:val="0099394D"/>
    <w:rsid w:val="00994886"/>
    <w:rsid w:val="00994F66"/>
    <w:rsid w:val="00995441"/>
    <w:rsid w:val="00995B41"/>
    <w:rsid w:val="00995CA7"/>
    <w:rsid w:val="00995D84"/>
    <w:rsid w:val="009963CE"/>
    <w:rsid w:val="009965D3"/>
    <w:rsid w:val="009971B0"/>
    <w:rsid w:val="00997B88"/>
    <w:rsid w:val="009A022A"/>
    <w:rsid w:val="009A0DA0"/>
    <w:rsid w:val="009A0EB3"/>
    <w:rsid w:val="009A1131"/>
    <w:rsid w:val="009A1421"/>
    <w:rsid w:val="009A2282"/>
    <w:rsid w:val="009A2542"/>
    <w:rsid w:val="009A2A68"/>
    <w:rsid w:val="009A2C44"/>
    <w:rsid w:val="009A2D3F"/>
    <w:rsid w:val="009A3664"/>
    <w:rsid w:val="009A3E26"/>
    <w:rsid w:val="009A45DB"/>
    <w:rsid w:val="009A4CF6"/>
    <w:rsid w:val="009A6120"/>
    <w:rsid w:val="009A6185"/>
    <w:rsid w:val="009A698A"/>
    <w:rsid w:val="009A6AF8"/>
    <w:rsid w:val="009A774D"/>
    <w:rsid w:val="009A7783"/>
    <w:rsid w:val="009A7DDC"/>
    <w:rsid w:val="009B0EF9"/>
    <w:rsid w:val="009B1167"/>
    <w:rsid w:val="009B1352"/>
    <w:rsid w:val="009B1C03"/>
    <w:rsid w:val="009B2136"/>
    <w:rsid w:val="009B31E6"/>
    <w:rsid w:val="009B39D5"/>
    <w:rsid w:val="009B3ACA"/>
    <w:rsid w:val="009B4163"/>
    <w:rsid w:val="009B536D"/>
    <w:rsid w:val="009B5AD1"/>
    <w:rsid w:val="009B5C06"/>
    <w:rsid w:val="009B62D1"/>
    <w:rsid w:val="009B6DD3"/>
    <w:rsid w:val="009B7144"/>
    <w:rsid w:val="009B714D"/>
    <w:rsid w:val="009B7E60"/>
    <w:rsid w:val="009C1AC7"/>
    <w:rsid w:val="009C1B30"/>
    <w:rsid w:val="009C1F5D"/>
    <w:rsid w:val="009C2B87"/>
    <w:rsid w:val="009C2D2F"/>
    <w:rsid w:val="009C3356"/>
    <w:rsid w:val="009C3E1D"/>
    <w:rsid w:val="009C3EC0"/>
    <w:rsid w:val="009C3F36"/>
    <w:rsid w:val="009C4D0F"/>
    <w:rsid w:val="009C5DD1"/>
    <w:rsid w:val="009C5ED5"/>
    <w:rsid w:val="009C662E"/>
    <w:rsid w:val="009C6851"/>
    <w:rsid w:val="009D05A5"/>
    <w:rsid w:val="009D0774"/>
    <w:rsid w:val="009D0B67"/>
    <w:rsid w:val="009D155A"/>
    <w:rsid w:val="009D1CA3"/>
    <w:rsid w:val="009D313B"/>
    <w:rsid w:val="009D3ABE"/>
    <w:rsid w:val="009D41E3"/>
    <w:rsid w:val="009D4499"/>
    <w:rsid w:val="009D4C16"/>
    <w:rsid w:val="009D554F"/>
    <w:rsid w:val="009D57B8"/>
    <w:rsid w:val="009D5C0E"/>
    <w:rsid w:val="009D6349"/>
    <w:rsid w:val="009D7202"/>
    <w:rsid w:val="009D7DF8"/>
    <w:rsid w:val="009E1A1B"/>
    <w:rsid w:val="009E1A4D"/>
    <w:rsid w:val="009E224F"/>
    <w:rsid w:val="009E25B8"/>
    <w:rsid w:val="009E4516"/>
    <w:rsid w:val="009E477A"/>
    <w:rsid w:val="009E6155"/>
    <w:rsid w:val="009E660B"/>
    <w:rsid w:val="009E6F6F"/>
    <w:rsid w:val="009E791F"/>
    <w:rsid w:val="009F0383"/>
    <w:rsid w:val="009F0462"/>
    <w:rsid w:val="009F0599"/>
    <w:rsid w:val="009F07EA"/>
    <w:rsid w:val="009F0822"/>
    <w:rsid w:val="009F0865"/>
    <w:rsid w:val="009F0B78"/>
    <w:rsid w:val="009F0E2E"/>
    <w:rsid w:val="009F1ADC"/>
    <w:rsid w:val="009F24C9"/>
    <w:rsid w:val="009F28BB"/>
    <w:rsid w:val="009F28C0"/>
    <w:rsid w:val="009F30B9"/>
    <w:rsid w:val="009F3429"/>
    <w:rsid w:val="009F3EC3"/>
    <w:rsid w:val="009F5649"/>
    <w:rsid w:val="009F752E"/>
    <w:rsid w:val="009F7BD5"/>
    <w:rsid w:val="009F7C09"/>
    <w:rsid w:val="009F7C57"/>
    <w:rsid w:val="009F7E5F"/>
    <w:rsid w:val="009F7ED8"/>
    <w:rsid w:val="00A00438"/>
    <w:rsid w:val="00A00A85"/>
    <w:rsid w:val="00A01745"/>
    <w:rsid w:val="00A01E32"/>
    <w:rsid w:val="00A01F08"/>
    <w:rsid w:val="00A02028"/>
    <w:rsid w:val="00A02448"/>
    <w:rsid w:val="00A02607"/>
    <w:rsid w:val="00A02683"/>
    <w:rsid w:val="00A02901"/>
    <w:rsid w:val="00A02F9C"/>
    <w:rsid w:val="00A03689"/>
    <w:rsid w:val="00A0510B"/>
    <w:rsid w:val="00A05397"/>
    <w:rsid w:val="00A05879"/>
    <w:rsid w:val="00A05BFC"/>
    <w:rsid w:val="00A063E6"/>
    <w:rsid w:val="00A069A7"/>
    <w:rsid w:val="00A0736D"/>
    <w:rsid w:val="00A0777A"/>
    <w:rsid w:val="00A103A2"/>
    <w:rsid w:val="00A10813"/>
    <w:rsid w:val="00A10E3B"/>
    <w:rsid w:val="00A10F8C"/>
    <w:rsid w:val="00A113F6"/>
    <w:rsid w:val="00A12EDC"/>
    <w:rsid w:val="00A1355F"/>
    <w:rsid w:val="00A13855"/>
    <w:rsid w:val="00A14024"/>
    <w:rsid w:val="00A14621"/>
    <w:rsid w:val="00A15B24"/>
    <w:rsid w:val="00A15D9C"/>
    <w:rsid w:val="00A16DA4"/>
    <w:rsid w:val="00A16E41"/>
    <w:rsid w:val="00A171EB"/>
    <w:rsid w:val="00A172F1"/>
    <w:rsid w:val="00A201BF"/>
    <w:rsid w:val="00A20872"/>
    <w:rsid w:val="00A20B83"/>
    <w:rsid w:val="00A214B3"/>
    <w:rsid w:val="00A21D9A"/>
    <w:rsid w:val="00A22062"/>
    <w:rsid w:val="00A22A4B"/>
    <w:rsid w:val="00A22DF8"/>
    <w:rsid w:val="00A2303A"/>
    <w:rsid w:val="00A232A2"/>
    <w:rsid w:val="00A25A03"/>
    <w:rsid w:val="00A27FAB"/>
    <w:rsid w:val="00A3037C"/>
    <w:rsid w:val="00A31A98"/>
    <w:rsid w:val="00A31AFA"/>
    <w:rsid w:val="00A32B13"/>
    <w:rsid w:val="00A3358C"/>
    <w:rsid w:val="00A33680"/>
    <w:rsid w:val="00A34950"/>
    <w:rsid w:val="00A352F5"/>
    <w:rsid w:val="00A3572A"/>
    <w:rsid w:val="00A35BB6"/>
    <w:rsid w:val="00A3752E"/>
    <w:rsid w:val="00A37E1E"/>
    <w:rsid w:val="00A40216"/>
    <w:rsid w:val="00A41D56"/>
    <w:rsid w:val="00A42358"/>
    <w:rsid w:val="00A42D3A"/>
    <w:rsid w:val="00A43124"/>
    <w:rsid w:val="00A43AF9"/>
    <w:rsid w:val="00A44D17"/>
    <w:rsid w:val="00A45069"/>
    <w:rsid w:val="00A450FF"/>
    <w:rsid w:val="00A456E3"/>
    <w:rsid w:val="00A456E4"/>
    <w:rsid w:val="00A45B3D"/>
    <w:rsid w:val="00A46B09"/>
    <w:rsid w:val="00A47732"/>
    <w:rsid w:val="00A508D3"/>
    <w:rsid w:val="00A517EB"/>
    <w:rsid w:val="00A5220E"/>
    <w:rsid w:val="00A52273"/>
    <w:rsid w:val="00A52576"/>
    <w:rsid w:val="00A5266F"/>
    <w:rsid w:val="00A52BF4"/>
    <w:rsid w:val="00A52F23"/>
    <w:rsid w:val="00A53029"/>
    <w:rsid w:val="00A53CCA"/>
    <w:rsid w:val="00A54F91"/>
    <w:rsid w:val="00A55892"/>
    <w:rsid w:val="00A5691E"/>
    <w:rsid w:val="00A57AD7"/>
    <w:rsid w:val="00A60AB3"/>
    <w:rsid w:val="00A610CA"/>
    <w:rsid w:val="00A61E55"/>
    <w:rsid w:val="00A623F0"/>
    <w:rsid w:val="00A62C59"/>
    <w:rsid w:val="00A633F9"/>
    <w:rsid w:val="00A63898"/>
    <w:rsid w:val="00A63C5E"/>
    <w:rsid w:val="00A63CCF"/>
    <w:rsid w:val="00A63DE3"/>
    <w:rsid w:val="00A64C34"/>
    <w:rsid w:val="00A64DE3"/>
    <w:rsid w:val="00A64EB9"/>
    <w:rsid w:val="00A6518D"/>
    <w:rsid w:val="00A6661E"/>
    <w:rsid w:val="00A66D5D"/>
    <w:rsid w:val="00A67B9B"/>
    <w:rsid w:val="00A7047B"/>
    <w:rsid w:val="00A70818"/>
    <w:rsid w:val="00A71206"/>
    <w:rsid w:val="00A71CA0"/>
    <w:rsid w:val="00A72059"/>
    <w:rsid w:val="00A72221"/>
    <w:rsid w:val="00A72800"/>
    <w:rsid w:val="00A72E3E"/>
    <w:rsid w:val="00A73223"/>
    <w:rsid w:val="00A734A1"/>
    <w:rsid w:val="00A73A85"/>
    <w:rsid w:val="00A73E3C"/>
    <w:rsid w:val="00A74958"/>
    <w:rsid w:val="00A74E14"/>
    <w:rsid w:val="00A7528E"/>
    <w:rsid w:val="00A758E1"/>
    <w:rsid w:val="00A75DE7"/>
    <w:rsid w:val="00A767C1"/>
    <w:rsid w:val="00A76FA6"/>
    <w:rsid w:val="00A776B0"/>
    <w:rsid w:val="00A8005F"/>
    <w:rsid w:val="00A8013C"/>
    <w:rsid w:val="00A8021A"/>
    <w:rsid w:val="00A80770"/>
    <w:rsid w:val="00A80804"/>
    <w:rsid w:val="00A815F5"/>
    <w:rsid w:val="00A81A45"/>
    <w:rsid w:val="00A82194"/>
    <w:rsid w:val="00A82247"/>
    <w:rsid w:val="00A8460E"/>
    <w:rsid w:val="00A84BC6"/>
    <w:rsid w:val="00A85CAF"/>
    <w:rsid w:val="00A85DE8"/>
    <w:rsid w:val="00A85F59"/>
    <w:rsid w:val="00A86DED"/>
    <w:rsid w:val="00A86FD7"/>
    <w:rsid w:val="00A87CE0"/>
    <w:rsid w:val="00A9074A"/>
    <w:rsid w:val="00A908A2"/>
    <w:rsid w:val="00A91240"/>
    <w:rsid w:val="00A914F7"/>
    <w:rsid w:val="00A915B1"/>
    <w:rsid w:val="00A939B5"/>
    <w:rsid w:val="00A93A91"/>
    <w:rsid w:val="00A9454A"/>
    <w:rsid w:val="00A94D04"/>
    <w:rsid w:val="00A95C1B"/>
    <w:rsid w:val="00A96152"/>
    <w:rsid w:val="00A9635D"/>
    <w:rsid w:val="00A96924"/>
    <w:rsid w:val="00A97768"/>
    <w:rsid w:val="00AA075C"/>
    <w:rsid w:val="00AA0C20"/>
    <w:rsid w:val="00AA18A2"/>
    <w:rsid w:val="00AA1B6D"/>
    <w:rsid w:val="00AA206D"/>
    <w:rsid w:val="00AA27AE"/>
    <w:rsid w:val="00AA2932"/>
    <w:rsid w:val="00AA3F05"/>
    <w:rsid w:val="00AA4C2D"/>
    <w:rsid w:val="00AA4E71"/>
    <w:rsid w:val="00AA61B1"/>
    <w:rsid w:val="00AA662E"/>
    <w:rsid w:val="00AA6F71"/>
    <w:rsid w:val="00AA6F79"/>
    <w:rsid w:val="00AA7F73"/>
    <w:rsid w:val="00AB013D"/>
    <w:rsid w:val="00AB0235"/>
    <w:rsid w:val="00AB0844"/>
    <w:rsid w:val="00AB0930"/>
    <w:rsid w:val="00AB0D1A"/>
    <w:rsid w:val="00AB0D51"/>
    <w:rsid w:val="00AB1371"/>
    <w:rsid w:val="00AB1FF2"/>
    <w:rsid w:val="00AB2890"/>
    <w:rsid w:val="00AB2D2F"/>
    <w:rsid w:val="00AB2D5C"/>
    <w:rsid w:val="00AB3A22"/>
    <w:rsid w:val="00AB3AF6"/>
    <w:rsid w:val="00AB3CA0"/>
    <w:rsid w:val="00AB4662"/>
    <w:rsid w:val="00AB4A0E"/>
    <w:rsid w:val="00AB54D2"/>
    <w:rsid w:val="00AB557F"/>
    <w:rsid w:val="00AB5815"/>
    <w:rsid w:val="00AB5AE6"/>
    <w:rsid w:val="00AB5E02"/>
    <w:rsid w:val="00AB616D"/>
    <w:rsid w:val="00AB76E0"/>
    <w:rsid w:val="00AC04C0"/>
    <w:rsid w:val="00AC2201"/>
    <w:rsid w:val="00AC27FA"/>
    <w:rsid w:val="00AC298C"/>
    <w:rsid w:val="00AC2E0D"/>
    <w:rsid w:val="00AC2F69"/>
    <w:rsid w:val="00AC30CA"/>
    <w:rsid w:val="00AC3299"/>
    <w:rsid w:val="00AC3D6D"/>
    <w:rsid w:val="00AC46DD"/>
    <w:rsid w:val="00AC4A40"/>
    <w:rsid w:val="00AC53C2"/>
    <w:rsid w:val="00AC58D2"/>
    <w:rsid w:val="00AC5D5C"/>
    <w:rsid w:val="00AC625D"/>
    <w:rsid w:val="00AC6893"/>
    <w:rsid w:val="00AC6918"/>
    <w:rsid w:val="00AD01AA"/>
    <w:rsid w:val="00AD0A19"/>
    <w:rsid w:val="00AD1EB8"/>
    <w:rsid w:val="00AD2C91"/>
    <w:rsid w:val="00AD2D05"/>
    <w:rsid w:val="00AD4CB6"/>
    <w:rsid w:val="00AD54F6"/>
    <w:rsid w:val="00AD5D0A"/>
    <w:rsid w:val="00AD5F5F"/>
    <w:rsid w:val="00AD7169"/>
    <w:rsid w:val="00AD78A3"/>
    <w:rsid w:val="00AD7F02"/>
    <w:rsid w:val="00AE0EC6"/>
    <w:rsid w:val="00AE0FCE"/>
    <w:rsid w:val="00AE188F"/>
    <w:rsid w:val="00AE1A68"/>
    <w:rsid w:val="00AE2CF9"/>
    <w:rsid w:val="00AE3A59"/>
    <w:rsid w:val="00AE4821"/>
    <w:rsid w:val="00AE4F46"/>
    <w:rsid w:val="00AE5C97"/>
    <w:rsid w:val="00AE68E1"/>
    <w:rsid w:val="00AE7BAB"/>
    <w:rsid w:val="00AE7D47"/>
    <w:rsid w:val="00AE7F6D"/>
    <w:rsid w:val="00AF04CF"/>
    <w:rsid w:val="00AF0552"/>
    <w:rsid w:val="00AF1CE8"/>
    <w:rsid w:val="00AF240F"/>
    <w:rsid w:val="00AF397E"/>
    <w:rsid w:val="00AF4993"/>
    <w:rsid w:val="00AF5481"/>
    <w:rsid w:val="00AF57A8"/>
    <w:rsid w:val="00AF581B"/>
    <w:rsid w:val="00AF5AF6"/>
    <w:rsid w:val="00AF6423"/>
    <w:rsid w:val="00AF67B0"/>
    <w:rsid w:val="00AF6AE8"/>
    <w:rsid w:val="00AF7011"/>
    <w:rsid w:val="00AF7997"/>
    <w:rsid w:val="00AF7A8A"/>
    <w:rsid w:val="00B001C0"/>
    <w:rsid w:val="00B01588"/>
    <w:rsid w:val="00B01C7C"/>
    <w:rsid w:val="00B01DC1"/>
    <w:rsid w:val="00B02105"/>
    <w:rsid w:val="00B027DA"/>
    <w:rsid w:val="00B02B0B"/>
    <w:rsid w:val="00B045AD"/>
    <w:rsid w:val="00B04A6C"/>
    <w:rsid w:val="00B04CF4"/>
    <w:rsid w:val="00B06198"/>
    <w:rsid w:val="00B07A39"/>
    <w:rsid w:val="00B07F45"/>
    <w:rsid w:val="00B1012C"/>
    <w:rsid w:val="00B1097F"/>
    <w:rsid w:val="00B10A21"/>
    <w:rsid w:val="00B10B85"/>
    <w:rsid w:val="00B116DB"/>
    <w:rsid w:val="00B11A9F"/>
    <w:rsid w:val="00B124DF"/>
    <w:rsid w:val="00B12CBD"/>
    <w:rsid w:val="00B13D62"/>
    <w:rsid w:val="00B16123"/>
    <w:rsid w:val="00B167CD"/>
    <w:rsid w:val="00B17A5B"/>
    <w:rsid w:val="00B17D07"/>
    <w:rsid w:val="00B20A53"/>
    <w:rsid w:val="00B20C3D"/>
    <w:rsid w:val="00B21617"/>
    <w:rsid w:val="00B2170C"/>
    <w:rsid w:val="00B223E6"/>
    <w:rsid w:val="00B226BD"/>
    <w:rsid w:val="00B2316C"/>
    <w:rsid w:val="00B2414D"/>
    <w:rsid w:val="00B2432F"/>
    <w:rsid w:val="00B24510"/>
    <w:rsid w:val="00B254FB"/>
    <w:rsid w:val="00B270D7"/>
    <w:rsid w:val="00B27A4E"/>
    <w:rsid w:val="00B3030C"/>
    <w:rsid w:val="00B30C1A"/>
    <w:rsid w:val="00B310D8"/>
    <w:rsid w:val="00B31662"/>
    <w:rsid w:val="00B31F63"/>
    <w:rsid w:val="00B341D4"/>
    <w:rsid w:val="00B344EE"/>
    <w:rsid w:val="00B353EA"/>
    <w:rsid w:val="00B3552E"/>
    <w:rsid w:val="00B358F7"/>
    <w:rsid w:val="00B35FD1"/>
    <w:rsid w:val="00B3629E"/>
    <w:rsid w:val="00B368D7"/>
    <w:rsid w:val="00B4083A"/>
    <w:rsid w:val="00B40CD6"/>
    <w:rsid w:val="00B419D1"/>
    <w:rsid w:val="00B41BD6"/>
    <w:rsid w:val="00B41FCA"/>
    <w:rsid w:val="00B43385"/>
    <w:rsid w:val="00B4406C"/>
    <w:rsid w:val="00B449BB"/>
    <w:rsid w:val="00B45BEC"/>
    <w:rsid w:val="00B46880"/>
    <w:rsid w:val="00B47C80"/>
    <w:rsid w:val="00B5056D"/>
    <w:rsid w:val="00B50A3B"/>
    <w:rsid w:val="00B50DF1"/>
    <w:rsid w:val="00B5156C"/>
    <w:rsid w:val="00B516D0"/>
    <w:rsid w:val="00B522A2"/>
    <w:rsid w:val="00B52918"/>
    <w:rsid w:val="00B539DB"/>
    <w:rsid w:val="00B53AAF"/>
    <w:rsid w:val="00B543D7"/>
    <w:rsid w:val="00B54E59"/>
    <w:rsid w:val="00B568D9"/>
    <w:rsid w:val="00B6000C"/>
    <w:rsid w:val="00B60A53"/>
    <w:rsid w:val="00B6108F"/>
    <w:rsid w:val="00B61A9B"/>
    <w:rsid w:val="00B6244D"/>
    <w:rsid w:val="00B63B6D"/>
    <w:rsid w:val="00B63E22"/>
    <w:rsid w:val="00B6488E"/>
    <w:rsid w:val="00B64B40"/>
    <w:rsid w:val="00B66F89"/>
    <w:rsid w:val="00B704D0"/>
    <w:rsid w:val="00B709A6"/>
    <w:rsid w:val="00B70CFF"/>
    <w:rsid w:val="00B710C8"/>
    <w:rsid w:val="00B71252"/>
    <w:rsid w:val="00B7148A"/>
    <w:rsid w:val="00B72E73"/>
    <w:rsid w:val="00B7312F"/>
    <w:rsid w:val="00B735E0"/>
    <w:rsid w:val="00B73E82"/>
    <w:rsid w:val="00B748FF"/>
    <w:rsid w:val="00B74E06"/>
    <w:rsid w:val="00B814F4"/>
    <w:rsid w:val="00B82830"/>
    <w:rsid w:val="00B82E23"/>
    <w:rsid w:val="00B83814"/>
    <w:rsid w:val="00B83B68"/>
    <w:rsid w:val="00B83B76"/>
    <w:rsid w:val="00B83CD7"/>
    <w:rsid w:val="00B847AF"/>
    <w:rsid w:val="00B856ED"/>
    <w:rsid w:val="00B85C5E"/>
    <w:rsid w:val="00B863CA"/>
    <w:rsid w:val="00B86CC3"/>
    <w:rsid w:val="00B8723B"/>
    <w:rsid w:val="00B9016F"/>
    <w:rsid w:val="00B906BF"/>
    <w:rsid w:val="00B9088B"/>
    <w:rsid w:val="00B90AC0"/>
    <w:rsid w:val="00B910D5"/>
    <w:rsid w:val="00B91208"/>
    <w:rsid w:val="00B91C7B"/>
    <w:rsid w:val="00B92B93"/>
    <w:rsid w:val="00B92CE3"/>
    <w:rsid w:val="00B92E08"/>
    <w:rsid w:val="00B92FDB"/>
    <w:rsid w:val="00B939E6"/>
    <w:rsid w:val="00B94FA0"/>
    <w:rsid w:val="00B95D3A"/>
    <w:rsid w:val="00B969F6"/>
    <w:rsid w:val="00B973D4"/>
    <w:rsid w:val="00B97D56"/>
    <w:rsid w:val="00BA0703"/>
    <w:rsid w:val="00BA0AF6"/>
    <w:rsid w:val="00BA0B9F"/>
    <w:rsid w:val="00BA0D63"/>
    <w:rsid w:val="00BA1BA5"/>
    <w:rsid w:val="00BA1CD8"/>
    <w:rsid w:val="00BA1E03"/>
    <w:rsid w:val="00BA2474"/>
    <w:rsid w:val="00BA2733"/>
    <w:rsid w:val="00BA48F7"/>
    <w:rsid w:val="00BA63B7"/>
    <w:rsid w:val="00BA6D53"/>
    <w:rsid w:val="00BA708C"/>
    <w:rsid w:val="00BA7108"/>
    <w:rsid w:val="00BA74BD"/>
    <w:rsid w:val="00BA7792"/>
    <w:rsid w:val="00BA7E9D"/>
    <w:rsid w:val="00BB03F3"/>
    <w:rsid w:val="00BB0AF2"/>
    <w:rsid w:val="00BB0BFA"/>
    <w:rsid w:val="00BB13E2"/>
    <w:rsid w:val="00BB1656"/>
    <w:rsid w:val="00BB2B03"/>
    <w:rsid w:val="00BB3852"/>
    <w:rsid w:val="00BB3EF8"/>
    <w:rsid w:val="00BB3FCC"/>
    <w:rsid w:val="00BB4B61"/>
    <w:rsid w:val="00BB4E6F"/>
    <w:rsid w:val="00BB5297"/>
    <w:rsid w:val="00BB531F"/>
    <w:rsid w:val="00BB5891"/>
    <w:rsid w:val="00BB5E3B"/>
    <w:rsid w:val="00BB5F0F"/>
    <w:rsid w:val="00BB6018"/>
    <w:rsid w:val="00BB6040"/>
    <w:rsid w:val="00BB6F3C"/>
    <w:rsid w:val="00BB7706"/>
    <w:rsid w:val="00BC0482"/>
    <w:rsid w:val="00BC1358"/>
    <w:rsid w:val="00BC1F80"/>
    <w:rsid w:val="00BC2BC6"/>
    <w:rsid w:val="00BC34CC"/>
    <w:rsid w:val="00BC366D"/>
    <w:rsid w:val="00BC5467"/>
    <w:rsid w:val="00BC5D2A"/>
    <w:rsid w:val="00BC5EAD"/>
    <w:rsid w:val="00BC726E"/>
    <w:rsid w:val="00BC74FF"/>
    <w:rsid w:val="00BC7556"/>
    <w:rsid w:val="00BD003C"/>
    <w:rsid w:val="00BD034C"/>
    <w:rsid w:val="00BD0ACB"/>
    <w:rsid w:val="00BD0B1B"/>
    <w:rsid w:val="00BD0D84"/>
    <w:rsid w:val="00BD0F13"/>
    <w:rsid w:val="00BD2109"/>
    <w:rsid w:val="00BD508A"/>
    <w:rsid w:val="00BD6841"/>
    <w:rsid w:val="00BD6EBA"/>
    <w:rsid w:val="00BD7F36"/>
    <w:rsid w:val="00BE083D"/>
    <w:rsid w:val="00BE0EB0"/>
    <w:rsid w:val="00BE2AEB"/>
    <w:rsid w:val="00BE4A9C"/>
    <w:rsid w:val="00BE4D40"/>
    <w:rsid w:val="00BE7F0E"/>
    <w:rsid w:val="00BF003F"/>
    <w:rsid w:val="00BF0648"/>
    <w:rsid w:val="00BF1A07"/>
    <w:rsid w:val="00BF24BD"/>
    <w:rsid w:val="00BF3464"/>
    <w:rsid w:val="00BF3864"/>
    <w:rsid w:val="00BF3FFE"/>
    <w:rsid w:val="00BF40B3"/>
    <w:rsid w:val="00BF4121"/>
    <w:rsid w:val="00BF4247"/>
    <w:rsid w:val="00BF5B3A"/>
    <w:rsid w:val="00BF5C07"/>
    <w:rsid w:val="00BF604F"/>
    <w:rsid w:val="00BF6246"/>
    <w:rsid w:val="00BF6AE7"/>
    <w:rsid w:val="00BF7CF5"/>
    <w:rsid w:val="00C00397"/>
    <w:rsid w:val="00C009C7"/>
    <w:rsid w:val="00C01290"/>
    <w:rsid w:val="00C0230D"/>
    <w:rsid w:val="00C0305D"/>
    <w:rsid w:val="00C03D35"/>
    <w:rsid w:val="00C042F1"/>
    <w:rsid w:val="00C054F0"/>
    <w:rsid w:val="00C0585C"/>
    <w:rsid w:val="00C0666F"/>
    <w:rsid w:val="00C07093"/>
    <w:rsid w:val="00C076F5"/>
    <w:rsid w:val="00C07FED"/>
    <w:rsid w:val="00C11258"/>
    <w:rsid w:val="00C1184E"/>
    <w:rsid w:val="00C13788"/>
    <w:rsid w:val="00C13973"/>
    <w:rsid w:val="00C14937"/>
    <w:rsid w:val="00C15258"/>
    <w:rsid w:val="00C154CF"/>
    <w:rsid w:val="00C163CB"/>
    <w:rsid w:val="00C17197"/>
    <w:rsid w:val="00C17FE6"/>
    <w:rsid w:val="00C2005F"/>
    <w:rsid w:val="00C210BB"/>
    <w:rsid w:val="00C2169B"/>
    <w:rsid w:val="00C21F02"/>
    <w:rsid w:val="00C222AC"/>
    <w:rsid w:val="00C22734"/>
    <w:rsid w:val="00C22ECB"/>
    <w:rsid w:val="00C23954"/>
    <w:rsid w:val="00C24047"/>
    <w:rsid w:val="00C246BD"/>
    <w:rsid w:val="00C248F6"/>
    <w:rsid w:val="00C24B4D"/>
    <w:rsid w:val="00C2530B"/>
    <w:rsid w:val="00C254D4"/>
    <w:rsid w:val="00C25C80"/>
    <w:rsid w:val="00C25E4E"/>
    <w:rsid w:val="00C26055"/>
    <w:rsid w:val="00C26639"/>
    <w:rsid w:val="00C27597"/>
    <w:rsid w:val="00C275CE"/>
    <w:rsid w:val="00C27D08"/>
    <w:rsid w:val="00C302D7"/>
    <w:rsid w:val="00C3077C"/>
    <w:rsid w:val="00C30C4F"/>
    <w:rsid w:val="00C31199"/>
    <w:rsid w:val="00C31393"/>
    <w:rsid w:val="00C31DC6"/>
    <w:rsid w:val="00C31FE6"/>
    <w:rsid w:val="00C3214A"/>
    <w:rsid w:val="00C32498"/>
    <w:rsid w:val="00C324B7"/>
    <w:rsid w:val="00C331D7"/>
    <w:rsid w:val="00C3359C"/>
    <w:rsid w:val="00C33A6A"/>
    <w:rsid w:val="00C33FD8"/>
    <w:rsid w:val="00C33FE4"/>
    <w:rsid w:val="00C34132"/>
    <w:rsid w:val="00C34442"/>
    <w:rsid w:val="00C34B33"/>
    <w:rsid w:val="00C34FC7"/>
    <w:rsid w:val="00C350E1"/>
    <w:rsid w:val="00C350F7"/>
    <w:rsid w:val="00C355D9"/>
    <w:rsid w:val="00C358EC"/>
    <w:rsid w:val="00C35C73"/>
    <w:rsid w:val="00C3600B"/>
    <w:rsid w:val="00C36BE9"/>
    <w:rsid w:val="00C3753A"/>
    <w:rsid w:val="00C376BD"/>
    <w:rsid w:val="00C37EC8"/>
    <w:rsid w:val="00C40265"/>
    <w:rsid w:val="00C40616"/>
    <w:rsid w:val="00C40B71"/>
    <w:rsid w:val="00C41AD3"/>
    <w:rsid w:val="00C423DD"/>
    <w:rsid w:val="00C425DC"/>
    <w:rsid w:val="00C432DF"/>
    <w:rsid w:val="00C43737"/>
    <w:rsid w:val="00C443EA"/>
    <w:rsid w:val="00C4452C"/>
    <w:rsid w:val="00C44711"/>
    <w:rsid w:val="00C44BE7"/>
    <w:rsid w:val="00C453A3"/>
    <w:rsid w:val="00C459B9"/>
    <w:rsid w:val="00C45A7F"/>
    <w:rsid w:val="00C474BA"/>
    <w:rsid w:val="00C4779F"/>
    <w:rsid w:val="00C47B5C"/>
    <w:rsid w:val="00C47C0C"/>
    <w:rsid w:val="00C514C9"/>
    <w:rsid w:val="00C51845"/>
    <w:rsid w:val="00C51FBC"/>
    <w:rsid w:val="00C52365"/>
    <w:rsid w:val="00C52AA7"/>
    <w:rsid w:val="00C52ADF"/>
    <w:rsid w:val="00C53372"/>
    <w:rsid w:val="00C5337F"/>
    <w:rsid w:val="00C53835"/>
    <w:rsid w:val="00C544AB"/>
    <w:rsid w:val="00C54BD7"/>
    <w:rsid w:val="00C5524F"/>
    <w:rsid w:val="00C55551"/>
    <w:rsid w:val="00C55581"/>
    <w:rsid w:val="00C5564A"/>
    <w:rsid w:val="00C557C0"/>
    <w:rsid w:val="00C55A5C"/>
    <w:rsid w:val="00C57580"/>
    <w:rsid w:val="00C5765E"/>
    <w:rsid w:val="00C57EA3"/>
    <w:rsid w:val="00C612D7"/>
    <w:rsid w:val="00C616A6"/>
    <w:rsid w:val="00C616D5"/>
    <w:rsid w:val="00C623C9"/>
    <w:rsid w:val="00C62DAB"/>
    <w:rsid w:val="00C631E2"/>
    <w:rsid w:val="00C6385E"/>
    <w:rsid w:val="00C645F0"/>
    <w:rsid w:val="00C64C3D"/>
    <w:rsid w:val="00C64DD5"/>
    <w:rsid w:val="00C653B5"/>
    <w:rsid w:val="00C65604"/>
    <w:rsid w:val="00C657C6"/>
    <w:rsid w:val="00C67193"/>
    <w:rsid w:val="00C67A37"/>
    <w:rsid w:val="00C70F0D"/>
    <w:rsid w:val="00C7124D"/>
    <w:rsid w:val="00C71363"/>
    <w:rsid w:val="00C71412"/>
    <w:rsid w:val="00C723FA"/>
    <w:rsid w:val="00C72815"/>
    <w:rsid w:val="00C72BD9"/>
    <w:rsid w:val="00C7482B"/>
    <w:rsid w:val="00C74F8C"/>
    <w:rsid w:val="00C7507D"/>
    <w:rsid w:val="00C7512B"/>
    <w:rsid w:val="00C769D0"/>
    <w:rsid w:val="00C76B08"/>
    <w:rsid w:val="00C77518"/>
    <w:rsid w:val="00C7787A"/>
    <w:rsid w:val="00C77E6B"/>
    <w:rsid w:val="00C80B6C"/>
    <w:rsid w:val="00C815AC"/>
    <w:rsid w:val="00C81671"/>
    <w:rsid w:val="00C81C86"/>
    <w:rsid w:val="00C81EC6"/>
    <w:rsid w:val="00C823C2"/>
    <w:rsid w:val="00C82A67"/>
    <w:rsid w:val="00C8304D"/>
    <w:rsid w:val="00C8329C"/>
    <w:rsid w:val="00C84168"/>
    <w:rsid w:val="00C84924"/>
    <w:rsid w:val="00C84B71"/>
    <w:rsid w:val="00C84F22"/>
    <w:rsid w:val="00C84F9E"/>
    <w:rsid w:val="00C84FD3"/>
    <w:rsid w:val="00C85DFD"/>
    <w:rsid w:val="00C86726"/>
    <w:rsid w:val="00C86A82"/>
    <w:rsid w:val="00C875C5"/>
    <w:rsid w:val="00C87BEA"/>
    <w:rsid w:val="00C90179"/>
    <w:rsid w:val="00C91A5A"/>
    <w:rsid w:val="00C92235"/>
    <w:rsid w:val="00C93424"/>
    <w:rsid w:val="00C9411D"/>
    <w:rsid w:val="00C94D94"/>
    <w:rsid w:val="00C94F09"/>
    <w:rsid w:val="00C95415"/>
    <w:rsid w:val="00C95776"/>
    <w:rsid w:val="00C95D9D"/>
    <w:rsid w:val="00C963F8"/>
    <w:rsid w:val="00C96CE5"/>
    <w:rsid w:val="00C9782E"/>
    <w:rsid w:val="00C979EE"/>
    <w:rsid w:val="00C97B4F"/>
    <w:rsid w:val="00C97E4A"/>
    <w:rsid w:val="00CA03AA"/>
    <w:rsid w:val="00CA0A55"/>
    <w:rsid w:val="00CA0AB8"/>
    <w:rsid w:val="00CA0C33"/>
    <w:rsid w:val="00CA100D"/>
    <w:rsid w:val="00CA2601"/>
    <w:rsid w:val="00CA3348"/>
    <w:rsid w:val="00CA379C"/>
    <w:rsid w:val="00CA4409"/>
    <w:rsid w:val="00CA488D"/>
    <w:rsid w:val="00CA4AA2"/>
    <w:rsid w:val="00CA4DFC"/>
    <w:rsid w:val="00CA56F7"/>
    <w:rsid w:val="00CA5E77"/>
    <w:rsid w:val="00CA6384"/>
    <w:rsid w:val="00CA6489"/>
    <w:rsid w:val="00CA6895"/>
    <w:rsid w:val="00CA6C98"/>
    <w:rsid w:val="00CA7339"/>
    <w:rsid w:val="00CA7AC9"/>
    <w:rsid w:val="00CB02D2"/>
    <w:rsid w:val="00CB11F4"/>
    <w:rsid w:val="00CB1F72"/>
    <w:rsid w:val="00CB3258"/>
    <w:rsid w:val="00CB3396"/>
    <w:rsid w:val="00CB41D9"/>
    <w:rsid w:val="00CB469E"/>
    <w:rsid w:val="00CB4AAC"/>
    <w:rsid w:val="00CB4ECE"/>
    <w:rsid w:val="00CB5195"/>
    <w:rsid w:val="00CB6261"/>
    <w:rsid w:val="00CB6403"/>
    <w:rsid w:val="00CB6671"/>
    <w:rsid w:val="00CB7A9A"/>
    <w:rsid w:val="00CC0C48"/>
    <w:rsid w:val="00CC0E09"/>
    <w:rsid w:val="00CC0F84"/>
    <w:rsid w:val="00CC15AD"/>
    <w:rsid w:val="00CC21C8"/>
    <w:rsid w:val="00CC2767"/>
    <w:rsid w:val="00CC285C"/>
    <w:rsid w:val="00CC2EF6"/>
    <w:rsid w:val="00CC3612"/>
    <w:rsid w:val="00CC3CA4"/>
    <w:rsid w:val="00CC4697"/>
    <w:rsid w:val="00CC46EA"/>
    <w:rsid w:val="00CC5A5E"/>
    <w:rsid w:val="00CC5A66"/>
    <w:rsid w:val="00CC5B49"/>
    <w:rsid w:val="00CC61C1"/>
    <w:rsid w:val="00CC69FE"/>
    <w:rsid w:val="00CC7480"/>
    <w:rsid w:val="00CC7631"/>
    <w:rsid w:val="00CD120A"/>
    <w:rsid w:val="00CD1C56"/>
    <w:rsid w:val="00CD2958"/>
    <w:rsid w:val="00CD2D5C"/>
    <w:rsid w:val="00CD3829"/>
    <w:rsid w:val="00CD42CB"/>
    <w:rsid w:val="00CD45A6"/>
    <w:rsid w:val="00CD46D3"/>
    <w:rsid w:val="00CD5A3A"/>
    <w:rsid w:val="00CD64D8"/>
    <w:rsid w:val="00CD6AA9"/>
    <w:rsid w:val="00CD6EC5"/>
    <w:rsid w:val="00CD6FEA"/>
    <w:rsid w:val="00CE01CA"/>
    <w:rsid w:val="00CE0D0A"/>
    <w:rsid w:val="00CE109A"/>
    <w:rsid w:val="00CE19BC"/>
    <w:rsid w:val="00CE24DC"/>
    <w:rsid w:val="00CE2768"/>
    <w:rsid w:val="00CE27FA"/>
    <w:rsid w:val="00CE3C17"/>
    <w:rsid w:val="00CE4D9F"/>
    <w:rsid w:val="00CE4DF3"/>
    <w:rsid w:val="00CE533A"/>
    <w:rsid w:val="00CE58AF"/>
    <w:rsid w:val="00CE7D1A"/>
    <w:rsid w:val="00CE7FA1"/>
    <w:rsid w:val="00CF0144"/>
    <w:rsid w:val="00CF08D4"/>
    <w:rsid w:val="00CF09CA"/>
    <w:rsid w:val="00CF0AAB"/>
    <w:rsid w:val="00CF10CA"/>
    <w:rsid w:val="00CF1350"/>
    <w:rsid w:val="00CF1BA3"/>
    <w:rsid w:val="00CF1E80"/>
    <w:rsid w:val="00CF2823"/>
    <w:rsid w:val="00CF33B5"/>
    <w:rsid w:val="00CF356D"/>
    <w:rsid w:val="00CF3AB7"/>
    <w:rsid w:val="00CF4298"/>
    <w:rsid w:val="00CF5696"/>
    <w:rsid w:val="00CF5A92"/>
    <w:rsid w:val="00CF6821"/>
    <w:rsid w:val="00CF6D6D"/>
    <w:rsid w:val="00D00533"/>
    <w:rsid w:val="00D0076D"/>
    <w:rsid w:val="00D00DCD"/>
    <w:rsid w:val="00D00E33"/>
    <w:rsid w:val="00D00FFF"/>
    <w:rsid w:val="00D0116A"/>
    <w:rsid w:val="00D016CE"/>
    <w:rsid w:val="00D018D5"/>
    <w:rsid w:val="00D01E69"/>
    <w:rsid w:val="00D01F34"/>
    <w:rsid w:val="00D0251D"/>
    <w:rsid w:val="00D02A87"/>
    <w:rsid w:val="00D0334D"/>
    <w:rsid w:val="00D03653"/>
    <w:rsid w:val="00D037E9"/>
    <w:rsid w:val="00D03AAD"/>
    <w:rsid w:val="00D04260"/>
    <w:rsid w:val="00D049F4"/>
    <w:rsid w:val="00D04D5F"/>
    <w:rsid w:val="00D0511D"/>
    <w:rsid w:val="00D05996"/>
    <w:rsid w:val="00D0615D"/>
    <w:rsid w:val="00D061C3"/>
    <w:rsid w:val="00D0668F"/>
    <w:rsid w:val="00D06774"/>
    <w:rsid w:val="00D06782"/>
    <w:rsid w:val="00D06D53"/>
    <w:rsid w:val="00D0761C"/>
    <w:rsid w:val="00D10749"/>
    <w:rsid w:val="00D10DA1"/>
    <w:rsid w:val="00D12B4A"/>
    <w:rsid w:val="00D1391D"/>
    <w:rsid w:val="00D1391E"/>
    <w:rsid w:val="00D13B5F"/>
    <w:rsid w:val="00D14115"/>
    <w:rsid w:val="00D147B3"/>
    <w:rsid w:val="00D14856"/>
    <w:rsid w:val="00D151B9"/>
    <w:rsid w:val="00D155B6"/>
    <w:rsid w:val="00D17314"/>
    <w:rsid w:val="00D21397"/>
    <w:rsid w:val="00D24858"/>
    <w:rsid w:val="00D25492"/>
    <w:rsid w:val="00D25F62"/>
    <w:rsid w:val="00D27DF6"/>
    <w:rsid w:val="00D30015"/>
    <w:rsid w:val="00D308DA"/>
    <w:rsid w:val="00D31845"/>
    <w:rsid w:val="00D31AA6"/>
    <w:rsid w:val="00D31CC9"/>
    <w:rsid w:val="00D322D2"/>
    <w:rsid w:val="00D3241A"/>
    <w:rsid w:val="00D325CB"/>
    <w:rsid w:val="00D32A0C"/>
    <w:rsid w:val="00D32A5F"/>
    <w:rsid w:val="00D32B56"/>
    <w:rsid w:val="00D330F7"/>
    <w:rsid w:val="00D340ED"/>
    <w:rsid w:val="00D34A34"/>
    <w:rsid w:val="00D34A4E"/>
    <w:rsid w:val="00D35098"/>
    <w:rsid w:val="00D3512F"/>
    <w:rsid w:val="00D35BB6"/>
    <w:rsid w:val="00D360A0"/>
    <w:rsid w:val="00D36A78"/>
    <w:rsid w:val="00D402B4"/>
    <w:rsid w:val="00D40848"/>
    <w:rsid w:val="00D41123"/>
    <w:rsid w:val="00D413DD"/>
    <w:rsid w:val="00D42875"/>
    <w:rsid w:val="00D43230"/>
    <w:rsid w:val="00D435E3"/>
    <w:rsid w:val="00D43ED4"/>
    <w:rsid w:val="00D444C8"/>
    <w:rsid w:val="00D44BF6"/>
    <w:rsid w:val="00D458D8"/>
    <w:rsid w:val="00D45BC8"/>
    <w:rsid w:val="00D46678"/>
    <w:rsid w:val="00D47C23"/>
    <w:rsid w:val="00D5003F"/>
    <w:rsid w:val="00D50606"/>
    <w:rsid w:val="00D508E5"/>
    <w:rsid w:val="00D50BD1"/>
    <w:rsid w:val="00D50CB2"/>
    <w:rsid w:val="00D50EAF"/>
    <w:rsid w:val="00D520B5"/>
    <w:rsid w:val="00D523AC"/>
    <w:rsid w:val="00D52A82"/>
    <w:rsid w:val="00D52B26"/>
    <w:rsid w:val="00D5389A"/>
    <w:rsid w:val="00D53E06"/>
    <w:rsid w:val="00D5418F"/>
    <w:rsid w:val="00D5523A"/>
    <w:rsid w:val="00D5534D"/>
    <w:rsid w:val="00D55372"/>
    <w:rsid w:val="00D559C4"/>
    <w:rsid w:val="00D561A1"/>
    <w:rsid w:val="00D567C7"/>
    <w:rsid w:val="00D56D22"/>
    <w:rsid w:val="00D57147"/>
    <w:rsid w:val="00D57415"/>
    <w:rsid w:val="00D57A85"/>
    <w:rsid w:val="00D606D4"/>
    <w:rsid w:val="00D60BDF"/>
    <w:rsid w:val="00D63034"/>
    <w:rsid w:val="00D63248"/>
    <w:rsid w:val="00D63444"/>
    <w:rsid w:val="00D6362B"/>
    <w:rsid w:val="00D64BA7"/>
    <w:rsid w:val="00D64C9A"/>
    <w:rsid w:val="00D65311"/>
    <w:rsid w:val="00D65EE9"/>
    <w:rsid w:val="00D65F00"/>
    <w:rsid w:val="00D66381"/>
    <w:rsid w:val="00D66746"/>
    <w:rsid w:val="00D678D4"/>
    <w:rsid w:val="00D70058"/>
    <w:rsid w:val="00D71078"/>
    <w:rsid w:val="00D713D7"/>
    <w:rsid w:val="00D71AAE"/>
    <w:rsid w:val="00D729B0"/>
    <w:rsid w:val="00D74676"/>
    <w:rsid w:val="00D74842"/>
    <w:rsid w:val="00D74C2A"/>
    <w:rsid w:val="00D75090"/>
    <w:rsid w:val="00D7524B"/>
    <w:rsid w:val="00D75540"/>
    <w:rsid w:val="00D761DD"/>
    <w:rsid w:val="00D7643F"/>
    <w:rsid w:val="00D766A6"/>
    <w:rsid w:val="00D76E64"/>
    <w:rsid w:val="00D779EA"/>
    <w:rsid w:val="00D80AA4"/>
    <w:rsid w:val="00D80BAF"/>
    <w:rsid w:val="00D80C24"/>
    <w:rsid w:val="00D80D1E"/>
    <w:rsid w:val="00D811E3"/>
    <w:rsid w:val="00D8185B"/>
    <w:rsid w:val="00D82643"/>
    <w:rsid w:val="00D82E26"/>
    <w:rsid w:val="00D833A2"/>
    <w:rsid w:val="00D83B1F"/>
    <w:rsid w:val="00D83C67"/>
    <w:rsid w:val="00D83F80"/>
    <w:rsid w:val="00D850A4"/>
    <w:rsid w:val="00D854ED"/>
    <w:rsid w:val="00D85DE5"/>
    <w:rsid w:val="00D862E1"/>
    <w:rsid w:val="00D872A8"/>
    <w:rsid w:val="00D87731"/>
    <w:rsid w:val="00D8776B"/>
    <w:rsid w:val="00D87CDF"/>
    <w:rsid w:val="00D87DA3"/>
    <w:rsid w:val="00D87F6D"/>
    <w:rsid w:val="00D900D2"/>
    <w:rsid w:val="00D904F3"/>
    <w:rsid w:val="00D9059E"/>
    <w:rsid w:val="00D90A48"/>
    <w:rsid w:val="00D9118B"/>
    <w:rsid w:val="00D91ADF"/>
    <w:rsid w:val="00D921A4"/>
    <w:rsid w:val="00D921BC"/>
    <w:rsid w:val="00D922E8"/>
    <w:rsid w:val="00D926DC"/>
    <w:rsid w:val="00D93432"/>
    <w:rsid w:val="00D93496"/>
    <w:rsid w:val="00D936B8"/>
    <w:rsid w:val="00D93AFE"/>
    <w:rsid w:val="00D93C43"/>
    <w:rsid w:val="00D94150"/>
    <w:rsid w:val="00D94C14"/>
    <w:rsid w:val="00D95497"/>
    <w:rsid w:val="00D9579A"/>
    <w:rsid w:val="00D95C81"/>
    <w:rsid w:val="00D95FD2"/>
    <w:rsid w:val="00D9619E"/>
    <w:rsid w:val="00D96445"/>
    <w:rsid w:val="00D964B4"/>
    <w:rsid w:val="00D96B7B"/>
    <w:rsid w:val="00D9739A"/>
    <w:rsid w:val="00DA043B"/>
    <w:rsid w:val="00DA04F0"/>
    <w:rsid w:val="00DA0CCD"/>
    <w:rsid w:val="00DA12B1"/>
    <w:rsid w:val="00DA18E6"/>
    <w:rsid w:val="00DA1D25"/>
    <w:rsid w:val="00DA1D2B"/>
    <w:rsid w:val="00DA2ACC"/>
    <w:rsid w:val="00DA3B23"/>
    <w:rsid w:val="00DA47FF"/>
    <w:rsid w:val="00DA542E"/>
    <w:rsid w:val="00DA5F5B"/>
    <w:rsid w:val="00DA63F5"/>
    <w:rsid w:val="00DA694D"/>
    <w:rsid w:val="00DA713C"/>
    <w:rsid w:val="00DA79FD"/>
    <w:rsid w:val="00DB0023"/>
    <w:rsid w:val="00DB02FA"/>
    <w:rsid w:val="00DB08B1"/>
    <w:rsid w:val="00DB0FB5"/>
    <w:rsid w:val="00DB1CBC"/>
    <w:rsid w:val="00DB2031"/>
    <w:rsid w:val="00DB3768"/>
    <w:rsid w:val="00DB3EA5"/>
    <w:rsid w:val="00DB62EF"/>
    <w:rsid w:val="00DB6CF0"/>
    <w:rsid w:val="00DB70FB"/>
    <w:rsid w:val="00DB7747"/>
    <w:rsid w:val="00DB7A56"/>
    <w:rsid w:val="00DC053F"/>
    <w:rsid w:val="00DC1226"/>
    <w:rsid w:val="00DC1CF2"/>
    <w:rsid w:val="00DC1FB4"/>
    <w:rsid w:val="00DC22DA"/>
    <w:rsid w:val="00DC2592"/>
    <w:rsid w:val="00DC2933"/>
    <w:rsid w:val="00DC2994"/>
    <w:rsid w:val="00DC38E4"/>
    <w:rsid w:val="00DC469E"/>
    <w:rsid w:val="00DC5372"/>
    <w:rsid w:val="00DC55C9"/>
    <w:rsid w:val="00DC5F58"/>
    <w:rsid w:val="00DC6975"/>
    <w:rsid w:val="00DC734C"/>
    <w:rsid w:val="00DD14AB"/>
    <w:rsid w:val="00DD181F"/>
    <w:rsid w:val="00DD2631"/>
    <w:rsid w:val="00DD322A"/>
    <w:rsid w:val="00DD39D7"/>
    <w:rsid w:val="00DD4796"/>
    <w:rsid w:val="00DD563F"/>
    <w:rsid w:val="00DD586C"/>
    <w:rsid w:val="00DD5F9A"/>
    <w:rsid w:val="00DD63A1"/>
    <w:rsid w:val="00DD6D16"/>
    <w:rsid w:val="00DD715F"/>
    <w:rsid w:val="00DD7161"/>
    <w:rsid w:val="00DE0411"/>
    <w:rsid w:val="00DE16AD"/>
    <w:rsid w:val="00DE1BC5"/>
    <w:rsid w:val="00DE1F62"/>
    <w:rsid w:val="00DE2685"/>
    <w:rsid w:val="00DE2757"/>
    <w:rsid w:val="00DE28BD"/>
    <w:rsid w:val="00DE29B5"/>
    <w:rsid w:val="00DE37E8"/>
    <w:rsid w:val="00DE4369"/>
    <w:rsid w:val="00DE440D"/>
    <w:rsid w:val="00DE4E8D"/>
    <w:rsid w:val="00DE4EED"/>
    <w:rsid w:val="00DE5329"/>
    <w:rsid w:val="00DE5C0B"/>
    <w:rsid w:val="00DE6A5D"/>
    <w:rsid w:val="00DE6FE4"/>
    <w:rsid w:val="00DE7191"/>
    <w:rsid w:val="00DF080F"/>
    <w:rsid w:val="00DF103D"/>
    <w:rsid w:val="00DF1740"/>
    <w:rsid w:val="00DF2239"/>
    <w:rsid w:val="00DF23E5"/>
    <w:rsid w:val="00DF260C"/>
    <w:rsid w:val="00DF27EA"/>
    <w:rsid w:val="00DF2D42"/>
    <w:rsid w:val="00DF30FE"/>
    <w:rsid w:val="00DF39AD"/>
    <w:rsid w:val="00DF3A39"/>
    <w:rsid w:val="00DF4CF2"/>
    <w:rsid w:val="00DF60DA"/>
    <w:rsid w:val="00DF61CF"/>
    <w:rsid w:val="00DF684E"/>
    <w:rsid w:val="00DF73AD"/>
    <w:rsid w:val="00DF7A3C"/>
    <w:rsid w:val="00DF7F70"/>
    <w:rsid w:val="00E00354"/>
    <w:rsid w:val="00E0059C"/>
    <w:rsid w:val="00E006AB"/>
    <w:rsid w:val="00E00DC5"/>
    <w:rsid w:val="00E01940"/>
    <w:rsid w:val="00E01B54"/>
    <w:rsid w:val="00E01C4C"/>
    <w:rsid w:val="00E02233"/>
    <w:rsid w:val="00E0231C"/>
    <w:rsid w:val="00E027FF"/>
    <w:rsid w:val="00E0353A"/>
    <w:rsid w:val="00E03EB0"/>
    <w:rsid w:val="00E0453E"/>
    <w:rsid w:val="00E047A8"/>
    <w:rsid w:val="00E051FF"/>
    <w:rsid w:val="00E053A9"/>
    <w:rsid w:val="00E057C9"/>
    <w:rsid w:val="00E05838"/>
    <w:rsid w:val="00E05A12"/>
    <w:rsid w:val="00E06636"/>
    <w:rsid w:val="00E06EF1"/>
    <w:rsid w:val="00E06FA1"/>
    <w:rsid w:val="00E103DE"/>
    <w:rsid w:val="00E10579"/>
    <w:rsid w:val="00E10B45"/>
    <w:rsid w:val="00E13A6A"/>
    <w:rsid w:val="00E144E3"/>
    <w:rsid w:val="00E14B82"/>
    <w:rsid w:val="00E1573F"/>
    <w:rsid w:val="00E15DA0"/>
    <w:rsid w:val="00E16C61"/>
    <w:rsid w:val="00E16E7B"/>
    <w:rsid w:val="00E172DB"/>
    <w:rsid w:val="00E17B28"/>
    <w:rsid w:val="00E201CA"/>
    <w:rsid w:val="00E20814"/>
    <w:rsid w:val="00E22B71"/>
    <w:rsid w:val="00E24435"/>
    <w:rsid w:val="00E24CB9"/>
    <w:rsid w:val="00E25903"/>
    <w:rsid w:val="00E25C22"/>
    <w:rsid w:val="00E25E93"/>
    <w:rsid w:val="00E26889"/>
    <w:rsid w:val="00E27982"/>
    <w:rsid w:val="00E301AB"/>
    <w:rsid w:val="00E31075"/>
    <w:rsid w:val="00E31745"/>
    <w:rsid w:val="00E31891"/>
    <w:rsid w:val="00E325D7"/>
    <w:rsid w:val="00E337C2"/>
    <w:rsid w:val="00E33878"/>
    <w:rsid w:val="00E3543E"/>
    <w:rsid w:val="00E35CAB"/>
    <w:rsid w:val="00E3602E"/>
    <w:rsid w:val="00E36AAE"/>
    <w:rsid w:val="00E374B0"/>
    <w:rsid w:val="00E37649"/>
    <w:rsid w:val="00E37A95"/>
    <w:rsid w:val="00E403A4"/>
    <w:rsid w:val="00E407D3"/>
    <w:rsid w:val="00E40809"/>
    <w:rsid w:val="00E41097"/>
    <w:rsid w:val="00E41550"/>
    <w:rsid w:val="00E41737"/>
    <w:rsid w:val="00E41B5C"/>
    <w:rsid w:val="00E42E50"/>
    <w:rsid w:val="00E43668"/>
    <w:rsid w:val="00E43CF2"/>
    <w:rsid w:val="00E4460A"/>
    <w:rsid w:val="00E4464F"/>
    <w:rsid w:val="00E46AD2"/>
    <w:rsid w:val="00E47ADE"/>
    <w:rsid w:val="00E47E5C"/>
    <w:rsid w:val="00E50844"/>
    <w:rsid w:val="00E51152"/>
    <w:rsid w:val="00E51722"/>
    <w:rsid w:val="00E51878"/>
    <w:rsid w:val="00E51D4A"/>
    <w:rsid w:val="00E51DFF"/>
    <w:rsid w:val="00E5257A"/>
    <w:rsid w:val="00E546E0"/>
    <w:rsid w:val="00E55662"/>
    <w:rsid w:val="00E56459"/>
    <w:rsid w:val="00E5667A"/>
    <w:rsid w:val="00E57A5F"/>
    <w:rsid w:val="00E57B64"/>
    <w:rsid w:val="00E57CA5"/>
    <w:rsid w:val="00E60D1F"/>
    <w:rsid w:val="00E62590"/>
    <w:rsid w:val="00E62706"/>
    <w:rsid w:val="00E62985"/>
    <w:rsid w:val="00E62E09"/>
    <w:rsid w:val="00E62F8A"/>
    <w:rsid w:val="00E630C5"/>
    <w:rsid w:val="00E63758"/>
    <w:rsid w:val="00E63F0E"/>
    <w:rsid w:val="00E642DF"/>
    <w:rsid w:val="00E64388"/>
    <w:rsid w:val="00E649F0"/>
    <w:rsid w:val="00E64A0C"/>
    <w:rsid w:val="00E650CC"/>
    <w:rsid w:val="00E650F6"/>
    <w:rsid w:val="00E662C1"/>
    <w:rsid w:val="00E6638E"/>
    <w:rsid w:val="00E679D4"/>
    <w:rsid w:val="00E67C88"/>
    <w:rsid w:val="00E70430"/>
    <w:rsid w:val="00E70906"/>
    <w:rsid w:val="00E70AC4"/>
    <w:rsid w:val="00E70ADF"/>
    <w:rsid w:val="00E70B77"/>
    <w:rsid w:val="00E70D51"/>
    <w:rsid w:val="00E7108D"/>
    <w:rsid w:val="00E715D4"/>
    <w:rsid w:val="00E7276A"/>
    <w:rsid w:val="00E73962"/>
    <w:rsid w:val="00E73E10"/>
    <w:rsid w:val="00E73FAF"/>
    <w:rsid w:val="00E7532F"/>
    <w:rsid w:val="00E75C3B"/>
    <w:rsid w:val="00E75C50"/>
    <w:rsid w:val="00E75EFF"/>
    <w:rsid w:val="00E75F25"/>
    <w:rsid w:val="00E75F68"/>
    <w:rsid w:val="00E77053"/>
    <w:rsid w:val="00E771F6"/>
    <w:rsid w:val="00E776AC"/>
    <w:rsid w:val="00E77F6F"/>
    <w:rsid w:val="00E8037C"/>
    <w:rsid w:val="00E80C0C"/>
    <w:rsid w:val="00E80EF8"/>
    <w:rsid w:val="00E80F3F"/>
    <w:rsid w:val="00E81168"/>
    <w:rsid w:val="00E81466"/>
    <w:rsid w:val="00E814E2"/>
    <w:rsid w:val="00E821AE"/>
    <w:rsid w:val="00E821E9"/>
    <w:rsid w:val="00E822DF"/>
    <w:rsid w:val="00E8275E"/>
    <w:rsid w:val="00E8402D"/>
    <w:rsid w:val="00E84CF5"/>
    <w:rsid w:val="00E86322"/>
    <w:rsid w:val="00E86402"/>
    <w:rsid w:val="00E8784F"/>
    <w:rsid w:val="00E87A9D"/>
    <w:rsid w:val="00E907CE"/>
    <w:rsid w:val="00E90AC9"/>
    <w:rsid w:val="00E9100B"/>
    <w:rsid w:val="00E92550"/>
    <w:rsid w:val="00E927EC"/>
    <w:rsid w:val="00E92884"/>
    <w:rsid w:val="00E932A5"/>
    <w:rsid w:val="00E93550"/>
    <w:rsid w:val="00E93808"/>
    <w:rsid w:val="00E93D3A"/>
    <w:rsid w:val="00E93DFF"/>
    <w:rsid w:val="00E94160"/>
    <w:rsid w:val="00E962AF"/>
    <w:rsid w:val="00E9708A"/>
    <w:rsid w:val="00E9735D"/>
    <w:rsid w:val="00E97C70"/>
    <w:rsid w:val="00EA0124"/>
    <w:rsid w:val="00EA1138"/>
    <w:rsid w:val="00EA32F1"/>
    <w:rsid w:val="00EA46AC"/>
    <w:rsid w:val="00EA4B17"/>
    <w:rsid w:val="00EA5397"/>
    <w:rsid w:val="00EA5536"/>
    <w:rsid w:val="00EA6529"/>
    <w:rsid w:val="00EA689C"/>
    <w:rsid w:val="00EA749D"/>
    <w:rsid w:val="00EA76E4"/>
    <w:rsid w:val="00EA796F"/>
    <w:rsid w:val="00EB0310"/>
    <w:rsid w:val="00EB048A"/>
    <w:rsid w:val="00EB0736"/>
    <w:rsid w:val="00EB123A"/>
    <w:rsid w:val="00EB1C92"/>
    <w:rsid w:val="00EB23A4"/>
    <w:rsid w:val="00EB2576"/>
    <w:rsid w:val="00EB2881"/>
    <w:rsid w:val="00EB34AB"/>
    <w:rsid w:val="00EB350D"/>
    <w:rsid w:val="00EB39BF"/>
    <w:rsid w:val="00EB40C6"/>
    <w:rsid w:val="00EB4138"/>
    <w:rsid w:val="00EB41F7"/>
    <w:rsid w:val="00EB4E83"/>
    <w:rsid w:val="00EB5F90"/>
    <w:rsid w:val="00EB620D"/>
    <w:rsid w:val="00EB63D7"/>
    <w:rsid w:val="00EB63F0"/>
    <w:rsid w:val="00EB6DDB"/>
    <w:rsid w:val="00EB6EB1"/>
    <w:rsid w:val="00EC1931"/>
    <w:rsid w:val="00EC1C79"/>
    <w:rsid w:val="00EC250C"/>
    <w:rsid w:val="00EC440B"/>
    <w:rsid w:val="00EC510B"/>
    <w:rsid w:val="00EC56E9"/>
    <w:rsid w:val="00EC612D"/>
    <w:rsid w:val="00EC61C2"/>
    <w:rsid w:val="00EC6937"/>
    <w:rsid w:val="00EC696B"/>
    <w:rsid w:val="00EC72AA"/>
    <w:rsid w:val="00EC7566"/>
    <w:rsid w:val="00EC7A16"/>
    <w:rsid w:val="00ED158E"/>
    <w:rsid w:val="00ED1A23"/>
    <w:rsid w:val="00ED1E43"/>
    <w:rsid w:val="00ED231B"/>
    <w:rsid w:val="00ED2C3F"/>
    <w:rsid w:val="00ED33C5"/>
    <w:rsid w:val="00ED34ED"/>
    <w:rsid w:val="00ED3947"/>
    <w:rsid w:val="00ED39FD"/>
    <w:rsid w:val="00ED3CA2"/>
    <w:rsid w:val="00ED4427"/>
    <w:rsid w:val="00ED44C2"/>
    <w:rsid w:val="00ED49D7"/>
    <w:rsid w:val="00ED50BE"/>
    <w:rsid w:val="00ED51B4"/>
    <w:rsid w:val="00ED5396"/>
    <w:rsid w:val="00ED5E00"/>
    <w:rsid w:val="00ED615A"/>
    <w:rsid w:val="00ED6363"/>
    <w:rsid w:val="00ED656D"/>
    <w:rsid w:val="00ED7691"/>
    <w:rsid w:val="00EE0518"/>
    <w:rsid w:val="00EE0A76"/>
    <w:rsid w:val="00EE0FE1"/>
    <w:rsid w:val="00EE11E8"/>
    <w:rsid w:val="00EE14A7"/>
    <w:rsid w:val="00EE1B42"/>
    <w:rsid w:val="00EE1FA5"/>
    <w:rsid w:val="00EE281E"/>
    <w:rsid w:val="00EE2E81"/>
    <w:rsid w:val="00EE2F04"/>
    <w:rsid w:val="00EE3D59"/>
    <w:rsid w:val="00EE4F87"/>
    <w:rsid w:val="00EE54A2"/>
    <w:rsid w:val="00EE6BAC"/>
    <w:rsid w:val="00EE75A9"/>
    <w:rsid w:val="00EE7FDE"/>
    <w:rsid w:val="00EF0198"/>
    <w:rsid w:val="00EF0557"/>
    <w:rsid w:val="00EF0A48"/>
    <w:rsid w:val="00EF1AAC"/>
    <w:rsid w:val="00EF2B65"/>
    <w:rsid w:val="00EF2F9E"/>
    <w:rsid w:val="00EF3048"/>
    <w:rsid w:val="00EF3088"/>
    <w:rsid w:val="00EF33E1"/>
    <w:rsid w:val="00EF3443"/>
    <w:rsid w:val="00EF3989"/>
    <w:rsid w:val="00EF545D"/>
    <w:rsid w:val="00EF68F4"/>
    <w:rsid w:val="00EF78CC"/>
    <w:rsid w:val="00EF7B0C"/>
    <w:rsid w:val="00F00313"/>
    <w:rsid w:val="00F0061F"/>
    <w:rsid w:val="00F00DCD"/>
    <w:rsid w:val="00F02027"/>
    <w:rsid w:val="00F02F28"/>
    <w:rsid w:val="00F0300F"/>
    <w:rsid w:val="00F038FA"/>
    <w:rsid w:val="00F04344"/>
    <w:rsid w:val="00F055DE"/>
    <w:rsid w:val="00F07B7C"/>
    <w:rsid w:val="00F101D5"/>
    <w:rsid w:val="00F10478"/>
    <w:rsid w:val="00F11872"/>
    <w:rsid w:val="00F11913"/>
    <w:rsid w:val="00F129F8"/>
    <w:rsid w:val="00F13136"/>
    <w:rsid w:val="00F13B63"/>
    <w:rsid w:val="00F13DCC"/>
    <w:rsid w:val="00F140F4"/>
    <w:rsid w:val="00F14100"/>
    <w:rsid w:val="00F15507"/>
    <w:rsid w:val="00F1569C"/>
    <w:rsid w:val="00F15E5C"/>
    <w:rsid w:val="00F17E89"/>
    <w:rsid w:val="00F17EFD"/>
    <w:rsid w:val="00F2090F"/>
    <w:rsid w:val="00F20E9F"/>
    <w:rsid w:val="00F217CB"/>
    <w:rsid w:val="00F219EE"/>
    <w:rsid w:val="00F21F98"/>
    <w:rsid w:val="00F2314F"/>
    <w:rsid w:val="00F23364"/>
    <w:rsid w:val="00F23CCE"/>
    <w:rsid w:val="00F2417A"/>
    <w:rsid w:val="00F24383"/>
    <w:rsid w:val="00F24B0B"/>
    <w:rsid w:val="00F2514B"/>
    <w:rsid w:val="00F25263"/>
    <w:rsid w:val="00F258D2"/>
    <w:rsid w:val="00F25C32"/>
    <w:rsid w:val="00F26639"/>
    <w:rsid w:val="00F2773D"/>
    <w:rsid w:val="00F27958"/>
    <w:rsid w:val="00F30541"/>
    <w:rsid w:val="00F30563"/>
    <w:rsid w:val="00F3066C"/>
    <w:rsid w:val="00F30BCB"/>
    <w:rsid w:val="00F30CD8"/>
    <w:rsid w:val="00F30EA7"/>
    <w:rsid w:val="00F31347"/>
    <w:rsid w:val="00F31E6B"/>
    <w:rsid w:val="00F31E73"/>
    <w:rsid w:val="00F324DA"/>
    <w:rsid w:val="00F32534"/>
    <w:rsid w:val="00F33AD1"/>
    <w:rsid w:val="00F3490E"/>
    <w:rsid w:val="00F35834"/>
    <w:rsid w:val="00F36940"/>
    <w:rsid w:val="00F3694D"/>
    <w:rsid w:val="00F36F07"/>
    <w:rsid w:val="00F36F99"/>
    <w:rsid w:val="00F37E68"/>
    <w:rsid w:val="00F407E3"/>
    <w:rsid w:val="00F408AE"/>
    <w:rsid w:val="00F40B71"/>
    <w:rsid w:val="00F40DF7"/>
    <w:rsid w:val="00F41826"/>
    <w:rsid w:val="00F41FB8"/>
    <w:rsid w:val="00F42F30"/>
    <w:rsid w:val="00F43BDF"/>
    <w:rsid w:val="00F43E41"/>
    <w:rsid w:val="00F44084"/>
    <w:rsid w:val="00F44223"/>
    <w:rsid w:val="00F44A7E"/>
    <w:rsid w:val="00F44DC4"/>
    <w:rsid w:val="00F453E9"/>
    <w:rsid w:val="00F46B2E"/>
    <w:rsid w:val="00F46FD3"/>
    <w:rsid w:val="00F47CC1"/>
    <w:rsid w:val="00F50C22"/>
    <w:rsid w:val="00F517EB"/>
    <w:rsid w:val="00F518B3"/>
    <w:rsid w:val="00F51918"/>
    <w:rsid w:val="00F51982"/>
    <w:rsid w:val="00F5205A"/>
    <w:rsid w:val="00F52682"/>
    <w:rsid w:val="00F52A53"/>
    <w:rsid w:val="00F52B07"/>
    <w:rsid w:val="00F52C3F"/>
    <w:rsid w:val="00F52E36"/>
    <w:rsid w:val="00F531BA"/>
    <w:rsid w:val="00F53C70"/>
    <w:rsid w:val="00F54208"/>
    <w:rsid w:val="00F54350"/>
    <w:rsid w:val="00F54718"/>
    <w:rsid w:val="00F54B0D"/>
    <w:rsid w:val="00F55F7A"/>
    <w:rsid w:val="00F56C37"/>
    <w:rsid w:val="00F56FE2"/>
    <w:rsid w:val="00F57481"/>
    <w:rsid w:val="00F576E9"/>
    <w:rsid w:val="00F5786E"/>
    <w:rsid w:val="00F57AAF"/>
    <w:rsid w:val="00F608C6"/>
    <w:rsid w:val="00F60F78"/>
    <w:rsid w:val="00F61571"/>
    <w:rsid w:val="00F627D2"/>
    <w:rsid w:val="00F62C36"/>
    <w:rsid w:val="00F63003"/>
    <w:rsid w:val="00F6322A"/>
    <w:rsid w:val="00F638A2"/>
    <w:rsid w:val="00F65141"/>
    <w:rsid w:val="00F65A51"/>
    <w:rsid w:val="00F65ECB"/>
    <w:rsid w:val="00F6671A"/>
    <w:rsid w:val="00F6678C"/>
    <w:rsid w:val="00F70337"/>
    <w:rsid w:val="00F7047C"/>
    <w:rsid w:val="00F70A2E"/>
    <w:rsid w:val="00F71A68"/>
    <w:rsid w:val="00F71AF4"/>
    <w:rsid w:val="00F71B55"/>
    <w:rsid w:val="00F725A2"/>
    <w:rsid w:val="00F72908"/>
    <w:rsid w:val="00F73332"/>
    <w:rsid w:val="00F73FF6"/>
    <w:rsid w:val="00F740E1"/>
    <w:rsid w:val="00F746C6"/>
    <w:rsid w:val="00F75350"/>
    <w:rsid w:val="00F7750A"/>
    <w:rsid w:val="00F77946"/>
    <w:rsid w:val="00F77E90"/>
    <w:rsid w:val="00F802D1"/>
    <w:rsid w:val="00F80506"/>
    <w:rsid w:val="00F80D86"/>
    <w:rsid w:val="00F810CC"/>
    <w:rsid w:val="00F82350"/>
    <w:rsid w:val="00F82885"/>
    <w:rsid w:val="00F83C1A"/>
    <w:rsid w:val="00F847C7"/>
    <w:rsid w:val="00F84E20"/>
    <w:rsid w:val="00F85C32"/>
    <w:rsid w:val="00F85EEC"/>
    <w:rsid w:val="00F8683F"/>
    <w:rsid w:val="00F908CF"/>
    <w:rsid w:val="00F90993"/>
    <w:rsid w:val="00F91050"/>
    <w:rsid w:val="00F91808"/>
    <w:rsid w:val="00F919BF"/>
    <w:rsid w:val="00F91AB7"/>
    <w:rsid w:val="00F91FD2"/>
    <w:rsid w:val="00F9263A"/>
    <w:rsid w:val="00F928CF"/>
    <w:rsid w:val="00F92CF5"/>
    <w:rsid w:val="00F93074"/>
    <w:rsid w:val="00F9371B"/>
    <w:rsid w:val="00F9378C"/>
    <w:rsid w:val="00F93F7E"/>
    <w:rsid w:val="00F94665"/>
    <w:rsid w:val="00F95618"/>
    <w:rsid w:val="00F95668"/>
    <w:rsid w:val="00F9584B"/>
    <w:rsid w:val="00F95FEA"/>
    <w:rsid w:val="00F969F1"/>
    <w:rsid w:val="00F97988"/>
    <w:rsid w:val="00FA03A3"/>
    <w:rsid w:val="00FA075A"/>
    <w:rsid w:val="00FA106E"/>
    <w:rsid w:val="00FA1A6B"/>
    <w:rsid w:val="00FA1B8B"/>
    <w:rsid w:val="00FA1E3B"/>
    <w:rsid w:val="00FA24F9"/>
    <w:rsid w:val="00FA2586"/>
    <w:rsid w:val="00FA3CA0"/>
    <w:rsid w:val="00FA3E61"/>
    <w:rsid w:val="00FA4011"/>
    <w:rsid w:val="00FA5507"/>
    <w:rsid w:val="00FA6059"/>
    <w:rsid w:val="00FA79CF"/>
    <w:rsid w:val="00FB0137"/>
    <w:rsid w:val="00FB03F7"/>
    <w:rsid w:val="00FB0568"/>
    <w:rsid w:val="00FB06D9"/>
    <w:rsid w:val="00FB0A93"/>
    <w:rsid w:val="00FB0B03"/>
    <w:rsid w:val="00FB1371"/>
    <w:rsid w:val="00FB1387"/>
    <w:rsid w:val="00FB15A3"/>
    <w:rsid w:val="00FB162F"/>
    <w:rsid w:val="00FB1CB6"/>
    <w:rsid w:val="00FB1F93"/>
    <w:rsid w:val="00FB24A6"/>
    <w:rsid w:val="00FB2727"/>
    <w:rsid w:val="00FB2F71"/>
    <w:rsid w:val="00FB2FAA"/>
    <w:rsid w:val="00FB35A5"/>
    <w:rsid w:val="00FB3C68"/>
    <w:rsid w:val="00FB4890"/>
    <w:rsid w:val="00FB4D41"/>
    <w:rsid w:val="00FB4F10"/>
    <w:rsid w:val="00FB540D"/>
    <w:rsid w:val="00FB557C"/>
    <w:rsid w:val="00FB55F1"/>
    <w:rsid w:val="00FB5A6A"/>
    <w:rsid w:val="00FB685D"/>
    <w:rsid w:val="00FB7479"/>
    <w:rsid w:val="00FB7590"/>
    <w:rsid w:val="00FB7800"/>
    <w:rsid w:val="00FC0BF1"/>
    <w:rsid w:val="00FC1217"/>
    <w:rsid w:val="00FC1567"/>
    <w:rsid w:val="00FC15CC"/>
    <w:rsid w:val="00FC2212"/>
    <w:rsid w:val="00FC2584"/>
    <w:rsid w:val="00FC2B41"/>
    <w:rsid w:val="00FC346A"/>
    <w:rsid w:val="00FC36D4"/>
    <w:rsid w:val="00FC3966"/>
    <w:rsid w:val="00FC4B1D"/>
    <w:rsid w:val="00FC521A"/>
    <w:rsid w:val="00FC5BE6"/>
    <w:rsid w:val="00FC630E"/>
    <w:rsid w:val="00FC705D"/>
    <w:rsid w:val="00FC7B52"/>
    <w:rsid w:val="00FC7C64"/>
    <w:rsid w:val="00FD0A1E"/>
    <w:rsid w:val="00FD0C0E"/>
    <w:rsid w:val="00FD103D"/>
    <w:rsid w:val="00FD17D4"/>
    <w:rsid w:val="00FD1EA8"/>
    <w:rsid w:val="00FD2E26"/>
    <w:rsid w:val="00FD3535"/>
    <w:rsid w:val="00FD386C"/>
    <w:rsid w:val="00FD3B6E"/>
    <w:rsid w:val="00FD4462"/>
    <w:rsid w:val="00FD46C1"/>
    <w:rsid w:val="00FD4D02"/>
    <w:rsid w:val="00FD6030"/>
    <w:rsid w:val="00FD660D"/>
    <w:rsid w:val="00FE0832"/>
    <w:rsid w:val="00FE14E4"/>
    <w:rsid w:val="00FE1BED"/>
    <w:rsid w:val="00FE1FD0"/>
    <w:rsid w:val="00FE239E"/>
    <w:rsid w:val="00FE4150"/>
    <w:rsid w:val="00FE41E9"/>
    <w:rsid w:val="00FE504A"/>
    <w:rsid w:val="00FE5906"/>
    <w:rsid w:val="00FE5945"/>
    <w:rsid w:val="00FE6BD1"/>
    <w:rsid w:val="00FE728D"/>
    <w:rsid w:val="00FF057A"/>
    <w:rsid w:val="00FF0A36"/>
    <w:rsid w:val="00FF0F21"/>
    <w:rsid w:val="00FF14A0"/>
    <w:rsid w:val="00FF14FC"/>
    <w:rsid w:val="00FF153D"/>
    <w:rsid w:val="00FF2739"/>
    <w:rsid w:val="00FF5626"/>
    <w:rsid w:val="00FF5918"/>
    <w:rsid w:val="00FF604D"/>
    <w:rsid w:val="00FF72A2"/>
    <w:rsid w:val="00FF7EED"/>
    <w:rsid w:val="00FF7F3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30626D8-A01D-4C97-B871-027EDB16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368"/>
    <w:pPr>
      <w:spacing w:line="360" w:lineRule="auto"/>
      <w:jc w:val="both"/>
    </w:pPr>
    <w:rPr>
      <w:rFonts w:ascii="Arial" w:hAnsi="Arial"/>
      <w:sz w:val="24"/>
      <w:szCs w:val="24"/>
      <w:lang w:eastAsia="es-ES"/>
    </w:rPr>
  </w:style>
  <w:style w:type="paragraph" w:styleId="Ttulo1">
    <w:name w:val="heading 1"/>
    <w:basedOn w:val="Normal"/>
    <w:next w:val="Normal"/>
    <w:link w:val="Ttulo1Car"/>
    <w:qFormat/>
    <w:pPr>
      <w:keepNext/>
      <w:jc w:val="center"/>
      <w:outlineLvl w:val="0"/>
    </w:pPr>
    <w:rPr>
      <w:b/>
      <w:lang w:val="es-ES_tradnl"/>
    </w:rPr>
  </w:style>
  <w:style w:type="paragraph" w:styleId="Ttulo2">
    <w:name w:val="heading 2"/>
    <w:basedOn w:val="Normal"/>
    <w:next w:val="Normal"/>
    <w:qFormat/>
    <w:pPr>
      <w:keepNext/>
      <w:jc w:val="center"/>
      <w:outlineLvl w:val="1"/>
    </w:pPr>
    <w:rPr>
      <w:lang w:val="es-ES_tradnl"/>
    </w:rPr>
  </w:style>
  <w:style w:type="paragraph" w:styleId="Ttulo3">
    <w:name w:val="heading 3"/>
    <w:basedOn w:val="Normal"/>
    <w:next w:val="Normal"/>
    <w:qFormat/>
    <w:pPr>
      <w:keepNext/>
      <w:outlineLvl w:val="2"/>
    </w:pPr>
    <w:rPr>
      <w:b/>
      <w:sz w:val="28"/>
    </w:rPr>
  </w:style>
  <w:style w:type="paragraph" w:styleId="Ttulo4">
    <w:name w:val="heading 4"/>
    <w:basedOn w:val="Normal"/>
    <w:next w:val="Normal"/>
    <w:qFormat/>
    <w:rsid w:val="0061114C"/>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keepNext/>
      <w:outlineLvl w:val="5"/>
    </w:pPr>
    <w:rPr>
      <w:b/>
      <w:sz w:val="28"/>
      <w:lang w:val="es-ES_tradnl"/>
    </w:rPr>
  </w:style>
  <w:style w:type="paragraph" w:styleId="Ttulo7">
    <w:name w:val="heading 7"/>
    <w:basedOn w:val="Normal"/>
    <w:next w:val="Normal"/>
    <w:qFormat/>
    <w:pPr>
      <w:keepNext/>
      <w:jc w:val="right"/>
      <w:outlineLvl w:val="6"/>
    </w:pPr>
    <w:rPr>
      <w:i/>
      <w:lang w:val="es-ES_tradnl"/>
    </w:rPr>
  </w:style>
  <w:style w:type="paragraph" w:styleId="Ttulo9">
    <w:name w:val="heading 9"/>
    <w:basedOn w:val="Normal"/>
    <w:next w:val="Normal"/>
    <w:qFormat/>
    <w:pPr>
      <w:keepNext/>
      <w:outlineLvl w:val="8"/>
    </w:pPr>
    <w:rPr>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sz w:val="28"/>
      <w:lang w:val="es-ES_tradnl"/>
    </w:rPr>
  </w:style>
  <w:style w:type="paragraph" w:styleId="Sangradetextonormal">
    <w:name w:val="Body Text Indent"/>
    <w:basedOn w:val="Normal"/>
    <w:pPr>
      <w:ind w:left="283"/>
    </w:pPr>
    <w:rPr>
      <w:lang w:val="es-ES_tradnl"/>
    </w:rPr>
  </w:style>
  <w:style w:type="paragraph" w:styleId="Textoindependiente2">
    <w:name w:val="Body Text 2"/>
    <w:basedOn w:val="Normal"/>
    <w:link w:val="Textoindependiente2Car"/>
    <w:rsid w:val="00C52ADF"/>
    <w:pPr>
      <w:spacing w:line="240" w:lineRule="auto"/>
    </w:pPr>
    <w:rPr>
      <w:lang w:val="es-ES_tradnl"/>
    </w:rPr>
  </w:style>
  <w:style w:type="paragraph" w:styleId="Textoindependiente">
    <w:name w:val="Body Text"/>
    <w:basedOn w:val="Normal"/>
    <w:rPr>
      <w:sz w:val="28"/>
      <w:lang w:val="es-ES_tradnl"/>
    </w:rPr>
  </w:style>
  <w:style w:type="paragraph" w:styleId="Piedepgina">
    <w:name w:val="footer"/>
    <w:basedOn w:val="Normal"/>
    <w:link w:val="PiedepginaCar"/>
    <w:uiPriority w:val="99"/>
    <w:pPr>
      <w:tabs>
        <w:tab w:val="center" w:pos="4252"/>
        <w:tab w:val="right" w:pos="8504"/>
      </w:tabs>
    </w:pPr>
    <w:rPr>
      <w:lang w:val="x-none"/>
    </w:rPr>
  </w:style>
  <w:style w:type="character" w:styleId="Nmerodepgina">
    <w:name w:val="page number"/>
    <w:basedOn w:val="Fuentedeprrafopredeter"/>
  </w:style>
  <w:style w:type="character" w:styleId="Hipervnculo">
    <w:name w:val="Hyperlink"/>
    <w:uiPriority w:val="99"/>
    <w:rPr>
      <w:color w:val="0000FF"/>
      <w:u w:val="single"/>
    </w:rPr>
  </w:style>
  <w:style w:type="paragraph" w:styleId="Textoindependiente3">
    <w:name w:val="Body Text 3"/>
    <w:basedOn w:val="Normal"/>
    <w:rPr>
      <w:i/>
    </w:rPr>
  </w:style>
  <w:style w:type="character" w:styleId="Hipervnculovisitado">
    <w:name w:val="FollowedHyperlink"/>
    <w:rPr>
      <w:color w:val="800080"/>
      <w:u w:val="single"/>
    </w:rPr>
  </w:style>
  <w:style w:type="paragraph" w:styleId="Textonotapie">
    <w:name w:val="footnote text"/>
    <w:basedOn w:val="Normal"/>
    <w:semiHidden/>
  </w:style>
  <w:style w:type="character" w:styleId="Refdenotaalpie">
    <w:name w:val="footnote reference"/>
    <w:semiHidden/>
    <w:rPr>
      <w:vertAlign w:val="superscript"/>
    </w:rPr>
  </w:style>
  <w:style w:type="paragraph" w:styleId="Subttulo">
    <w:name w:val="Subtitle"/>
    <w:basedOn w:val="Normal"/>
    <w:qFormat/>
    <w:pPr>
      <w:jc w:val="center"/>
    </w:pPr>
    <w:rPr>
      <w:b/>
      <w:color w:val="FF0000"/>
      <w:sz w:val="28"/>
      <w:lang w:val="es-ES_tradnl"/>
    </w:rPr>
  </w:style>
  <w:style w:type="paragraph" w:styleId="Textosinformato">
    <w:name w:val="Plain Text"/>
    <w:basedOn w:val="Normal"/>
    <w:link w:val="TextosinformatoCar"/>
    <w:rPr>
      <w:rFonts w:ascii="Courier New" w:hAnsi="Courier New"/>
      <w:lang w:val="es-ES"/>
    </w:rPr>
  </w:style>
  <w:style w:type="paragraph" w:styleId="Sangra3detindependiente">
    <w:name w:val="Body Text Indent 3"/>
    <w:basedOn w:val="Normal"/>
    <w:pPr>
      <w:ind w:left="709" w:firstLine="11"/>
    </w:pPr>
    <w:rPr>
      <w:sz w:val="22"/>
      <w:lang w:val="es-ES"/>
    </w:rPr>
  </w:style>
  <w:style w:type="paragraph" w:customStyle="1" w:styleId="TITULO2">
    <w:name w:val="TITULO 2"/>
    <w:basedOn w:val="Ttulo2"/>
    <w:autoRedefine/>
    <w:rsid w:val="00980C64"/>
    <w:pPr>
      <w:spacing w:before="120" w:after="120" w:line="240" w:lineRule="auto"/>
    </w:pPr>
    <w:rPr>
      <w:b/>
      <w:sz w:val="28"/>
      <w:szCs w:val="28"/>
      <w:lang w:val="es-CR"/>
    </w:rPr>
  </w:style>
  <w:style w:type="paragraph" w:customStyle="1" w:styleId="TITULO3">
    <w:name w:val="TITULO 3"/>
    <w:basedOn w:val="Ttulo3"/>
    <w:autoRedefine/>
    <w:rsid w:val="00C53372"/>
    <w:pPr>
      <w:jc w:val="center"/>
    </w:pPr>
    <w:rPr>
      <w:i/>
      <w:sz w:val="24"/>
      <w:lang w:val="es-ES_tradnl"/>
    </w:rPr>
  </w:style>
  <w:style w:type="paragraph" w:customStyle="1" w:styleId="TITULO1">
    <w:name w:val="TITULO 1"/>
    <w:basedOn w:val="Ttulo1"/>
    <w:autoRedefine/>
    <w:rsid w:val="00D57147"/>
    <w:pPr>
      <w:spacing w:before="120" w:after="120" w:line="240" w:lineRule="auto"/>
      <w:ind w:right="-158"/>
    </w:pPr>
    <w:rPr>
      <w:rFonts w:cs="Arial"/>
      <w:bCs/>
      <w:caps/>
      <w:color w:val="000000"/>
      <w:sz w:val="28"/>
      <w:szCs w:val="28"/>
    </w:rPr>
  </w:style>
  <w:style w:type="paragraph" w:customStyle="1" w:styleId="Estilo1">
    <w:name w:val="Estilo1"/>
    <w:basedOn w:val="TITULO1"/>
    <w:autoRedefine/>
    <w:rsid w:val="00A915B1"/>
    <w:pPr>
      <w:ind w:right="-159"/>
    </w:pPr>
    <w:rPr>
      <w:i/>
    </w:rPr>
  </w:style>
  <w:style w:type="paragraph" w:styleId="TDC1">
    <w:name w:val="toc 1"/>
    <w:basedOn w:val="Normal"/>
    <w:next w:val="Normal"/>
    <w:autoRedefine/>
    <w:uiPriority w:val="39"/>
    <w:rsid w:val="00D561A1"/>
    <w:pPr>
      <w:tabs>
        <w:tab w:val="right" w:leader="dot" w:pos="8830"/>
      </w:tabs>
      <w:spacing w:line="240" w:lineRule="auto"/>
    </w:pPr>
    <w:rPr>
      <w:noProof/>
      <w:color w:val="0070C0"/>
    </w:rPr>
  </w:style>
  <w:style w:type="paragraph" w:styleId="TDC2">
    <w:name w:val="toc 2"/>
    <w:basedOn w:val="Normal"/>
    <w:next w:val="Normal"/>
    <w:autoRedefine/>
    <w:uiPriority w:val="39"/>
    <w:rsid w:val="007E17BD"/>
    <w:pPr>
      <w:tabs>
        <w:tab w:val="right" w:leader="dot" w:pos="8830"/>
      </w:tabs>
      <w:ind w:left="200"/>
    </w:pPr>
    <w:rPr>
      <w:noProof/>
    </w:rPr>
  </w:style>
  <w:style w:type="paragraph" w:styleId="TDC3">
    <w:name w:val="toc 3"/>
    <w:basedOn w:val="Normal"/>
    <w:next w:val="Normal"/>
    <w:autoRedefine/>
    <w:uiPriority w:val="39"/>
    <w:rsid w:val="00D921BC"/>
    <w:pPr>
      <w:tabs>
        <w:tab w:val="right" w:leader="dot" w:pos="8830"/>
      </w:tabs>
      <w:ind w:left="400"/>
    </w:pPr>
    <w:rPr>
      <w:i/>
      <w:noProof/>
    </w:rPr>
  </w:style>
  <w:style w:type="paragraph" w:styleId="Encabezado">
    <w:name w:val="header"/>
    <w:basedOn w:val="Normal"/>
    <w:rsid w:val="00925B52"/>
    <w:pPr>
      <w:tabs>
        <w:tab w:val="center" w:pos="4252"/>
        <w:tab w:val="right" w:pos="8504"/>
      </w:tabs>
    </w:pPr>
  </w:style>
  <w:style w:type="table" w:styleId="Tablaconcuadrcula">
    <w:name w:val="Table Grid"/>
    <w:basedOn w:val="Tablanormal"/>
    <w:rsid w:val="00B07F45"/>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670F8F"/>
    <w:pPr>
      <w:spacing w:after="120" w:line="480" w:lineRule="auto"/>
      <w:ind w:left="283"/>
    </w:pPr>
  </w:style>
  <w:style w:type="paragraph" w:styleId="Prrafodelista">
    <w:name w:val="List Paragraph"/>
    <w:basedOn w:val="Normal"/>
    <w:qFormat/>
    <w:rsid w:val="00862541"/>
    <w:pPr>
      <w:spacing w:line="240" w:lineRule="auto"/>
      <w:ind w:left="708"/>
      <w:jc w:val="left"/>
    </w:pPr>
    <w:rPr>
      <w:rFonts w:ascii="Times New Roman" w:hAnsi="Times New Roman"/>
      <w:lang w:val="es-ES"/>
    </w:rPr>
  </w:style>
  <w:style w:type="paragraph" w:customStyle="1" w:styleId="TEXTONORMALAM2005">
    <w:name w:val="TEXTO NORMAL AM 2005"/>
    <w:basedOn w:val="Normal"/>
    <w:rsid w:val="00B6108F"/>
    <w:pPr>
      <w:autoSpaceDE w:val="0"/>
      <w:autoSpaceDN w:val="0"/>
      <w:adjustRightInd w:val="0"/>
      <w:spacing w:after="57" w:line="200" w:lineRule="atLeast"/>
      <w:ind w:firstLine="227"/>
      <w:textAlignment w:val="center"/>
    </w:pPr>
    <w:rPr>
      <w:rFonts w:ascii="Palatino Linotype" w:hAnsi="Palatino Linotype" w:cs="Palatino Linotype"/>
      <w:color w:val="000000"/>
      <w:sz w:val="19"/>
      <w:szCs w:val="19"/>
      <w:lang w:val="es-ES_tradnl"/>
    </w:rPr>
  </w:style>
  <w:style w:type="character" w:customStyle="1" w:styleId="A4">
    <w:name w:val="A4"/>
    <w:rsid w:val="00182E43"/>
    <w:rPr>
      <w:rFonts w:cs="QRZWGF+Avenir-Light"/>
      <w:color w:val="000000"/>
      <w:sz w:val="16"/>
      <w:szCs w:val="16"/>
    </w:rPr>
  </w:style>
  <w:style w:type="paragraph" w:customStyle="1" w:styleId="Pa13">
    <w:name w:val="Pa13"/>
    <w:basedOn w:val="Normal"/>
    <w:next w:val="Normal"/>
    <w:rsid w:val="00182E43"/>
    <w:pPr>
      <w:autoSpaceDE w:val="0"/>
      <w:autoSpaceDN w:val="0"/>
      <w:adjustRightInd w:val="0"/>
      <w:spacing w:line="221" w:lineRule="atLeast"/>
      <w:jc w:val="left"/>
    </w:pPr>
    <w:rPr>
      <w:rFonts w:ascii="RZJCUD+Avenir-Medium" w:hAnsi="RZJCUD+Avenir-Medium"/>
      <w:lang w:val="es-ES"/>
    </w:rPr>
  </w:style>
  <w:style w:type="paragraph" w:customStyle="1" w:styleId="Pa11">
    <w:name w:val="Pa11"/>
    <w:basedOn w:val="Normal"/>
    <w:next w:val="Normal"/>
    <w:rsid w:val="00182E43"/>
    <w:pPr>
      <w:autoSpaceDE w:val="0"/>
      <w:autoSpaceDN w:val="0"/>
      <w:adjustRightInd w:val="0"/>
      <w:spacing w:line="201" w:lineRule="atLeast"/>
      <w:jc w:val="left"/>
    </w:pPr>
    <w:rPr>
      <w:rFonts w:ascii="RZJCUD+Avenir-Medium" w:hAnsi="RZJCUD+Avenir-Medium"/>
      <w:lang w:val="es-ES"/>
    </w:rPr>
  </w:style>
  <w:style w:type="paragraph" w:customStyle="1" w:styleId="Pa29">
    <w:name w:val="Pa29"/>
    <w:basedOn w:val="Normal"/>
    <w:next w:val="Normal"/>
    <w:rsid w:val="00182E43"/>
    <w:pPr>
      <w:autoSpaceDE w:val="0"/>
      <w:autoSpaceDN w:val="0"/>
      <w:adjustRightInd w:val="0"/>
      <w:spacing w:line="201" w:lineRule="atLeast"/>
      <w:jc w:val="left"/>
    </w:pPr>
    <w:rPr>
      <w:rFonts w:ascii="RZJCUD+Avenir-Medium" w:hAnsi="RZJCUD+Avenir-Medium"/>
      <w:lang w:val="es-ES"/>
    </w:rPr>
  </w:style>
  <w:style w:type="paragraph" w:customStyle="1" w:styleId="Pa0">
    <w:name w:val="Pa0"/>
    <w:basedOn w:val="Normal"/>
    <w:next w:val="Normal"/>
    <w:rsid w:val="00182E43"/>
    <w:pPr>
      <w:autoSpaceDE w:val="0"/>
      <w:autoSpaceDN w:val="0"/>
      <w:adjustRightInd w:val="0"/>
      <w:spacing w:line="241" w:lineRule="atLeast"/>
      <w:jc w:val="left"/>
    </w:pPr>
    <w:rPr>
      <w:rFonts w:ascii="RZJCUD+Avenir-Medium" w:hAnsi="RZJCUD+Avenir-Medium"/>
      <w:lang w:val="es-ES"/>
    </w:rPr>
  </w:style>
  <w:style w:type="character" w:customStyle="1" w:styleId="A5">
    <w:name w:val="A5"/>
    <w:rsid w:val="00182E43"/>
    <w:rPr>
      <w:rFonts w:ascii="PJPQSH+Avenir-Heavy" w:hAnsi="PJPQSH+Avenir-Heavy" w:cs="PJPQSH+Avenir-Heavy"/>
      <w:color w:val="000000"/>
      <w:sz w:val="14"/>
      <w:szCs w:val="14"/>
    </w:rPr>
  </w:style>
  <w:style w:type="character" w:styleId="Refdecomentario">
    <w:name w:val="annotation reference"/>
    <w:uiPriority w:val="99"/>
    <w:semiHidden/>
    <w:rsid w:val="00DD586C"/>
    <w:rPr>
      <w:sz w:val="16"/>
      <w:szCs w:val="16"/>
    </w:rPr>
  </w:style>
  <w:style w:type="paragraph" w:styleId="Textocomentario">
    <w:name w:val="annotation text"/>
    <w:basedOn w:val="Normal"/>
    <w:link w:val="TextocomentarioCar"/>
    <w:uiPriority w:val="99"/>
    <w:semiHidden/>
    <w:rsid w:val="00DD586C"/>
    <w:rPr>
      <w:sz w:val="20"/>
      <w:szCs w:val="20"/>
    </w:rPr>
  </w:style>
  <w:style w:type="paragraph" w:styleId="Asuntodelcomentario">
    <w:name w:val="annotation subject"/>
    <w:basedOn w:val="Textocomentario"/>
    <w:next w:val="Textocomentario"/>
    <w:semiHidden/>
    <w:rsid w:val="00DD586C"/>
    <w:rPr>
      <w:b/>
      <w:bCs/>
    </w:rPr>
  </w:style>
  <w:style w:type="paragraph" w:styleId="Textodeglobo">
    <w:name w:val="Balloon Text"/>
    <w:basedOn w:val="Normal"/>
    <w:semiHidden/>
    <w:rsid w:val="00DD586C"/>
    <w:rPr>
      <w:rFonts w:ascii="Tahoma" w:hAnsi="Tahoma" w:cs="Tahoma"/>
      <w:sz w:val="16"/>
      <w:szCs w:val="16"/>
    </w:rPr>
  </w:style>
  <w:style w:type="paragraph" w:styleId="NormalWeb">
    <w:name w:val="Normal (Web)"/>
    <w:basedOn w:val="Normal"/>
    <w:unhideWhenUsed/>
    <w:rsid w:val="000229CB"/>
    <w:pPr>
      <w:spacing w:before="240" w:after="240" w:line="240" w:lineRule="auto"/>
      <w:jc w:val="left"/>
    </w:pPr>
    <w:rPr>
      <w:rFonts w:ascii="Times New Roman" w:hAnsi="Times New Roman"/>
      <w:lang w:val="en-US" w:eastAsia="en-US"/>
    </w:rPr>
  </w:style>
  <w:style w:type="character" w:customStyle="1" w:styleId="TextocomentarioCar">
    <w:name w:val="Texto comentario Car"/>
    <w:link w:val="Textocomentario"/>
    <w:uiPriority w:val="99"/>
    <w:semiHidden/>
    <w:rsid w:val="000229CB"/>
    <w:rPr>
      <w:rFonts w:ascii="Arial" w:hAnsi="Arial"/>
      <w:lang w:val="es-CR" w:eastAsia="es-ES"/>
    </w:rPr>
  </w:style>
  <w:style w:type="character" w:styleId="CitaHTML">
    <w:name w:val="HTML Cite"/>
    <w:uiPriority w:val="99"/>
    <w:unhideWhenUsed/>
    <w:rsid w:val="00251715"/>
    <w:rPr>
      <w:i/>
      <w:iCs/>
    </w:rPr>
  </w:style>
  <w:style w:type="character" w:customStyle="1" w:styleId="a">
    <w:name w:val="a"/>
    <w:basedOn w:val="Fuentedeprrafopredeter"/>
    <w:rsid w:val="00251715"/>
  </w:style>
  <w:style w:type="character" w:customStyle="1" w:styleId="Ttulo1Car">
    <w:name w:val="Título 1 Car"/>
    <w:link w:val="Ttulo1"/>
    <w:rsid w:val="003E658F"/>
    <w:rPr>
      <w:rFonts w:ascii="Arial" w:hAnsi="Arial"/>
      <w:b/>
      <w:sz w:val="24"/>
      <w:szCs w:val="24"/>
      <w:lang w:val="es-ES_tradnl" w:eastAsia="es-ES"/>
    </w:rPr>
  </w:style>
  <w:style w:type="character" w:customStyle="1" w:styleId="TextosinformatoCar">
    <w:name w:val="Texto sin formato Car"/>
    <w:link w:val="Textosinformato"/>
    <w:rsid w:val="003E658F"/>
    <w:rPr>
      <w:rFonts w:ascii="Courier New" w:hAnsi="Courier New"/>
      <w:sz w:val="24"/>
      <w:szCs w:val="24"/>
      <w:lang w:val="es-ES" w:eastAsia="es-ES"/>
    </w:rPr>
  </w:style>
  <w:style w:type="character" w:customStyle="1" w:styleId="Textoindependiente2Car">
    <w:name w:val="Texto independiente 2 Car"/>
    <w:link w:val="Textoindependiente2"/>
    <w:rsid w:val="00B167CD"/>
    <w:rPr>
      <w:rFonts w:ascii="Arial" w:hAnsi="Arial"/>
      <w:sz w:val="24"/>
      <w:szCs w:val="24"/>
      <w:lang w:val="es-ES_tradnl" w:eastAsia="es-ES"/>
    </w:rPr>
  </w:style>
  <w:style w:type="paragraph" w:customStyle="1" w:styleId="CM78">
    <w:name w:val="CM78"/>
    <w:basedOn w:val="Normal"/>
    <w:next w:val="Normal"/>
    <w:rsid w:val="006003C5"/>
    <w:pPr>
      <w:widowControl w:val="0"/>
      <w:autoSpaceDE w:val="0"/>
      <w:autoSpaceDN w:val="0"/>
      <w:adjustRightInd w:val="0"/>
      <w:spacing w:line="240" w:lineRule="auto"/>
      <w:jc w:val="left"/>
    </w:pPr>
    <w:rPr>
      <w:rFonts w:ascii="Arial Unicode MS" w:eastAsia="Arial Unicode MS" w:hAnsi="Times New Roman"/>
      <w:lang w:val="es-ES"/>
    </w:rPr>
  </w:style>
  <w:style w:type="paragraph" w:customStyle="1" w:styleId="CM76">
    <w:name w:val="CM76"/>
    <w:basedOn w:val="Normal"/>
    <w:next w:val="Normal"/>
    <w:rsid w:val="006003C5"/>
    <w:pPr>
      <w:widowControl w:val="0"/>
      <w:autoSpaceDE w:val="0"/>
      <w:autoSpaceDN w:val="0"/>
      <w:adjustRightInd w:val="0"/>
      <w:spacing w:line="240" w:lineRule="auto"/>
      <w:jc w:val="left"/>
    </w:pPr>
    <w:rPr>
      <w:rFonts w:ascii="Arial Unicode MS" w:eastAsia="Arial Unicode MS" w:hAnsi="Times New Roman"/>
      <w:lang w:val="es-ES"/>
    </w:rPr>
  </w:style>
  <w:style w:type="paragraph" w:customStyle="1" w:styleId="Default">
    <w:name w:val="Default"/>
    <w:rsid w:val="00BA7E9D"/>
    <w:pPr>
      <w:widowControl w:val="0"/>
      <w:autoSpaceDE w:val="0"/>
      <w:autoSpaceDN w:val="0"/>
      <w:adjustRightInd w:val="0"/>
    </w:pPr>
    <w:rPr>
      <w:rFonts w:ascii="Arial Unicode MS" w:eastAsia="Arial Unicode MS" w:cs="Arial Unicode MS"/>
      <w:color w:val="000000"/>
      <w:sz w:val="24"/>
      <w:szCs w:val="24"/>
      <w:lang w:val="es-ES" w:eastAsia="es-ES"/>
    </w:rPr>
  </w:style>
  <w:style w:type="paragraph" w:customStyle="1" w:styleId="CM43">
    <w:name w:val="CM43"/>
    <w:basedOn w:val="Default"/>
    <w:next w:val="Default"/>
    <w:rsid w:val="00C03D35"/>
    <w:pPr>
      <w:spacing w:line="256" w:lineRule="atLeast"/>
    </w:pPr>
    <w:rPr>
      <w:rFonts w:cs="Times New Roman"/>
      <w:color w:val="auto"/>
    </w:rPr>
  </w:style>
  <w:style w:type="paragraph" w:customStyle="1" w:styleId="CM85">
    <w:name w:val="CM85"/>
    <w:basedOn w:val="Default"/>
    <w:next w:val="Default"/>
    <w:rsid w:val="00C03D35"/>
    <w:rPr>
      <w:rFonts w:cs="Times New Roman"/>
      <w:color w:val="auto"/>
    </w:rPr>
  </w:style>
  <w:style w:type="paragraph" w:customStyle="1" w:styleId="CM73">
    <w:name w:val="CM73"/>
    <w:basedOn w:val="Default"/>
    <w:next w:val="Default"/>
    <w:rsid w:val="006F36AC"/>
    <w:rPr>
      <w:rFonts w:cs="Times New Roman"/>
      <w:color w:val="auto"/>
    </w:rPr>
  </w:style>
  <w:style w:type="paragraph" w:customStyle="1" w:styleId="CM80">
    <w:name w:val="CM80"/>
    <w:basedOn w:val="Default"/>
    <w:next w:val="Default"/>
    <w:rsid w:val="00621C81"/>
    <w:rPr>
      <w:rFonts w:cs="Times New Roman"/>
      <w:color w:val="auto"/>
    </w:rPr>
  </w:style>
  <w:style w:type="paragraph" w:customStyle="1" w:styleId="CM5">
    <w:name w:val="CM5"/>
    <w:basedOn w:val="Default"/>
    <w:next w:val="Default"/>
    <w:rsid w:val="00462936"/>
    <w:pPr>
      <w:spacing w:line="398" w:lineRule="atLeast"/>
    </w:pPr>
    <w:rPr>
      <w:rFonts w:cs="Times New Roman"/>
      <w:color w:val="auto"/>
    </w:rPr>
  </w:style>
  <w:style w:type="paragraph" w:customStyle="1" w:styleId="CM101">
    <w:name w:val="CM101"/>
    <w:basedOn w:val="Default"/>
    <w:next w:val="Default"/>
    <w:rsid w:val="00462936"/>
    <w:rPr>
      <w:rFonts w:cs="Times New Roman"/>
      <w:color w:val="auto"/>
    </w:rPr>
  </w:style>
  <w:style w:type="paragraph" w:customStyle="1" w:styleId="CM103">
    <w:name w:val="CM103"/>
    <w:basedOn w:val="Default"/>
    <w:next w:val="Default"/>
    <w:rsid w:val="002E1C62"/>
    <w:rPr>
      <w:rFonts w:cs="Times New Roman"/>
      <w:color w:val="auto"/>
    </w:rPr>
  </w:style>
  <w:style w:type="paragraph" w:customStyle="1" w:styleId="CM54">
    <w:name w:val="CM54"/>
    <w:basedOn w:val="Default"/>
    <w:next w:val="Default"/>
    <w:rsid w:val="00C27597"/>
    <w:pPr>
      <w:spacing w:line="253" w:lineRule="atLeast"/>
    </w:pPr>
    <w:rPr>
      <w:rFonts w:cs="Times New Roman"/>
      <w:color w:val="auto"/>
    </w:rPr>
  </w:style>
  <w:style w:type="paragraph" w:customStyle="1" w:styleId="CM10">
    <w:name w:val="CM10"/>
    <w:basedOn w:val="Default"/>
    <w:next w:val="Default"/>
    <w:rsid w:val="00B43385"/>
    <w:pPr>
      <w:spacing w:line="253" w:lineRule="atLeast"/>
    </w:pPr>
    <w:rPr>
      <w:rFonts w:cs="Times New Roman"/>
      <w:color w:val="auto"/>
    </w:rPr>
  </w:style>
  <w:style w:type="paragraph" w:customStyle="1" w:styleId="CM56">
    <w:name w:val="CM56"/>
    <w:basedOn w:val="Default"/>
    <w:next w:val="Default"/>
    <w:rsid w:val="00B43385"/>
    <w:pPr>
      <w:spacing w:line="258" w:lineRule="atLeast"/>
    </w:pPr>
    <w:rPr>
      <w:rFonts w:cs="Times New Roman"/>
      <w:color w:val="auto"/>
    </w:rPr>
  </w:style>
  <w:style w:type="paragraph" w:customStyle="1" w:styleId="CM53">
    <w:name w:val="CM53"/>
    <w:basedOn w:val="Default"/>
    <w:next w:val="Default"/>
    <w:rsid w:val="00B43385"/>
    <w:pPr>
      <w:spacing w:line="260" w:lineRule="atLeast"/>
    </w:pPr>
    <w:rPr>
      <w:rFonts w:cs="Times New Roman"/>
      <w:color w:val="auto"/>
    </w:rPr>
  </w:style>
  <w:style w:type="paragraph" w:customStyle="1" w:styleId="CM38">
    <w:name w:val="CM38"/>
    <w:basedOn w:val="Default"/>
    <w:next w:val="Default"/>
    <w:rsid w:val="00123BAE"/>
    <w:pPr>
      <w:spacing w:line="253" w:lineRule="atLeast"/>
    </w:pPr>
    <w:rPr>
      <w:rFonts w:cs="Times New Roman"/>
      <w:color w:val="auto"/>
    </w:rPr>
  </w:style>
  <w:style w:type="paragraph" w:customStyle="1" w:styleId="CM30">
    <w:name w:val="CM30"/>
    <w:basedOn w:val="Default"/>
    <w:next w:val="Default"/>
    <w:rsid w:val="008E65E7"/>
    <w:rPr>
      <w:rFonts w:cs="Times New Roman"/>
      <w:color w:val="auto"/>
    </w:rPr>
  </w:style>
  <w:style w:type="paragraph" w:customStyle="1" w:styleId="CM31">
    <w:name w:val="CM31"/>
    <w:basedOn w:val="Default"/>
    <w:next w:val="Default"/>
    <w:rsid w:val="00416A70"/>
    <w:rPr>
      <w:rFonts w:cs="Times New Roman"/>
      <w:color w:val="auto"/>
    </w:rPr>
  </w:style>
  <w:style w:type="character" w:customStyle="1" w:styleId="BodyText2Char">
    <w:name w:val="Body Text 2 Char"/>
    <w:locked/>
    <w:rsid w:val="009F7E5F"/>
    <w:rPr>
      <w:rFonts w:ascii="Arial" w:hAnsi="Arial" w:cs="Times New Roman"/>
      <w:sz w:val="24"/>
      <w:szCs w:val="24"/>
      <w:lang w:val="es-ES_tradnl" w:eastAsia="es-ES"/>
    </w:rPr>
  </w:style>
  <w:style w:type="paragraph" w:customStyle="1" w:styleId="ListParagraph">
    <w:name w:val="List Paragraph"/>
    <w:basedOn w:val="Normal"/>
    <w:rsid w:val="001D4322"/>
    <w:pPr>
      <w:spacing w:line="240" w:lineRule="auto"/>
      <w:ind w:left="708"/>
      <w:jc w:val="left"/>
    </w:pPr>
    <w:rPr>
      <w:rFonts w:ascii="Times New Roman" w:eastAsia="Calibri" w:hAnsi="Times New Roman"/>
      <w:lang w:val="es-ES"/>
    </w:rPr>
  </w:style>
  <w:style w:type="character" w:customStyle="1" w:styleId="CommentTextChar">
    <w:name w:val="Comment Text Char"/>
    <w:semiHidden/>
    <w:locked/>
    <w:rsid w:val="008E2A78"/>
    <w:rPr>
      <w:rFonts w:ascii="Arial" w:hAnsi="Arial" w:cs="Times New Roman"/>
      <w:sz w:val="20"/>
      <w:szCs w:val="20"/>
      <w:lang w:val="x-none" w:eastAsia="es-ES"/>
    </w:rPr>
  </w:style>
  <w:style w:type="paragraph" w:styleId="Lista">
    <w:name w:val="List"/>
    <w:basedOn w:val="Normal"/>
    <w:rsid w:val="003B774D"/>
    <w:pPr>
      <w:spacing w:line="240" w:lineRule="auto"/>
      <w:ind w:left="283" w:hanging="283"/>
      <w:jc w:val="left"/>
    </w:pPr>
    <w:rPr>
      <w:rFonts w:ascii="Times New Roman" w:hAnsi="Times New Roman"/>
      <w:sz w:val="20"/>
      <w:szCs w:val="20"/>
      <w:lang w:val="es-ES" w:eastAsia="es-CR"/>
    </w:rPr>
  </w:style>
  <w:style w:type="paragraph" w:styleId="Saludo">
    <w:name w:val="Salutation"/>
    <w:basedOn w:val="Normal"/>
    <w:next w:val="Normal"/>
    <w:rsid w:val="003B774D"/>
    <w:pPr>
      <w:spacing w:line="240" w:lineRule="auto"/>
      <w:jc w:val="left"/>
    </w:pPr>
    <w:rPr>
      <w:rFonts w:ascii="Times New Roman" w:hAnsi="Times New Roman"/>
      <w:sz w:val="20"/>
      <w:szCs w:val="20"/>
      <w:lang w:val="es-ES" w:eastAsia="es-CR"/>
    </w:rPr>
  </w:style>
  <w:style w:type="character" w:customStyle="1" w:styleId="PiedepginaCar">
    <w:name w:val="Pie de página Car"/>
    <w:link w:val="Piedepgina"/>
    <w:uiPriority w:val="99"/>
    <w:rsid w:val="008420C7"/>
    <w:rPr>
      <w:rFonts w:ascii="Arial" w:hAnsi="Arial"/>
      <w:sz w:val="24"/>
      <w:szCs w:val="24"/>
      <w:lang w:eastAsia="es-ES"/>
    </w:rPr>
  </w:style>
  <w:style w:type="character" w:styleId="Refdenotaalfinal">
    <w:name w:val="endnote reference"/>
    <w:rsid w:val="00521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762">
      <w:bodyDiv w:val="1"/>
      <w:marLeft w:val="0"/>
      <w:marRight w:val="0"/>
      <w:marTop w:val="0"/>
      <w:marBottom w:val="0"/>
      <w:divBdr>
        <w:top w:val="none" w:sz="0" w:space="0" w:color="auto"/>
        <w:left w:val="none" w:sz="0" w:space="0" w:color="auto"/>
        <w:bottom w:val="none" w:sz="0" w:space="0" w:color="auto"/>
        <w:right w:val="none" w:sz="0" w:space="0" w:color="auto"/>
      </w:divBdr>
    </w:div>
    <w:div w:id="19551011">
      <w:bodyDiv w:val="1"/>
      <w:marLeft w:val="0"/>
      <w:marRight w:val="0"/>
      <w:marTop w:val="0"/>
      <w:marBottom w:val="0"/>
      <w:divBdr>
        <w:top w:val="none" w:sz="0" w:space="0" w:color="auto"/>
        <w:left w:val="none" w:sz="0" w:space="0" w:color="auto"/>
        <w:bottom w:val="none" w:sz="0" w:space="0" w:color="auto"/>
        <w:right w:val="none" w:sz="0" w:space="0" w:color="auto"/>
      </w:divBdr>
    </w:div>
    <w:div w:id="20132359">
      <w:bodyDiv w:val="1"/>
      <w:marLeft w:val="0"/>
      <w:marRight w:val="0"/>
      <w:marTop w:val="0"/>
      <w:marBottom w:val="0"/>
      <w:divBdr>
        <w:top w:val="none" w:sz="0" w:space="0" w:color="auto"/>
        <w:left w:val="none" w:sz="0" w:space="0" w:color="auto"/>
        <w:bottom w:val="none" w:sz="0" w:space="0" w:color="auto"/>
        <w:right w:val="none" w:sz="0" w:space="0" w:color="auto"/>
      </w:divBdr>
    </w:div>
    <w:div w:id="21129267">
      <w:bodyDiv w:val="1"/>
      <w:marLeft w:val="0"/>
      <w:marRight w:val="0"/>
      <w:marTop w:val="0"/>
      <w:marBottom w:val="0"/>
      <w:divBdr>
        <w:top w:val="none" w:sz="0" w:space="0" w:color="auto"/>
        <w:left w:val="none" w:sz="0" w:space="0" w:color="auto"/>
        <w:bottom w:val="none" w:sz="0" w:space="0" w:color="auto"/>
        <w:right w:val="none" w:sz="0" w:space="0" w:color="auto"/>
      </w:divBdr>
    </w:div>
    <w:div w:id="38434203">
      <w:bodyDiv w:val="1"/>
      <w:marLeft w:val="0"/>
      <w:marRight w:val="0"/>
      <w:marTop w:val="0"/>
      <w:marBottom w:val="0"/>
      <w:divBdr>
        <w:top w:val="none" w:sz="0" w:space="0" w:color="auto"/>
        <w:left w:val="none" w:sz="0" w:space="0" w:color="auto"/>
        <w:bottom w:val="none" w:sz="0" w:space="0" w:color="auto"/>
        <w:right w:val="none" w:sz="0" w:space="0" w:color="auto"/>
      </w:divBdr>
    </w:div>
    <w:div w:id="61952955">
      <w:bodyDiv w:val="1"/>
      <w:marLeft w:val="0"/>
      <w:marRight w:val="0"/>
      <w:marTop w:val="0"/>
      <w:marBottom w:val="0"/>
      <w:divBdr>
        <w:top w:val="none" w:sz="0" w:space="0" w:color="auto"/>
        <w:left w:val="none" w:sz="0" w:space="0" w:color="auto"/>
        <w:bottom w:val="none" w:sz="0" w:space="0" w:color="auto"/>
        <w:right w:val="none" w:sz="0" w:space="0" w:color="auto"/>
      </w:divBdr>
    </w:div>
    <w:div w:id="89543860">
      <w:bodyDiv w:val="1"/>
      <w:marLeft w:val="0"/>
      <w:marRight w:val="0"/>
      <w:marTop w:val="0"/>
      <w:marBottom w:val="0"/>
      <w:divBdr>
        <w:top w:val="none" w:sz="0" w:space="0" w:color="auto"/>
        <w:left w:val="none" w:sz="0" w:space="0" w:color="auto"/>
        <w:bottom w:val="none" w:sz="0" w:space="0" w:color="auto"/>
        <w:right w:val="none" w:sz="0" w:space="0" w:color="auto"/>
      </w:divBdr>
    </w:div>
    <w:div w:id="98263065">
      <w:bodyDiv w:val="1"/>
      <w:marLeft w:val="0"/>
      <w:marRight w:val="0"/>
      <w:marTop w:val="0"/>
      <w:marBottom w:val="0"/>
      <w:divBdr>
        <w:top w:val="none" w:sz="0" w:space="0" w:color="auto"/>
        <w:left w:val="none" w:sz="0" w:space="0" w:color="auto"/>
        <w:bottom w:val="none" w:sz="0" w:space="0" w:color="auto"/>
        <w:right w:val="none" w:sz="0" w:space="0" w:color="auto"/>
      </w:divBdr>
    </w:div>
    <w:div w:id="160240555">
      <w:bodyDiv w:val="1"/>
      <w:marLeft w:val="0"/>
      <w:marRight w:val="0"/>
      <w:marTop w:val="0"/>
      <w:marBottom w:val="0"/>
      <w:divBdr>
        <w:top w:val="none" w:sz="0" w:space="0" w:color="auto"/>
        <w:left w:val="none" w:sz="0" w:space="0" w:color="auto"/>
        <w:bottom w:val="none" w:sz="0" w:space="0" w:color="auto"/>
        <w:right w:val="none" w:sz="0" w:space="0" w:color="auto"/>
      </w:divBdr>
    </w:div>
    <w:div w:id="220219160">
      <w:bodyDiv w:val="1"/>
      <w:marLeft w:val="0"/>
      <w:marRight w:val="0"/>
      <w:marTop w:val="0"/>
      <w:marBottom w:val="0"/>
      <w:divBdr>
        <w:top w:val="none" w:sz="0" w:space="0" w:color="auto"/>
        <w:left w:val="none" w:sz="0" w:space="0" w:color="auto"/>
        <w:bottom w:val="none" w:sz="0" w:space="0" w:color="auto"/>
        <w:right w:val="none" w:sz="0" w:space="0" w:color="auto"/>
      </w:divBdr>
    </w:div>
    <w:div w:id="223101994">
      <w:bodyDiv w:val="1"/>
      <w:marLeft w:val="0"/>
      <w:marRight w:val="0"/>
      <w:marTop w:val="0"/>
      <w:marBottom w:val="0"/>
      <w:divBdr>
        <w:top w:val="none" w:sz="0" w:space="0" w:color="auto"/>
        <w:left w:val="none" w:sz="0" w:space="0" w:color="auto"/>
        <w:bottom w:val="none" w:sz="0" w:space="0" w:color="auto"/>
        <w:right w:val="none" w:sz="0" w:space="0" w:color="auto"/>
      </w:divBdr>
    </w:div>
    <w:div w:id="229660864">
      <w:bodyDiv w:val="1"/>
      <w:marLeft w:val="0"/>
      <w:marRight w:val="0"/>
      <w:marTop w:val="0"/>
      <w:marBottom w:val="0"/>
      <w:divBdr>
        <w:top w:val="none" w:sz="0" w:space="0" w:color="auto"/>
        <w:left w:val="none" w:sz="0" w:space="0" w:color="auto"/>
        <w:bottom w:val="none" w:sz="0" w:space="0" w:color="auto"/>
        <w:right w:val="none" w:sz="0" w:space="0" w:color="auto"/>
      </w:divBdr>
    </w:div>
    <w:div w:id="250969040">
      <w:bodyDiv w:val="1"/>
      <w:marLeft w:val="0"/>
      <w:marRight w:val="0"/>
      <w:marTop w:val="0"/>
      <w:marBottom w:val="0"/>
      <w:divBdr>
        <w:top w:val="none" w:sz="0" w:space="0" w:color="auto"/>
        <w:left w:val="none" w:sz="0" w:space="0" w:color="auto"/>
        <w:bottom w:val="none" w:sz="0" w:space="0" w:color="auto"/>
        <w:right w:val="none" w:sz="0" w:space="0" w:color="auto"/>
      </w:divBdr>
    </w:div>
    <w:div w:id="296498438">
      <w:bodyDiv w:val="1"/>
      <w:marLeft w:val="0"/>
      <w:marRight w:val="0"/>
      <w:marTop w:val="0"/>
      <w:marBottom w:val="0"/>
      <w:divBdr>
        <w:top w:val="none" w:sz="0" w:space="0" w:color="auto"/>
        <w:left w:val="none" w:sz="0" w:space="0" w:color="auto"/>
        <w:bottom w:val="none" w:sz="0" w:space="0" w:color="auto"/>
        <w:right w:val="none" w:sz="0" w:space="0" w:color="auto"/>
      </w:divBdr>
    </w:div>
    <w:div w:id="333650049">
      <w:bodyDiv w:val="1"/>
      <w:marLeft w:val="0"/>
      <w:marRight w:val="0"/>
      <w:marTop w:val="0"/>
      <w:marBottom w:val="0"/>
      <w:divBdr>
        <w:top w:val="none" w:sz="0" w:space="0" w:color="auto"/>
        <w:left w:val="none" w:sz="0" w:space="0" w:color="auto"/>
        <w:bottom w:val="none" w:sz="0" w:space="0" w:color="auto"/>
        <w:right w:val="none" w:sz="0" w:space="0" w:color="auto"/>
      </w:divBdr>
    </w:div>
    <w:div w:id="338704005">
      <w:bodyDiv w:val="1"/>
      <w:marLeft w:val="0"/>
      <w:marRight w:val="0"/>
      <w:marTop w:val="0"/>
      <w:marBottom w:val="0"/>
      <w:divBdr>
        <w:top w:val="none" w:sz="0" w:space="0" w:color="auto"/>
        <w:left w:val="none" w:sz="0" w:space="0" w:color="auto"/>
        <w:bottom w:val="none" w:sz="0" w:space="0" w:color="auto"/>
        <w:right w:val="none" w:sz="0" w:space="0" w:color="auto"/>
      </w:divBdr>
    </w:div>
    <w:div w:id="353192575">
      <w:bodyDiv w:val="1"/>
      <w:marLeft w:val="0"/>
      <w:marRight w:val="0"/>
      <w:marTop w:val="0"/>
      <w:marBottom w:val="0"/>
      <w:divBdr>
        <w:top w:val="none" w:sz="0" w:space="0" w:color="auto"/>
        <w:left w:val="none" w:sz="0" w:space="0" w:color="auto"/>
        <w:bottom w:val="none" w:sz="0" w:space="0" w:color="auto"/>
        <w:right w:val="none" w:sz="0" w:space="0" w:color="auto"/>
      </w:divBdr>
    </w:div>
    <w:div w:id="353767469">
      <w:bodyDiv w:val="1"/>
      <w:marLeft w:val="0"/>
      <w:marRight w:val="0"/>
      <w:marTop w:val="0"/>
      <w:marBottom w:val="0"/>
      <w:divBdr>
        <w:top w:val="none" w:sz="0" w:space="0" w:color="auto"/>
        <w:left w:val="none" w:sz="0" w:space="0" w:color="auto"/>
        <w:bottom w:val="none" w:sz="0" w:space="0" w:color="auto"/>
        <w:right w:val="none" w:sz="0" w:space="0" w:color="auto"/>
      </w:divBdr>
    </w:div>
    <w:div w:id="356853995">
      <w:bodyDiv w:val="1"/>
      <w:marLeft w:val="0"/>
      <w:marRight w:val="0"/>
      <w:marTop w:val="0"/>
      <w:marBottom w:val="0"/>
      <w:divBdr>
        <w:top w:val="none" w:sz="0" w:space="0" w:color="auto"/>
        <w:left w:val="none" w:sz="0" w:space="0" w:color="auto"/>
        <w:bottom w:val="none" w:sz="0" w:space="0" w:color="auto"/>
        <w:right w:val="none" w:sz="0" w:space="0" w:color="auto"/>
      </w:divBdr>
    </w:div>
    <w:div w:id="362177020">
      <w:bodyDiv w:val="1"/>
      <w:marLeft w:val="0"/>
      <w:marRight w:val="0"/>
      <w:marTop w:val="0"/>
      <w:marBottom w:val="0"/>
      <w:divBdr>
        <w:top w:val="none" w:sz="0" w:space="0" w:color="auto"/>
        <w:left w:val="none" w:sz="0" w:space="0" w:color="auto"/>
        <w:bottom w:val="none" w:sz="0" w:space="0" w:color="auto"/>
        <w:right w:val="none" w:sz="0" w:space="0" w:color="auto"/>
      </w:divBdr>
    </w:div>
    <w:div w:id="458883760">
      <w:bodyDiv w:val="1"/>
      <w:marLeft w:val="0"/>
      <w:marRight w:val="0"/>
      <w:marTop w:val="0"/>
      <w:marBottom w:val="0"/>
      <w:divBdr>
        <w:top w:val="none" w:sz="0" w:space="0" w:color="auto"/>
        <w:left w:val="none" w:sz="0" w:space="0" w:color="auto"/>
        <w:bottom w:val="none" w:sz="0" w:space="0" w:color="auto"/>
        <w:right w:val="none" w:sz="0" w:space="0" w:color="auto"/>
      </w:divBdr>
    </w:div>
    <w:div w:id="489911689">
      <w:bodyDiv w:val="1"/>
      <w:marLeft w:val="0"/>
      <w:marRight w:val="0"/>
      <w:marTop w:val="0"/>
      <w:marBottom w:val="0"/>
      <w:divBdr>
        <w:top w:val="none" w:sz="0" w:space="0" w:color="auto"/>
        <w:left w:val="none" w:sz="0" w:space="0" w:color="auto"/>
        <w:bottom w:val="none" w:sz="0" w:space="0" w:color="auto"/>
        <w:right w:val="none" w:sz="0" w:space="0" w:color="auto"/>
      </w:divBdr>
    </w:div>
    <w:div w:id="532570603">
      <w:bodyDiv w:val="1"/>
      <w:marLeft w:val="0"/>
      <w:marRight w:val="0"/>
      <w:marTop w:val="0"/>
      <w:marBottom w:val="0"/>
      <w:divBdr>
        <w:top w:val="none" w:sz="0" w:space="0" w:color="auto"/>
        <w:left w:val="none" w:sz="0" w:space="0" w:color="auto"/>
        <w:bottom w:val="none" w:sz="0" w:space="0" w:color="auto"/>
        <w:right w:val="none" w:sz="0" w:space="0" w:color="auto"/>
      </w:divBdr>
    </w:div>
    <w:div w:id="563882007">
      <w:bodyDiv w:val="1"/>
      <w:marLeft w:val="0"/>
      <w:marRight w:val="0"/>
      <w:marTop w:val="0"/>
      <w:marBottom w:val="0"/>
      <w:divBdr>
        <w:top w:val="none" w:sz="0" w:space="0" w:color="auto"/>
        <w:left w:val="none" w:sz="0" w:space="0" w:color="auto"/>
        <w:bottom w:val="none" w:sz="0" w:space="0" w:color="auto"/>
        <w:right w:val="none" w:sz="0" w:space="0" w:color="auto"/>
      </w:divBdr>
    </w:div>
    <w:div w:id="669914324">
      <w:bodyDiv w:val="1"/>
      <w:marLeft w:val="0"/>
      <w:marRight w:val="0"/>
      <w:marTop w:val="0"/>
      <w:marBottom w:val="0"/>
      <w:divBdr>
        <w:top w:val="none" w:sz="0" w:space="0" w:color="auto"/>
        <w:left w:val="none" w:sz="0" w:space="0" w:color="auto"/>
        <w:bottom w:val="none" w:sz="0" w:space="0" w:color="auto"/>
        <w:right w:val="none" w:sz="0" w:space="0" w:color="auto"/>
      </w:divBdr>
    </w:div>
    <w:div w:id="679427398">
      <w:bodyDiv w:val="1"/>
      <w:marLeft w:val="0"/>
      <w:marRight w:val="0"/>
      <w:marTop w:val="0"/>
      <w:marBottom w:val="0"/>
      <w:divBdr>
        <w:top w:val="none" w:sz="0" w:space="0" w:color="auto"/>
        <w:left w:val="none" w:sz="0" w:space="0" w:color="auto"/>
        <w:bottom w:val="none" w:sz="0" w:space="0" w:color="auto"/>
        <w:right w:val="none" w:sz="0" w:space="0" w:color="auto"/>
      </w:divBdr>
    </w:div>
    <w:div w:id="748187530">
      <w:bodyDiv w:val="1"/>
      <w:marLeft w:val="0"/>
      <w:marRight w:val="0"/>
      <w:marTop w:val="0"/>
      <w:marBottom w:val="0"/>
      <w:divBdr>
        <w:top w:val="none" w:sz="0" w:space="0" w:color="auto"/>
        <w:left w:val="none" w:sz="0" w:space="0" w:color="auto"/>
        <w:bottom w:val="none" w:sz="0" w:space="0" w:color="auto"/>
        <w:right w:val="none" w:sz="0" w:space="0" w:color="auto"/>
      </w:divBdr>
    </w:div>
    <w:div w:id="776608697">
      <w:bodyDiv w:val="1"/>
      <w:marLeft w:val="0"/>
      <w:marRight w:val="0"/>
      <w:marTop w:val="0"/>
      <w:marBottom w:val="0"/>
      <w:divBdr>
        <w:top w:val="none" w:sz="0" w:space="0" w:color="auto"/>
        <w:left w:val="none" w:sz="0" w:space="0" w:color="auto"/>
        <w:bottom w:val="none" w:sz="0" w:space="0" w:color="auto"/>
        <w:right w:val="none" w:sz="0" w:space="0" w:color="auto"/>
      </w:divBdr>
    </w:div>
    <w:div w:id="778718802">
      <w:bodyDiv w:val="1"/>
      <w:marLeft w:val="0"/>
      <w:marRight w:val="0"/>
      <w:marTop w:val="0"/>
      <w:marBottom w:val="0"/>
      <w:divBdr>
        <w:top w:val="none" w:sz="0" w:space="0" w:color="auto"/>
        <w:left w:val="none" w:sz="0" w:space="0" w:color="auto"/>
        <w:bottom w:val="none" w:sz="0" w:space="0" w:color="auto"/>
        <w:right w:val="none" w:sz="0" w:space="0" w:color="auto"/>
      </w:divBdr>
    </w:div>
    <w:div w:id="852454602">
      <w:bodyDiv w:val="1"/>
      <w:marLeft w:val="0"/>
      <w:marRight w:val="0"/>
      <w:marTop w:val="0"/>
      <w:marBottom w:val="0"/>
      <w:divBdr>
        <w:top w:val="none" w:sz="0" w:space="0" w:color="auto"/>
        <w:left w:val="none" w:sz="0" w:space="0" w:color="auto"/>
        <w:bottom w:val="none" w:sz="0" w:space="0" w:color="auto"/>
        <w:right w:val="none" w:sz="0" w:space="0" w:color="auto"/>
      </w:divBdr>
    </w:div>
    <w:div w:id="904609143">
      <w:bodyDiv w:val="1"/>
      <w:marLeft w:val="0"/>
      <w:marRight w:val="0"/>
      <w:marTop w:val="0"/>
      <w:marBottom w:val="0"/>
      <w:divBdr>
        <w:top w:val="none" w:sz="0" w:space="0" w:color="auto"/>
        <w:left w:val="none" w:sz="0" w:space="0" w:color="auto"/>
        <w:bottom w:val="none" w:sz="0" w:space="0" w:color="auto"/>
        <w:right w:val="none" w:sz="0" w:space="0" w:color="auto"/>
      </w:divBdr>
    </w:div>
    <w:div w:id="945308566">
      <w:bodyDiv w:val="1"/>
      <w:marLeft w:val="0"/>
      <w:marRight w:val="0"/>
      <w:marTop w:val="0"/>
      <w:marBottom w:val="0"/>
      <w:divBdr>
        <w:top w:val="none" w:sz="0" w:space="0" w:color="auto"/>
        <w:left w:val="none" w:sz="0" w:space="0" w:color="auto"/>
        <w:bottom w:val="none" w:sz="0" w:space="0" w:color="auto"/>
        <w:right w:val="none" w:sz="0" w:space="0" w:color="auto"/>
      </w:divBdr>
    </w:div>
    <w:div w:id="968557034">
      <w:bodyDiv w:val="1"/>
      <w:marLeft w:val="0"/>
      <w:marRight w:val="0"/>
      <w:marTop w:val="0"/>
      <w:marBottom w:val="0"/>
      <w:divBdr>
        <w:top w:val="none" w:sz="0" w:space="0" w:color="auto"/>
        <w:left w:val="none" w:sz="0" w:space="0" w:color="auto"/>
        <w:bottom w:val="none" w:sz="0" w:space="0" w:color="auto"/>
        <w:right w:val="none" w:sz="0" w:space="0" w:color="auto"/>
      </w:divBdr>
    </w:div>
    <w:div w:id="1025209207">
      <w:bodyDiv w:val="1"/>
      <w:marLeft w:val="0"/>
      <w:marRight w:val="0"/>
      <w:marTop w:val="0"/>
      <w:marBottom w:val="0"/>
      <w:divBdr>
        <w:top w:val="none" w:sz="0" w:space="0" w:color="auto"/>
        <w:left w:val="none" w:sz="0" w:space="0" w:color="auto"/>
        <w:bottom w:val="none" w:sz="0" w:space="0" w:color="auto"/>
        <w:right w:val="none" w:sz="0" w:space="0" w:color="auto"/>
      </w:divBdr>
    </w:div>
    <w:div w:id="1032847469">
      <w:bodyDiv w:val="1"/>
      <w:marLeft w:val="0"/>
      <w:marRight w:val="0"/>
      <w:marTop w:val="0"/>
      <w:marBottom w:val="0"/>
      <w:divBdr>
        <w:top w:val="none" w:sz="0" w:space="0" w:color="auto"/>
        <w:left w:val="none" w:sz="0" w:space="0" w:color="auto"/>
        <w:bottom w:val="none" w:sz="0" w:space="0" w:color="auto"/>
        <w:right w:val="none" w:sz="0" w:space="0" w:color="auto"/>
      </w:divBdr>
    </w:div>
    <w:div w:id="1042705313">
      <w:bodyDiv w:val="1"/>
      <w:marLeft w:val="0"/>
      <w:marRight w:val="0"/>
      <w:marTop w:val="0"/>
      <w:marBottom w:val="0"/>
      <w:divBdr>
        <w:top w:val="none" w:sz="0" w:space="0" w:color="auto"/>
        <w:left w:val="none" w:sz="0" w:space="0" w:color="auto"/>
        <w:bottom w:val="none" w:sz="0" w:space="0" w:color="auto"/>
        <w:right w:val="none" w:sz="0" w:space="0" w:color="auto"/>
      </w:divBdr>
    </w:div>
    <w:div w:id="1045251697">
      <w:bodyDiv w:val="1"/>
      <w:marLeft w:val="0"/>
      <w:marRight w:val="0"/>
      <w:marTop w:val="0"/>
      <w:marBottom w:val="0"/>
      <w:divBdr>
        <w:top w:val="none" w:sz="0" w:space="0" w:color="auto"/>
        <w:left w:val="none" w:sz="0" w:space="0" w:color="auto"/>
        <w:bottom w:val="none" w:sz="0" w:space="0" w:color="auto"/>
        <w:right w:val="none" w:sz="0" w:space="0" w:color="auto"/>
      </w:divBdr>
    </w:div>
    <w:div w:id="1076899784">
      <w:bodyDiv w:val="1"/>
      <w:marLeft w:val="0"/>
      <w:marRight w:val="0"/>
      <w:marTop w:val="0"/>
      <w:marBottom w:val="0"/>
      <w:divBdr>
        <w:top w:val="none" w:sz="0" w:space="0" w:color="auto"/>
        <w:left w:val="none" w:sz="0" w:space="0" w:color="auto"/>
        <w:bottom w:val="none" w:sz="0" w:space="0" w:color="auto"/>
        <w:right w:val="none" w:sz="0" w:space="0" w:color="auto"/>
      </w:divBdr>
    </w:div>
    <w:div w:id="1079715835">
      <w:bodyDiv w:val="1"/>
      <w:marLeft w:val="0"/>
      <w:marRight w:val="0"/>
      <w:marTop w:val="0"/>
      <w:marBottom w:val="0"/>
      <w:divBdr>
        <w:top w:val="none" w:sz="0" w:space="0" w:color="auto"/>
        <w:left w:val="none" w:sz="0" w:space="0" w:color="auto"/>
        <w:bottom w:val="none" w:sz="0" w:space="0" w:color="auto"/>
        <w:right w:val="none" w:sz="0" w:space="0" w:color="auto"/>
      </w:divBdr>
      <w:divsChild>
        <w:div w:id="24983577">
          <w:marLeft w:val="0"/>
          <w:marRight w:val="0"/>
          <w:marTop w:val="0"/>
          <w:marBottom w:val="0"/>
          <w:divBdr>
            <w:top w:val="none" w:sz="0" w:space="0" w:color="auto"/>
            <w:left w:val="none" w:sz="0" w:space="0" w:color="auto"/>
            <w:bottom w:val="none" w:sz="0" w:space="0" w:color="auto"/>
            <w:right w:val="none" w:sz="0" w:space="0" w:color="auto"/>
          </w:divBdr>
        </w:div>
      </w:divsChild>
    </w:div>
    <w:div w:id="1117139975">
      <w:bodyDiv w:val="1"/>
      <w:marLeft w:val="0"/>
      <w:marRight w:val="0"/>
      <w:marTop w:val="0"/>
      <w:marBottom w:val="0"/>
      <w:divBdr>
        <w:top w:val="none" w:sz="0" w:space="0" w:color="auto"/>
        <w:left w:val="none" w:sz="0" w:space="0" w:color="auto"/>
        <w:bottom w:val="none" w:sz="0" w:space="0" w:color="auto"/>
        <w:right w:val="none" w:sz="0" w:space="0" w:color="auto"/>
      </w:divBdr>
    </w:div>
    <w:div w:id="1178276381">
      <w:bodyDiv w:val="1"/>
      <w:marLeft w:val="0"/>
      <w:marRight w:val="0"/>
      <w:marTop w:val="0"/>
      <w:marBottom w:val="0"/>
      <w:divBdr>
        <w:top w:val="none" w:sz="0" w:space="0" w:color="auto"/>
        <w:left w:val="none" w:sz="0" w:space="0" w:color="auto"/>
        <w:bottom w:val="none" w:sz="0" w:space="0" w:color="auto"/>
        <w:right w:val="none" w:sz="0" w:space="0" w:color="auto"/>
      </w:divBdr>
    </w:div>
    <w:div w:id="1228303730">
      <w:bodyDiv w:val="1"/>
      <w:marLeft w:val="0"/>
      <w:marRight w:val="0"/>
      <w:marTop w:val="0"/>
      <w:marBottom w:val="0"/>
      <w:divBdr>
        <w:top w:val="none" w:sz="0" w:space="0" w:color="auto"/>
        <w:left w:val="none" w:sz="0" w:space="0" w:color="auto"/>
        <w:bottom w:val="none" w:sz="0" w:space="0" w:color="auto"/>
        <w:right w:val="none" w:sz="0" w:space="0" w:color="auto"/>
      </w:divBdr>
    </w:div>
    <w:div w:id="1256131526">
      <w:bodyDiv w:val="1"/>
      <w:marLeft w:val="0"/>
      <w:marRight w:val="0"/>
      <w:marTop w:val="0"/>
      <w:marBottom w:val="0"/>
      <w:divBdr>
        <w:top w:val="none" w:sz="0" w:space="0" w:color="auto"/>
        <w:left w:val="none" w:sz="0" w:space="0" w:color="auto"/>
        <w:bottom w:val="none" w:sz="0" w:space="0" w:color="auto"/>
        <w:right w:val="none" w:sz="0" w:space="0" w:color="auto"/>
      </w:divBdr>
      <w:divsChild>
        <w:div w:id="613370357">
          <w:marLeft w:val="0"/>
          <w:marRight w:val="0"/>
          <w:marTop w:val="0"/>
          <w:marBottom w:val="0"/>
          <w:divBdr>
            <w:top w:val="none" w:sz="0" w:space="0" w:color="auto"/>
            <w:left w:val="none" w:sz="0" w:space="0" w:color="auto"/>
            <w:bottom w:val="none" w:sz="0" w:space="0" w:color="auto"/>
            <w:right w:val="none" w:sz="0" w:space="0" w:color="auto"/>
          </w:divBdr>
        </w:div>
      </w:divsChild>
    </w:div>
    <w:div w:id="1276327092">
      <w:bodyDiv w:val="1"/>
      <w:marLeft w:val="0"/>
      <w:marRight w:val="0"/>
      <w:marTop w:val="0"/>
      <w:marBottom w:val="0"/>
      <w:divBdr>
        <w:top w:val="none" w:sz="0" w:space="0" w:color="auto"/>
        <w:left w:val="none" w:sz="0" w:space="0" w:color="auto"/>
        <w:bottom w:val="none" w:sz="0" w:space="0" w:color="auto"/>
        <w:right w:val="none" w:sz="0" w:space="0" w:color="auto"/>
      </w:divBdr>
    </w:div>
    <w:div w:id="1307587876">
      <w:bodyDiv w:val="1"/>
      <w:marLeft w:val="0"/>
      <w:marRight w:val="0"/>
      <w:marTop w:val="0"/>
      <w:marBottom w:val="0"/>
      <w:divBdr>
        <w:top w:val="none" w:sz="0" w:space="0" w:color="auto"/>
        <w:left w:val="none" w:sz="0" w:space="0" w:color="auto"/>
        <w:bottom w:val="none" w:sz="0" w:space="0" w:color="auto"/>
        <w:right w:val="none" w:sz="0" w:space="0" w:color="auto"/>
      </w:divBdr>
    </w:div>
    <w:div w:id="1338190090">
      <w:bodyDiv w:val="1"/>
      <w:marLeft w:val="0"/>
      <w:marRight w:val="0"/>
      <w:marTop w:val="0"/>
      <w:marBottom w:val="0"/>
      <w:divBdr>
        <w:top w:val="none" w:sz="0" w:space="0" w:color="auto"/>
        <w:left w:val="none" w:sz="0" w:space="0" w:color="auto"/>
        <w:bottom w:val="none" w:sz="0" w:space="0" w:color="auto"/>
        <w:right w:val="none" w:sz="0" w:space="0" w:color="auto"/>
      </w:divBdr>
    </w:div>
    <w:div w:id="1389107964">
      <w:bodyDiv w:val="1"/>
      <w:marLeft w:val="0"/>
      <w:marRight w:val="0"/>
      <w:marTop w:val="0"/>
      <w:marBottom w:val="0"/>
      <w:divBdr>
        <w:top w:val="none" w:sz="0" w:space="0" w:color="auto"/>
        <w:left w:val="none" w:sz="0" w:space="0" w:color="auto"/>
        <w:bottom w:val="none" w:sz="0" w:space="0" w:color="auto"/>
        <w:right w:val="none" w:sz="0" w:space="0" w:color="auto"/>
      </w:divBdr>
    </w:div>
    <w:div w:id="1392919342">
      <w:bodyDiv w:val="1"/>
      <w:marLeft w:val="0"/>
      <w:marRight w:val="0"/>
      <w:marTop w:val="0"/>
      <w:marBottom w:val="0"/>
      <w:divBdr>
        <w:top w:val="none" w:sz="0" w:space="0" w:color="auto"/>
        <w:left w:val="none" w:sz="0" w:space="0" w:color="auto"/>
        <w:bottom w:val="none" w:sz="0" w:space="0" w:color="auto"/>
        <w:right w:val="none" w:sz="0" w:space="0" w:color="auto"/>
      </w:divBdr>
    </w:div>
    <w:div w:id="1436708833">
      <w:bodyDiv w:val="1"/>
      <w:marLeft w:val="0"/>
      <w:marRight w:val="0"/>
      <w:marTop w:val="0"/>
      <w:marBottom w:val="0"/>
      <w:divBdr>
        <w:top w:val="none" w:sz="0" w:space="0" w:color="auto"/>
        <w:left w:val="none" w:sz="0" w:space="0" w:color="auto"/>
        <w:bottom w:val="none" w:sz="0" w:space="0" w:color="auto"/>
        <w:right w:val="none" w:sz="0" w:space="0" w:color="auto"/>
      </w:divBdr>
    </w:div>
    <w:div w:id="1537740424">
      <w:bodyDiv w:val="1"/>
      <w:marLeft w:val="0"/>
      <w:marRight w:val="0"/>
      <w:marTop w:val="0"/>
      <w:marBottom w:val="0"/>
      <w:divBdr>
        <w:top w:val="none" w:sz="0" w:space="0" w:color="auto"/>
        <w:left w:val="none" w:sz="0" w:space="0" w:color="auto"/>
        <w:bottom w:val="none" w:sz="0" w:space="0" w:color="auto"/>
        <w:right w:val="none" w:sz="0" w:space="0" w:color="auto"/>
      </w:divBdr>
    </w:div>
    <w:div w:id="1581789746">
      <w:bodyDiv w:val="1"/>
      <w:marLeft w:val="0"/>
      <w:marRight w:val="0"/>
      <w:marTop w:val="0"/>
      <w:marBottom w:val="0"/>
      <w:divBdr>
        <w:top w:val="none" w:sz="0" w:space="0" w:color="auto"/>
        <w:left w:val="none" w:sz="0" w:space="0" w:color="auto"/>
        <w:bottom w:val="none" w:sz="0" w:space="0" w:color="auto"/>
        <w:right w:val="none" w:sz="0" w:space="0" w:color="auto"/>
      </w:divBdr>
    </w:div>
    <w:div w:id="1612663841">
      <w:bodyDiv w:val="1"/>
      <w:marLeft w:val="0"/>
      <w:marRight w:val="0"/>
      <w:marTop w:val="0"/>
      <w:marBottom w:val="0"/>
      <w:divBdr>
        <w:top w:val="none" w:sz="0" w:space="0" w:color="auto"/>
        <w:left w:val="none" w:sz="0" w:space="0" w:color="auto"/>
        <w:bottom w:val="none" w:sz="0" w:space="0" w:color="auto"/>
        <w:right w:val="none" w:sz="0" w:space="0" w:color="auto"/>
      </w:divBdr>
    </w:div>
    <w:div w:id="1619557514">
      <w:bodyDiv w:val="1"/>
      <w:marLeft w:val="0"/>
      <w:marRight w:val="0"/>
      <w:marTop w:val="0"/>
      <w:marBottom w:val="0"/>
      <w:divBdr>
        <w:top w:val="none" w:sz="0" w:space="0" w:color="auto"/>
        <w:left w:val="none" w:sz="0" w:space="0" w:color="auto"/>
        <w:bottom w:val="none" w:sz="0" w:space="0" w:color="auto"/>
        <w:right w:val="none" w:sz="0" w:space="0" w:color="auto"/>
      </w:divBdr>
      <w:divsChild>
        <w:div w:id="380251999">
          <w:marLeft w:val="0"/>
          <w:marRight w:val="0"/>
          <w:marTop w:val="0"/>
          <w:marBottom w:val="0"/>
          <w:divBdr>
            <w:top w:val="none" w:sz="0" w:space="0" w:color="auto"/>
            <w:left w:val="none" w:sz="0" w:space="0" w:color="auto"/>
            <w:bottom w:val="none" w:sz="0" w:space="0" w:color="auto"/>
            <w:right w:val="none" w:sz="0" w:space="0" w:color="auto"/>
          </w:divBdr>
        </w:div>
      </w:divsChild>
    </w:div>
    <w:div w:id="1626279134">
      <w:bodyDiv w:val="1"/>
      <w:marLeft w:val="0"/>
      <w:marRight w:val="0"/>
      <w:marTop w:val="0"/>
      <w:marBottom w:val="0"/>
      <w:divBdr>
        <w:top w:val="none" w:sz="0" w:space="0" w:color="auto"/>
        <w:left w:val="none" w:sz="0" w:space="0" w:color="auto"/>
        <w:bottom w:val="none" w:sz="0" w:space="0" w:color="auto"/>
        <w:right w:val="none" w:sz="0" w:space="0" w:color="auto"/>
      </w:divBdr>
    </w:div>
    <w:div w:id="1695840589">
      <w:bodyDiv w:val="1"/>
      <w:marLeft w:val="0"/>
      <w:marRight w:val="0"/>
      <w:marTop w:val="0"/>
      <w:marBottom w:val="0"/>
      <w:divBdr>
        <w:top w:val="none" w:sz="0" w:space="0" w:color="auto"/>
        <w:left w:val="none" w:sz="0" w:space="0" w:color="auto"/>
        <w:bottom w:val="none" w:sz="0" w:space="0" w:color="auto"/>
        <w:right w:val="none" w:sz="0" w:space="0" w:color="auto"/>
      </w:divBdr>
    </w:div>
    <w:div w:id="1700280057">
      <w:bodyDiv w:val="1"/>
      <w:marLeft w:val="0"/>
      <w:marRight w:val="0"/>
      <w:marTop w:val="0"/>
      <w:marBottom w:val="0"/>
      <w:divBdr>
        <w:top w:val="none" w:sz="0" w:space="0" w:color="auto"/>
        <w:left w:val="none" w:sz="0" w:space="0" w:color="auto"/>
        <w:bottom w:val="none" w:sz="0" w:space="0" w:color="auto"/>
        <w:right w:val="none" w:sz="0" w:space="0" w:color="auto"/>
      </w:divBdr>
    </w:div>
    <w:div w:id="1701860293">
      <w:bodyDiv w:val="1"/>
      <w:marLeft w:val="0"/>
      <w:marRight w:val="0"/>
      <w:marTop w:val="0"/>
      <w:marBottom w:val="0"/>
      <w:divBdr>
        <w:top w:val="none" w:sz="0" w:space="0" w:color="auto"/>
        <w:left w:val="none" w:sz="0" w:space="0" w:color="auto"/>
        <w:bottom w:val="none" w:sz="0" w:space="0" w:color="auto"/>
        <w:right w:val="none" w:sz="0" w:space="0" w:color="auto"/>
      </w:divBdr>
    </w:div>
    <w:div w:id="1724282728">
      <w:bodyDiv w:val="1"/>
      <w:marLeft w:val="0"/>
      <w:marRight w:val="0"/>
      <w:marTop w:val="0"/>
      <w:marBottom w:val="0"/>
      <w:divBdr>
        <w:top w:val="none" w:sz="0" w:space="0" w:color="auto"/>
        <w:left w:val="none" w:sz="0" w:space="0" w:color="auto"/>
        <w:bottom w:val="none" w:sz="0" w:space="0" w:color="auto"/>
        <w:right w:val="none" w:sz="0" w:space="0" w:color="auto"/>
      </w:divBdr>
    </w:div>
    <w:div w:id="1742291331">
      <w:bodyDiv w:val="1"/>
      <w:marLeft w:val="0"/>
      <w:marRight w:val="0"/>
      <w:marTop w:val="0"/>
      <w:marBottom w:val="0"/>
      <w:divBdr>
        <w:top w:val="none" w:sz="0" w:space="0" w:color="auto"/>
        <w:left w:val="none" w:sz="0" w:space="0" w:color="auto"/>
        <w:bottom w:val="none" w:sz="0" w:space="0" w:color="auto"/>
        <w:right w:val="none" w:sz="0" w:space="0" w:color="auto"/>
      </w:divBdr>
    </w:div>
    <w:div w:id="1807308330">
      <w:bodyDiv w:val="1"/>
      <w:marLeft w:val="0"/>
      <w:marRight w:val="0"/>
      <w:marTop w:val="0"/>
      <w:marBottom w:val="0"/>
      <w:divBdr>
        <w:top w:val="none" w:sz="0" w:space="0" w:color="auto"/>
        <w:left w:val="none" w:sz="0" w:space="0" w:color="auto"/>
        <w:bottom w:val="none" w:sz="0" w:space="0" w:color="auto"/>
        <w:right w:val="none" w:sz="0" w:space="0" w:color="auto"/>
      </w:divBdr>
    </w:div>
    <w:div w:id="1928538594">
      <w:bodyDiv w:val="1"/>
      <w:marLeft w:val="0"/>
      <w:marRight w:val="0"/>
      <w:marTop w:val="0"/>
      <w:marBottom w:val="0"/>
      <w:divBdr>
        <w:top w:val="none" w:sz="0" w:space="0" w:color="auto"/>
        <w:left w:val="none" w:sz="0" w:space="0" w:color="auto"/>
        <w:bottom w:val="none" w:sz="0" w:space="0" w:color="auto"/>
        <w:right w:val="none" w:sz="0" w:space="0" w:color="auto"/>
      </w:divBdr>
    </w:div>
    <w:div w:id="1934627180">
      <w:bodyDiv w:val="1"/>
      <w:marLeft w:val="0"/>
      <w:marRight w:val="0"/>
      <w:marTop w:val="0"/>
      <w:marBottom w:val="0"/>
      <w:divBdr>
        <w:top w:val="none" w:sz="0" w:space="0" w:color="auto"/>
        <w:left w:val="none" w:sz="0" w:space="0" w:color="auto"/>
        <w:bottom w:val="none" w:sz="0" w:space="0" w:color="auto"/>
        <w:right w:val="none" w:sz="0" w:space="0" w:color="auto"/>
      </w:divBdr>
    </w:div>
    <w:div w:id="1964997922">
      <w:bodyDiv w:val="1"/>
      <w:marLeft w:val="0"/>
      <w:marRight w:val="0"/>
      <w:marTop w:val="0"/>
      <w:marBottom w:val="0"/>
      <w:divBdr>
        <w:top w:val="none" w:sz="0" w:space="0" w:color="auto"/>
        <w:left w:val="none" w:sz="0" w:space="0" w:color="auto"/>
        <w:bottom w:val="none" w:sz="0" w:space="0" w:color="auto"/>
        <w:right w:val="none" w:sz="0" w:space="0" w:color="auto"/>
      </w:divBdr>
    </w:div>
    <w:div w:id="1966816464">
      <w:bodyDiv w:val="1"/>
      <w:marLeft w:val="0"/>
      <w:marRight w:val="0"/>
      <w:marTop w:val="0"/>
      <w:marBottom w:val="0"/>
      <w:divBdr>
        <w:top w:val="none" w:sz="0" w:space="0" w:color="auto"/>
        <w:left w:val="none" w:sz="0" w:space="0" w:color="auto"/>
        <w:bottom w:val="none" w:sz="0" w:space="0" w:color="auto"/>
        <w:right w:val="none" w:sz="0" w:space="0" w:color="auto"/>
      </w:divBdr>
    </w:div>
    <w:div w:id="1996060483">
      <w:bodyDiv w:val="1"/>
      <w:marLeft w:val="0"/>
      <w:marRight w:val="0"/>
      <w:marTop w:val="0"/>
      <w:marBottom w:val="0"/>
      <w:divBdr>
        <w:top w:val="none" w:sz="0" w:space="0" w:color="auto"/>
        <w:left w:val="none" w:sz="0" w:space="0" w:color="auto"/>
        <w:bottom w:val="none" w:sz="0" w:space="0" w:color="auto"/>
        <w:right w:val="none" w:sz="0" w:space="0" w:color="auto"/>
      </w:divBdr>
    </w:div>
    <w:div w:id="2019578461">
      <w:bodyDiv w:val="1"/>
      <w:marLeft w:val="0"/>
      <w:marRight w:val="0"/>
      <w:marTop w:val="0"/>
      <w:marBottom w:val="0"/>
      <w:divBdr>
        <w:top w:val="none" w:sz="0" w:space="0" w:color="auto"/>
        <w:left w:val="none" w:sz="0" w:space="0" w:color="auto"/>
        <w:bottom w:val="none" w:sz="0" w:space="0" w:color="auto"/>
        <w:right w:val="none" w:sz="0" w:space="0" w:color="auto"/>
      </w:divBdr>
    </w:div>
    <w:div w:id="211806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emf"/><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1.emf"/><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4.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19587</Words>
  <Characters>107732</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PRESENTACIÓN</vt:lpstr>
    </vt:vector>
  </TitlesOfParts>
  <Company>Universidad Nacional</Company>
  <LinksUpToDate>false</LinksUpToDate>
  <CharactersWithSpaces>127065</CharactersWithSpaces>
  <SharedDoc>false</SharedDoc>
  <HLinks>
    <vt:vector size="198" baseType="variant">
      <vt:variant>
        <vt:i4>1572919</vt:i4>
      </vt:variant>
      <vt:variant>
        <vt:i4>191</vt:i4>
      </vt:variant>
      <vt:variant>
        <vt:i4>0</vt:i4>
      </vt:variant>
      <vt:variant>
        <vt:i4>5</vt:i4>
      </vt:variant>
      <vt:variant>
        <vt:lpwstr/>
      </vt:variant>
      <vt:variant>
        <vt:lpwstr>_Toc275958590</vt:lpwstr>
      </vt:variant>
      <vt:variant>
        <vt:i4>1638455</vt:i4>
      </vt:variant>
      <vt:variant>
        <vt:i4>185</vt:i4>
      </vt:variant>
      <vt:variant>
        <vt:i4>0</vt:i4>
      </vt:variant>
      <vt:variant>
        <vt:i4>5</vt:i4>
      </vt:variant>
      <vt:variant>
        <vt:lpwstr/>
      </vt:variant>
      <vt:variant>
        <vt:lpwstr>_Toc275958589</vt:lpwstr>
      </vt:variant>
      <vt:variant>
        <vt:i4>1638455</vt:i4>
      </vt:variant>
      <vt:variant>
        <vt:i4>179</vt:i4>
      </vt:variant>
      <vt:variant>
        <vt:i4>0</vt:i4>
      </vt:variant>
      <vt:variant>
        <vt:i4>5</vt:i4>
      </vt:variant>
      <vt:variant>
        <vt:lpwstr/>
      </vt:variant>
      <vt:variant>
        <vt:lpwstr>_Toc275958588</vt:lpwstr>
      </vt:variant>
      <vt:variant>
        <vt:i4>1638455</vt:i4>
      </vt:variant>
      <vt:variant>
        <vt:i4>173</vt:i4>
      </vt:variant>
      <vt:variant>
        <vt:i4>0</vt:i4>
      </vt:variant>
      <vt:variant>
        <vt:i4>5</vt:i4>
      </vt:variant>
      <vt:variant>
        <vt:lpwstr/>
      </vt:variant>
      <vt:variant>
        <vt:lpwstr>_Toc275958587</vt:lpwstr>
      </vt:variant>
      <vt:variant>
        <vt:i4>1638455</vt:i4>
      </vt:variant>
      <vt:variant>
        <vt:i4>167</vt:i4>
      </vt:variant>
      <vt:variant>
        <vt:i4>0</vt:i4>
      </vt:variant>
      <vt:variant>
        <vt:i4>5</vt:i4>
      </vt:variant>
      <vt:variant>
        <vt:lpwstr/>
      </vt:variant>
      <vt:variant>
        <vt:lpwstr>_Toc275958586</vt:lpwstr>
      </vt:variant>
      <vt:variant>
        <vt:i4>1638455</vt:i4>
      </vt:variant>
      <vt:variant>
        <vt:i4>161</vt:i4>
      </vt:variant>
      <vt:variant>
        <vt:i4>0</vt:i4>
      </vt:variant>
      <vt:variant>
        <vt:i4>5</vt:i4>
      </vt:variant>
      <vt:variant>
        <vt:lpwstr/>
      </vt:variant>
      <vt:variant>
        <vt:lpwstr>_Toc275958585</vt:lpwstr>
      </vt:variant>
      <vt:variant>
        <vt:i4>1638455</vt:i4>
      </vt:variant>
      <vt:variant>
        <vt:i4>158</vt:i4>
      </vt:variant>
      <vt:variant>
        <vt:i4>0</vt:i4>
      </vt:variant>
      <vt:variant>
        <vt:i4>5</vt:i4>
      </vt:variant>
      <vt:variant>
        <vt:lpwstr/>
      </vt:variant>
      <vt:variant>
        <vt:lpwstr>_Toc275958584</vt:lpwstr>
      </vt:variant>
      <vt:variant>
        <vt:i4>1638455</vt:i4>
      </vt:variant>
      <vt:variant>
        <vt:i4>152</vt:i4>
      </vt:variant>
      <vt:variant>
        <vt:i4>0</vt:i4>
      </vt:variant>
      <vt:variant>
        <vt:i4>5</vt:i4>
      </vt:variant>
      <vt:variant>
        <vt:lpwstr/>
      </vt:variant>
      <vt:variant>
        <vt:lpwstr>_Toc275958583</vt:lpwstr>
      </vt:variant>
      <vt:variant>
        <vt:i4>1638455</vt:i4>
      </vt:variant>
      <vt:variant>
        <vt:i4>146</vt:i4>
      </vt:variant>
      <vt:variant>
        <vt:i4>0</vt:i4>
      </vt:variant>
      <vt:variant>
        <vt:i4>5</vt:i4>
      </vt:variant>
      <vt:variant>
        <vt:lpwstr/>
      </vt:variant>
      <vt:variant>
        <vt:lpwstr>_Toc275958582</vt:lpwstr>
      </vt:variant>
      <vt:variant>
        <vt:i4>1638455</vt:i4>
      </vt:variant>
      <vt:variant>
        <vt:i4>140</vt:i4>
      </vt:variant>
      <vt:variant>
        <vt:i4>0</vt:i4>
      </vt:variant>
      <vt:variant>
        <vt:i4>5</vt:i4>
      </vt:variant>
      <vt:variant>
        <vt:lpwstr/>
      </vt:variant>
      <vt:variant>
        <vt:lpwstr>_Toc275958581</vt:lpwstr>
      </vt:variant>
      <vt:variant>
        <vt:i4>1638455</vt:i4>
      </vt:variant>
      <vt:variant>
        <vt:i4>134</vt:i4>
      </vt:variant>
      <vt:variant>
        <vt:i4>0</vt:i4>
      </vt:variant>
      <vt:variant>
        <vt:i4>5</vt:i4>
      </vt:variant>
      <vt:variant>
        <vt:lpwstr/>
      </vt:variant>
      <vt:variant>
        <vt:lpwstr>_Toc275958580</vt:lpwstr>
      </vt:variant>
      <vt:variant>
        <vt:i4>1441847</vt:i4>
      </vt:variant>
      <vt:variant>
        <vt:i4>128</vt:i4>
      </vt:variant>
      <vt:variant>
        <vt:i4>0</vt:i4>
      </vt:variant>
      <vt:variant>
        <vt:i4>5</vt:i4>
      </vt:variant>
      <vt:variant>
        <vt:lpwstr/>
      </vt:variant>
      <vt:variant>
        <vt:lpwstr>_Toc275958579</vt:lpwstr>
      </vt:variant>
      <vt:variant>
        <vt:i4>1441847</vt:i4>
      </vt:variant>
      <vt:variant>
        <vt:i4>122</vt:i4>
      </vt:variant>
      <vt:variant>
        <vt:i4>0</vt:i4>
      </vt:variant>
      <vt:variant>
        <vt:i4>5</vt:i4>
      </vt:variant>
      <vt:variant>
        <vt:lpwstr/>
      </vt:variant>
      <vt:variant>
        <vt:lpwstr>_Toc275958578</vt:lpwstr>
      </vt:variant>
      <vt:variant>
        <vt:i4>1441847</vt:i4>
      </vt:variant>
      <vt:variant>
        <vt:i4>116</vt:i4>
      </vt:variant>
      <vt:variant>
        <vt:i4>0</vt:i4>
      </vt:variant>
      <vt:variant>
        <vt:i4>5</vt:i4>
      </vt:variant>
      <vt:variant>
        <vt:lpwstr/>
      </vt:variant>
      <vt:variant>
        <vt:lpwstr>_Toc275958577</vt:lpwstr>
      </vt:variant>
      <vt:variant>
        <vt:i4>1441847</vt:i4>
      </vt:variant>
      <vt:variant>
        <vt:i4>110</vt:i4>
      </vt:variant>
      <vt:variant>
        <vt:i4>0</vt:i4>
      </vt:variant>
      <vt:variant>
        <vt:i4>5</vt:i4>
      </vt:variant>
      <vt:variant>
        <vt:lpwstr/>
      </vt:variant>
      <vt:variant>
        <vt:lpwstr>_Toc275958576</vt:lpwstr>
      </vt:variant>
      <vt:variant>
        <vt:i4>1441847</vt:i4>
      </vt:variant>
      <vt:variant>
        <vt:i4>104</vt:i4>
      </vt:variant>
      <vt:variant>
        <vt:i4>0</vt:i4>
      </vt:variant>
      <vt:variant>
        <vt:i4>5</vt:i4>
      </vt:variant>
      <vt:variant>
        <vt:lpwstr/>
      </vt:variant>
      <vt:variant>
        <vt:lpwstr>_Toc275958575</vt:lpwstr>
      </vt:variant>
      <vt:variant>
        <vt:i4>1441847</vt:i4>
      </vt:variant>
      <vt:variant>
        <vt:i4>98</vt:i4>
      </vt:variant>
      <vt:variant>
        <vt:i4>0</vt:i4>
      </vt:variant>
      <vt:variant>
        <vt:i4>5</vt:i4>
      </vt:variant>
      <vt:variant>
        <vt:lpwstr/>
      </vt:variant>
      <vt:variant>
        <vt:lpwstr>_Toc275958574</vt:lpwstr>
      </vt:variant>
      <vt:variant>
        <vt:i4>1441847</vt:i4>
      </vt:variant>
      <vt:variant>
        <vt:i4>92</vt:i4>
      </vt:variant>
      <vt:variant>
        <vt:i4>0</vt:i4>
      </vt:variant>
      <vt:variant>
        <vt:i4>5</vt:i4>
      </vt:variant>
      <vt:variant>
        <vt:lpwstr/>
      </vt:variant>
      <vt:variant>
        <vt:lpwstr>_Toc275958573</vt:lpwstr>
      </vt:variant>
      <vt:variant>
        <vt:i4>1441847</vt:i4>
      </vt:variant>
      <vt:variant>
        <vt:i4>86</vt:i4>
      </vt:variant>
      <vt:variant>
        <vt:i4>0</vt:i4>
      </vt:variant>
      <vt:variant>
        <vt:i4>5</vt:i4>
      </vt:variant>
      <vt:variant>
        <vt:lpwstr/>
      </vt:variant>
      <vt:variant>
        <vt:lpwstr>_Toc275958572</vt:lpwstr>
      </vt:variant>
      <vt:variant>
        <vt:i4>1441847</vt:i4>
      </vt:variant>
      <vt:variant>
        <vt:i4>80</vt:i4>
      </vt:variant>
      <vt:variant>
        <vt:i4>0</vt:i4>
      </vt:variant>
      <vt:variant>
        <vt:i4>5</vt:i4>
      </vt:variant>
      <vt:variant>
        <vt:lpwstr/>
      </vt:variant>
      <vt:variant>
        <vt:lpwstr>_Toc275958571</vt:lpwstr>
      </vt:variant>
      <vt:variant>
        <vt:i4>1441847</vt:i4>
      </vt:variant>
      <vt:variant>
        <vt:i4>74</vt:i4>
      </vt:variant>
      <vt:variant>
        <vt:i4>0</vt:i4>
      </vt:variant>
      <vt:variant>
        <vt:i4>5</vt:i4>
      </vt:variant>
      <vt:variant>
        <vt:lpwstr/>
      </vt:variant>
      <vt:variant>
        <vt:lpwstr>_Toc275958570</vt:lpwstr>
      </vt:variant>
      <vt:variant>
        <vt:i4>1507383</vt:i4>
      </vt:variant>
      <vt:variant>
        <vt:i4>68</vt:i4>
      </vt:variant>
      <vt:variant>
        <vt:i4>0</vt:i4>
      </vt:variant>
      <vt:variant>
        <vt:i4>5</vt:i4>
      </vt:variant>
      <vt:variant>
        <vt:lpwstr/>
      </vt:variant>
      <vt:variant>
        <vt:lpwstr>_Toc275958569</vt:lpwstr>
      </vt:variant>
      <vt:variant>
        <vt:i4>1507383</vt:i4>
      </vt:variant>
      <vt:variant>
        <vt:i4>62</vt:i4>
      </vt:variant>
      <vt:variant>
        <vt:i4>0</vt:i4>
      </vt:variant>
      <vt:variant>
        <vt:i4>5</vt:i4>
      </vt:variant>
      <vt:variant>
        <vt:lpwstr/>
      </vt:variant>
      <vt:variant>
        <vt:lpwstr>_Toc275958568</vt:lpwstr>
      </vt:variant>
      <vt:variant>
        <vt:i4>1507383</vt:i4>
      </vt:variant>
      <vt:variant>
        <vt:i4>56</vt:i4>
      </vt:variant>
      <vt:variant>
        <vt:i4>0</vt:i4>
      </vt:variant>
      <vt:variant>
        <vt:i4>5</vt:i4>
      </vt:variant>
      <vt:variant>
        <vt:lpwstr/>
      </vt:variant>
      <vt:variant>
        <vt:lpwstr>_Toc275958567</vt:lpwstr>
      </vt:variant>
      <vt:variant>
        <vt:i4>1507383</vt:i4>
      </vt:variant>
      <vt:variant>
        <vt:i4>50</vt:i4>
      </vt:variant>
      <vt:variant>
        <vt:i4>0</vt:i4>
      </vt:variant>
      <vt:variant>
        <vt:i4>5</vt:i4>
      </vt:variant>
      <vt:variant>
        <vt:lpwstr/>
      </vt:variant>
      <vt:variant>
        <vt:lpwstr>_Toc275958566</vt:lpwstr>
      </vt:variant>
      <vt:variant>
        <vt:i4>1507383</vt:i4>
      </vt:variant>
      <vt:variant>
        <vt:i4>44</vt:i4>
      </vt:variant>
      <vt:variant>
        <vt:i4>0</vt:i4>
      </vt:variant>
      <vt:variant>
        <vt:i4>5</vt:i4>
      </vt:variant>
      <vt:variant>
        <vt:lpwstr/>
      </vt:variant>
      <vt:variant>
        <vt:lpwstr>_Toc275958565</vt:lpwstr>
      </vt:variant>
      <vt:variant>
        <vt:i4>1507383</vt:i4>
      </vt:variant>
      <vt:variant>
        <vt:i4>38</vt:i4>
      </vt:variant>
      <vt:variant>
        <vt:i4>0</vt:i4>
      </vt:variant>
      <vt:variant>
        <vt:i4>5</vt:i4>
      </vt:variant>
      <vt:variant>
        <vt:lpwstr/>
      </vt:variant>
      <vt:variant>
        <vt:lpwstr>_Toc275958564</vt:lpwstr>
      </vt:variant>
      <vt:variant>
        <vt:i4>1507383</vt:i4>
      </vt:variant>
      <vt:variant>
        <vt:i4>32</vt:i4>
      </vt:variant>
      <vt:variant>
        <vt:i4>0</vt:i4>
      </vt:variant>
      <vt:variant>
        <vt:i4>5</vt:i4>
      </vt:variant>
      <vt:variant>
        <vt:lpwstr/>
      </vt:variant>
      <vt:variant>
        <vt:lpwstr>_Toc275958563</vt:lpwstr>
      </vt:variant>
      <vt:variant>
        <vt:i4>1507383</vt:i4>
      </vt:variant>
      <vt:variant>
        <vt:i4>26</vt:i4>
      </vt:variant>
      <vt:variant>
        <vt:i4>0</vt:i4>
      </vt:variant>
      <vt:variant>
        <vt:i4>5</vt:i4>
      </vt:variant>
      <vt:variant>
        <vt:lpwstr/>
      </vt:variant>
      <vt:variant>
        <vt:lpwstr>_Toc275958562</vt:lpwstr>
      </vt:variant>
      <vt:variant>
        <vt:i4>1507383</vt:i4>
      </vt:variant>
      <vt:variant>
        <vt:i4>20</vt:i4>
      </vt:variant>
      <vt:variant>
        <vt:i4>0</vt:i4>
      </vt:variant>
      <vt:variant>
        <vt:i4>5</vt:i4>
      </vt:variant>
      <vt:variant>
        <vt:lpwstr/>
      </vt:variant>
      <vt:variant>
        <vt:lpwstr>_Toc275958561</vt:lpwstr>
      </vt:variant>
      <vt:variant>
        <vt:i4>1507383</vt:i4>
      </vt:variant>
      <vt:variant>
        <vt:i4>14</vt:i4>
      </vt:variant>
      <vt:variant>
        <vt:i4>0</vt:i4>
      </vt:variant>
      <vt:variant>
        <vt:i4>5</vt:i4>
      </vt:variant>
      <vt:variant>
        <vt:lpwstr/>
      </vt:variant>
      <vt:variant>
        <vt:lpwstr>_Toc275958560</vt:lpwstr>
      </vt:variant>
      <vt:variant>
        <vt:i4>1310775</vt:i4>
      </vt:variant>
      <vt:variant>
        <vt:i4>8</vt:i4>
      </vt:variant>
      <vt:variant>
        <vt:i4>0</vt:i4>
      </vt:variant>
      <vt:variant>
        <vt:i4>5</vt:i4>
      </vt:variant>
      <vt:variant>
        <vt:lpwstr/>
      </vt:variant>
      <vt:variant>
        <vt:lpwstr>_Toc275958555</vt:lpwstr>
      </vt:variant>
      <vt:variant>
        <vt:i4>1310775</vt:i4>
      </vt:variant>
      <vt:variant>
        <vt:i4>2</vt:i4>
      </vt:variant>
      <vt:variant>
        <vt:i4>0</vt:i4>
      </vt:variant>
      <vt:variant>
        <vt:i4>5</vt:i4>
      </vt:variant>
      <vt:variant>
        <vt:lpwstr/>
      </vt:variant>
      <vt:variant>
        <vt:lpwstr>_Toc275958554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dc:title>
  <dc:subject/>
  <dc:creator>APEUNA</dc:creator>
  <cp:keywords/>
  <cp:lastModifiedBy>Dennis Alb. Víquez Ruiz </cp:lastModifiedBy>
  <cp:revision>2</cp:revision>
  <cp:lastPrinted>2011-09-20T20:15:00Z</cp:lastPrinted>
  <dcterms:created xsi:type="dcterms:W3CDTF">2017-06-14T17:18:00Z</dcterms:created>
  <dcterms:modified xsi:type="dcterms:W3CDTF">2017-06-14T17:18:00Z</dcterms:modified>
</cp:coreProperties>
</file>